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C5309" w14:textId="77777777" w:rsidR="00FE4FFE" w:rsidRPr="005F3DD5" w:rsidRDefault="00FE4FFE" w:rsidP="001A2C11">
      <w:pPr>
        <w:tabs>
          <w:tab w:val="left" w:pos="7513"/>
        </w:tabs>
        <w:ind w:left="180"/>
        <w:rPr>
          <w:sz w:val="28"/>
          <w:szCs w:val="28"/>
        </w:rPr>
      </w:pPr>
    </w:p>
    <w:p w14:paraId="3A6A577D" w14:textId="77777777" w:rsidR="003D71C1" w:rsidRDefault="003D71C1" w:rsidP="003D71C1">
      <w:pPr>
        <w:jc w:val="center"/>
        <w:rPr>
          <w:rFonts w:ascii="Verdana" w:hAnsi="Verdana" w:cs="Tahoma"/>
          <w:b/>
          <w:sz w:val="28"/>
          <w:szCs w:val="36"/>
        </w:rPr>
      </w:pPr>
    </w:p>
    <w:p w14:paraId="1CAB1A5F" w14:textId="77777777" w:rsidR="003D71C1" w:rsidRDefault="003D71C1" w:rsidP="003D71C1">
      <w:pPr>
        <w:jc w:val="center"/>
        <w:rPr>
          <w:rFonts w:ascii="Verdana" w:hAnsi="Verdana" w:cs="Tahoma"/>
          <w:b/>
          <w:sz w:val="28"/>
          <w:szCs w:val="36"/>
        </w:rPr>
      </w:pPr>
    </w:p>
    <w:p w14:paraId="6B1F7EAF" w14:textId="77777777" w:rsidR="003D71C1" w:rsidRDefault="003D71C1" w:rsidP="003D71C1">
      <w:pPr>
        <w:jc w:val="center"/>
        <w:rPr>
          <w:rFonts w:ascii="Verdana" w:hAnsi="Verdana" w:cs="Tahoma"/>
          <w:b/>
          <w:sz w:val="28"/>
          <w:szCs w:val="36"/>
        </w:rPr>
      </w:pPr>
    </w:p>
    <w:p w14:paraId="324BE70D" w14:textId="014E0C04" w:rsidR="003D71C1" w:rsidRDefault="003D71C1" w:rsidP="003D71C1">
      <w:pPr>
        <w:jc w:val="center"/>
        <w:rPr>
          <w:rFonts w:ascii="Verdana" w:hAnsi="Verdana" w:cs="Tahoma"/>
          <w:b/>
          <w:sz w:val="28"/>
          <w:szCs w:val="36"/>
        </w:rPr>
      </w:pPr>
      <w:r>
        <w:rPr>
          <w:rFonts w:ascii="Verdana" w:hAnsi="Verdana" w:cs="Tahoma"/>
          <w:b/>
          <w:sz w:val="28"/>
          <w:szCs w:val="36"/>
        </w:rPr>
        <w:t>III  Tehnični del</w:t>
      </w:r>
      <w:r w:rsidR="001A2C11">
        <w:rPr>
          <w:rFonts w:ascii="Verdana" w:hAnsi="Verdana" w:cs="Tahoma"/>
          <w:b/>
          <w:sz w:val="28"/>
          <w:szCs w:val="36"/>
        </w:rPr>
        <w:t xml:space="preserve"> (specifikacije)</w:t>
      </w:r>
      <w:r w:rsidR="00DF02B1">
        <w:rPr>
          <w:rFonts w:ascii="Verdana" w:hAnsi="Verdana" w:cs="Tahoma"/>
          <w:b/>
          <w:sz w:val="28"/>
          <w:szCs w:val="36"/>
        </w:rPr>
        <w:t xml:space="preserve"> </w:t>
      </w:r>
      <w:r w:rsidR="00DF02B1" w:rsidRPr="00DF02B1">
        <w:rPr>
          <w:rFonts w:ascii="Verdana" w:hAnsi="Verdana" w:cs="Tahoma"/>
          <w:b/>
          <w:color w:val="FF0000"/>
          <w:sz w:val="28"/>
          <w:szCs w:val="36"/>
        </w:rPr>
        <w:t>K</w:t>
      </w:r>
      <w:r w:rsidR="00DF02B1">
        <w:rPr>
          <w:rFonts w:ascii="Verdana" w:hAnsi="Verdana" w:cs="Tahoma"/>
          <w:b/>
          <w:color w:val="FF0000"/>
          <w:sz w:val="28"/>
          <w:szCs w:val="36"/>
        </w:rPr>
        <w:t>ORIGIRANO</w:t>
      </w:r>
      <w:r w:rsidR="00DF02B1" w:rsidRPr="00DF02B1">
        <w:rPr>
          <w:rFonts w:ascii="Verdana" w:hAnsi="Verdana" w:cs="Tahoma"/>
          <w:b/>
          <w:color w:val="FF0000"/>
          <w:sz w:val="28"/>
          <w:szCs w:val="36"/>
        </w:rPr>
        <w:t xml:space="preserve"> 1</w:t>
      </w:r>
    </w:p>
    <w:p w14:paraId="24EBB1B8" w14:textId="77777777" w:rsidR="003D71C1" w:rsidRDefault="003D71C1" w:rsidP="003D71C1">
      <w:pPr>
        <w:jc w:val="center"/>
        <w:rPr>
          <w:rFonts w:ascii="Verdana" w:hAnsi="Verdana" w:cs="Tahoma"/>
          <w:b/>
          <w:sz w:val="28"/>
          <w:szCs w:val="36"/>
        </w:rPr>
      </w:pPr>
    </w:p>
    <w:p w14:paraId="010DAB13" w14:textId="77777777" w:rsidR="003D71C1" w:rsidRDefault="003D71C1" w:rsidP="003D71C1">
      <w:pPr>
        <w:jc w:val="center"/>
        <w:rPr>
          <w:rFonts w:ascii="Verdana" w:hAnsi="Verdana" w:cs="Tahoma"/>
          <w:b/>
          <w:sz w:val="28"/>
          <w:szCs w:val="36"/>
        </w:rPr>
      </w:pPr>
    </w:p>
    <w:p w14:paraId="0468B978" w14:textId="77777777" w:rsidR="003D71C1" w:rsidRDefault="003D71C1" w:rsidP="003D71C1">
      <w:pPr>
        <w:jc w:val="center"/>
        <w:rPr>
          <w:rFonts w:ascii="Verdana" w:hAnsi="Verdana" w:cs="Tahoma"/>
          <w:b/>
          <w:sz w:val="28"/>
          <w:szCs w:val="36"/>
        </w:rPr>
      </w:pPr>
    </w:p>
    <w:p w14:paraId="409FE199" w14:textId="77777777" w:rsidR="003D71C1" w:rsidRDefault="003D71C1" w:rsidP="003D71C1">
      <w:pPr>
        <w:jc w:val="center"/>
        <w:rPr>
          <w:rFonts w:ascii="Verdana" w:hAnsi="Verdana" w:cs="Tahoma"/>
          <w:b/>
          <w:sz w:val="28"/>
          <w:szCs w:val="36"/>
        </w:rPr>
      </w:pPr>
    </w:p>
    <w:p w14:paraId="509E87FA" w14:textId="77777777" w:rsidR="003D71C1" w:rsidRDefault="003D71C1" w:rsidP="003D71C1">
      <w:pPr>
        <w:jc w:val="center"/>
        <w:rPr>
          <w:rFonts w:ascii="Verdana" w:hAnsi="Verdana" w:cs="Tahoma"/>
          <w:b/>
          <w:sz w:val="28"/>
          <w:szCs w:val="36"/>
        </w:rPr>
      </w:pPr>
    </w:p>
    <w:p w14:paraId="6CD350CB" w14:textId="77777777" w:rsidR="00137293" w:rsidRPr="00285A49" w:rsidRDefault="00597175" w:rsidP="00137293">
      <w:pPr>
        <w:jc w:val="center"/>
        <w:rPr>
          <w:rFonts w:ascii="Verdana" w:hAnsi="Verdana" w:cs="Tahoma"/>
          <w:b/>
          <w:sz w:val="28"/>
          <w:szCs w:val="28"/>
        </w:rPr>
      </w:pPr>
      <w:r>
        <w:rPr>
          <w:rFonts w:ascii="Verdana" w:hAnsi="Verdana" w:cs="Tahoma"/>
          <w:b/>
          <w:sz w:val="28"/>
          <w:szCs w:val="28"/>
        </w:rPr>
        <w:t>Obnova</w:t>
      </w:r>
      <w:r w:rsidR="00B740CB">
        <w:rPr>
          <w:rFonts w:ascii="Verdana" w:hAnsi="Verdana" w:cs="Tahoma"/>
          <w:b/>
          <w:sz w:val="28"/>
          <w:szCs w:val="28"/>
        </w:rPr>
        <w:t xml:space="preserve"> obratovalne</w:t>
      </w:r>
      <w:r w:rsidR="00137293" w:rsidRPr="00285A49">
        <w:rPr>
          <w:rFonts w:ascii="Verdana" w:hAnsi="Verdana" w:cs="Tahoma"/>
          <w:b/>
          <w:sz w:val="28"/>
          <w:szCs w:val="28"/>
        </w:rPr>
        <w:t xml:space="preserve"> zapornic</w:t>
      </w:r>
      <w:r w:rsidR="00B740CB">
        <w:rPr>
          <w:rFonts w:ascii="Verdana" w:hAnsi="Verdana" w:cs="Tahoma"/>
          <w:b/>
          <w:sz w:val="28"/>
          <w:szCs w:val="28"/>
        </w:rPr>
        <w:t>e pretočnega</w:t>
      </w:r>
      <w:r w:rsidR="00137293" w:rsidRPr="00285A49">
        <w:rPr>
          <w:rFonts w:ascii="Verdana" w:hAnsi="Verdana" w:cs="Tahoma"/>
          <w:b/>
          <w:sz w:val="28"/>
          <w:szCs w:val="28"/>
        </w:rPr>
        <w:t xml:space="preserve"> polj</w:t>
      </w:r>
      <w:r w:rsidR="00B740CB">
        <w:rPr>
          <w:rFonts w:ascii="Verdana" w:hAnsi="Verdana" w:cs="Tahoma"/>
          <w:b/>
          <w:sz w:val="28"/>
          <w:szCs w:val="28"/>
        </w:rPr>
        <w:t>a</w:t>
      </w:r>
    </w:p>
    <w:p w14:paraId="01CF66D3" w14:textId="792F848F" w:rsidR="00137293" w:rsidRDefault="00422BD3" w:rsidP="00137293">
      <w:pPr>
        <w:jc w:val="center"/>
        <w:rPr>
          <w:rFonts w:ascii="Verdana" w:hAnsi="Verdana" w:cs="Tahoma"/>
          <w:b/>
          <w:sz w:val="28"/>
          <w:szCs w:val="28"/>
        </w:rPr>
      </w:pPr>
      <w:r>
        <w:rPr>
          <w:rFonts w:ascii="Verdana" w:hAnsi="Verdana" w:cs="Tahoma"/>
          <w:b/>
          <w:sz w:val="28"/>
          <w:szCs w:val="28"/>
        </w:rPr>
        <w:t xml:space="preserve"> št. </w:t>
      </w:r>
      <w:r w:rsidR="001C03A1">
        <w:rPr>
          <w:rFonts w:ascii="Verdana" w:hAnsi="Verdana" w:cs="Tahoma"/>
          <w:b/>
          <w:sz w:val="28"/>
          <w:szCs w:val="28"/>
        </w:rPr>
        <w:t>4</w:t>
      </w:r>
      <w:r w:rsidR="000D1B3B">
        <w:rPr>
          <w:rFonts w:ascii="Verdana" w:hAnsi="Verdana" w:cs="Tahoma"/>
          <w:b/>
          <w:sz w:val="28"/>
          <w:szCs w:val="28"/>
        </w:rPr>
        <w:t xml:space="preserve"> na HE Dravograd</w:t>
      </w:r>
    </w:p>
    <w:p w14:paraId="0CA84F7F" w14:textId="77777777" w:rsidR="00137293" w:rsidRPr="009C731E" w:rsidRDefault="00137293" w:rsidP="00137293">
      <w:pPr>
        <w:jc w:val="center"/>
        <w:rPr>
          <w:rFonts w:ascii="Verdana" w:hAnsi="Verdana" w:cs="Tahoma"/>
          <w:b/>
          <w:sz w:val="28"/>
          <w:szCs w:val="28"/>
        </w:rPr>
      </w:pPr>
    </w:p>
    <w:p w14:paraId="2FFE8060" w14:textId="77777777" w:rsidR="00137293" w:rsidRPr="00446FA8" w:rsidRDefault="00137293" w:rsidP="00137293">
      <w:pPr>
        <w:jc w:val="center"/>
        <w:rPr>
          <w:rFonts w:ascii="Verdana" w:hAnsi="Verdana" w:cs="Tahoma"/>
          <w:b/>
        </w:rPr>
      </w:pPr>
    </w:p>
    <w:p w14:paraId="518FA70D" w14:textId="77777777" w:rsidR="00137293" w:rsidRPr="00446FA8" w:rsidRDefault="00137293" w:rsidP="00137293">
      <w:pPr>
        <w:jc w:val="center"/>
        <w:rPr>
          <w:rFonts w:ascii="Verdana" w:hAnsi="Verdana" w:cs="Tahoma"/>
          <w:b/>
        </w:rPr>
      </w:pPr>
    </w:p>
    <w:p w14:paraId="0F08738E" w14:textId="77777777" w:rsidR="00137293" w:rsidRPr="00446FA8" w:rsidRDefault="00137293" w:rsidP="00137293">
      <w:pPr>
        <w:jc w:val="center"/>
        <w:rPr>
          <w:rFonts w:ascii="Verdana" w:hAnsi="Verdana" w:cs="Tahoma"/>
          <w:b/>
        </w:rPr>
      </w:pPr>
    </w:p>
    <w:p w14:paraId="5245D7DD" w14:textId="77777777" w:rsidR="00137293" w:rsidRPr="00446FA8" w:rsidRDefault="00137293" w:rsidP="00137293">
      <w:pPr>
        <w:jc w:val="center"/>
        <w:rPr>
          <w:rFonts w:ascii="Verdana" w:hAnsi="Verdana" w:cs="Tahoma"/>
          <w:b/>
        </w:rPr>
      </w:pPr>
    </w:p>
    <w:p w14:paraId="5C772BD9" w14:textId="77777777" w:rsidR="00137293" w:rsidRDefault="00137293" w:rsidP="00137293">
      <w:pPr>
        <w:jc w:val="center"/>
        <w:rPr>
          <w:rFonts w:ascii="Verdana" w:hAnsi="Verdana" w:cs="Tahoma"/>
          <w:b/>
          <w:sz w:val="28"/>
          <w:szCs w:val="32"/>
        </w:rPr>
      </w:pPr>
      <w:bookmarkStart w:id="0" w:name="_GoBack"/>
      <w:bookmarkEnd w:id="0"/>
    </w:p>
    <w:p w14:paraId="62DA199E" w14:textId="77777777" w:rsidR="00137293" w:rsidRDefault="00137293" w:rsidP="00137293">
      <w:pPr>
        <w:jc w:val="center"/>
        <w:rPr>
          <w:rFonts w:ascii="Verdana" w:hAnsi="Verdana" w:cs="Tahoma"/>
          <w:b/>
          <w:sz w:val="28"/>
          <w:szCs w:val="32"/>
        </w:rPr>
      </w:pPr>
    </w:p>
    <w:p w14:paraId="6415B0EA" w14:textId="77777777" w:rsidR="00137293" w:rsidRPr="00446FA8" w:rsidRDefault="00137293" w:rsidP="00137293">
      <w:pPr>
        <w:jc w:val="center"/>
        <w:rPr>
          <w:rFonts w:ascii="Verdana" w:hAnsi="Verdana" w:cs="Tahoma"/>
          <w:b/>
        </w:rPr>
      </w:pPr>
    </w:p>
    <w:p w14:paraId="2F30FE24" w14:textId="77777777" w:rsidR="00137293" w:rsidRPr="00446FA8" w:rsidRDefault="00137293" w:rsidP="00137293">
      <w:pPr>
        <w:jc w:val="center"/>
        <w:rPr>
          <w:rFonts w:ascii="Verdana" w:hAnsi="Verdana" w:cs="Tahoma"/>
          <w:b/>
        </w:rPr>
      </w:pPr>
    </w:p>
    <w:p w14:paraId="05926B98" w14:textId="77777777" w:rsidR="00137293" w:rsidRPr="00446FA8" w:rsidRDefault="00137293" w:rsidP="00137293">
      <w:pPr>
        <w:jc w:val="center"/>
        <w:rPr>
          <w:rFonts w:ascii="Verdana" w:hAnsi="Verdana" w:cs="Tahoma"/>
          <w:b/>
        </w:rPr>
      </w:pPr>
    </w:p>
    <w:p w14:paraId="5D3668C1" w14:textId="77777777" w:rsidR="00137293" w:rsidRPr="00446FA8" w:rsidRDefault="00137293" w:rsidP="00137293">
      <w:pPr>
        <w:jc w:val="center"/>
        <w:rPr>
          <w:rFonts w:ascii="Verdana" w:hAnsi="Verdana" w:cs="Tahoma"/>
          <w:b/>
        </w:rPr>
      </w:pPr>
    </w:p>
    <w:p w14:paraId="0B5D9958" w14:textId="77777777" w:rsidR="00137293" w:rsidRPr="00446FA8" w:rsidRDefault="00137293" w:rsidP="00137293">
      <w:pPr>
        <w:jc w:val="center"/>
        <w:rPr>
          <w:rFonts w:ascii="Verdana" w:hAnsi="Verdana" w:cs="Tahoma"/>
          <w:b/>
        </w:rPr>
      </w:pPr>
    </w:p>
    <w:p w14:paraId="20D087A8" w14:textId="77777777" w:rsidR="00137293" w:rsidRPr="00446FA8" w:rsidRDefault="00137293" w:rsidP="00137293">
      <w:pPr>
        <w:jc w:val="center"/>
        <w:rPr>
          <w:rFonts w:ascii="Verdana" w:hAnsi="Verdana" w:cs="Tahoma"/>
          <w:b/>
        </w:rPr>
      </w:pPr>
    </w:p>
    <w:p w14:paraId="7AF104D4" w14:textId="77777777" w:rsidR="00137293" w:rsidRDefault="00137293" w:rsidP="00137293">
      <w:pPr>
        <w:jc w:val="center"/>
        <w:rPr>
          <w:rFonts w:ascii="Verdana" w:hAnsi="Verdana" w:cs="Tahoma"/>
          <w:b/>
        </w:rPr>
      </w:pPr>
    </w:p>
    <w:p w14:paraId="0B534031" w14:textId="77777777" w:rsidR="00137293" w:rsidRPr="00946EEF" w:rsidRDefault="00137293" w:rsidP="00137293">
      <w:pPr>
        <w:jc w:val="center"/>
        <w:rPr>
          <w:rFonts w:ascii="Verdana" w:hAnsi="Verdana" w:cs="Tahoma"/>
          <w:b/>
          <w:sz w:val="24"/>
          <w:szCs w:val="28"/>
        </w:rPr>
      </w:pPr>
    </w:p>
    <w:p w14:paraId="13D23EFE" w14:textId="77777777" w:rsidR="00137293" w:rsidRPr="00446FA8" w:rsidRDefault="00137293" w:rsidP="00137293">
      <w:pPr>
        <w:jc w:val="center"/>
        <w:rPr>
          <w:rFonts w:ascii="Verdana" w:hAnsi="Verdana" w:cs="Tahoma"/>
          <w:b/>
        </w:rPr>
      </w:pPr>
    </w:p>
    <w:p w14:paraId="03C749AE" w14:textId="77777777" w:rsidR="00137293" w:rsidRPr="00446FA8" w:rsidRDefault="00137293" w:rsidP="00137293">
      <w:pPr>
        <w:jc w:val="center"/>
        <w:rPr>
          <w:rFonts w:ascii="Verdana" w:hAnsi="Verdana" w:cs="Tahoma"/>
          <w:b/>
        </w:rPr>
      </w:pPr>
    </w:p>
    <w:p w14:paraId="0F623C8E" w14:textId="77777777" w:rsidR="00137293" w:rsidRPr="00446FA8" w:rsidRDefault="00137293" w:rsidP="00137293">
      <w:pPr>
        <w:jc w:val="center"/>
        <w:rPr>
          <w:rFonts w:ascii="Verdana" w:hAnsi="Verdana" w:cs="Tahoma"/>
          <w:b/>
        </w:rPr>
      </w:pPr>
    </w:p>
    <w:p w14:paraId="46B9CABC" w14:textId="77777777" w:rsidR="00137293" w:rsidRDefault="00137293" w:rsidP="00137293">
      <w:pPr>
        <w:jc w:val="center"/>
        <w:rPr>
          <w:rFonts w:ascii="Verdana" w:hAnsi="Verdana" w:cs="Tahoma"/>
          <w:b/>
          <w:sz w:val="28"/>
          <w:szCs w:val="36"/>
        </w:rPr>
      </w:pPr>
    </w:p>
    <w:p w14:paraId="60A35C25" w14:textId="77777777" w:rsidR="00137293" w:rsidRPr="00DF2438" w:rsidRDefault="00137293" w:rsidP="00137293">
      <w:pPr>
        <w:rPr>
          <w:rFonts w:ascii="Verdana" w:hAnsi="Verdana" w:cs="Tahoma"/>
          <w:b/>
          <w:sz w:val="24"/>
        </w:rPr>
      </w:pPr>
    </w:p>
    <w:p w14:paraId="7612ED13" w14:textId="77777777" w:rsidR="00137293" w:rsidRDefault="00137293" w:rsidP="00137293">
      <w:pPr>
        <w:ind w:left="567" w:firstLine="567"/>
        <w:rPr>
          <w:rFonts w:ascii="Verdana" w:hAnsi="Verdana" w:cs="Tahoma"/>
          <w:b/>
        </w:rPr>
      </w:pPr>
      <w:r>
        <w:rPr>
          <w:rFonts w:ascii="Verdana" w:hAnsi="Verdana" w:cs="Tahoma"/>
          <w:b/>
        </w:rPr>
        <w:t xml:space="preserve">                                      </w:t>
      </w:r>
    </w:p>
    <w:p w14:paraId="4F1DF8D9" w14:textId="77777777" w:rsidR="00137293" w:rsidRDefault="00137293" w:rsidP="00137293">
      <w:pPr>
        <w:ind w:left="567" w:firstLine="567"/>
        <w:rPr>
          <w:rFonts w:ascii="Verdana" w:hAnsi="Verdana" w:cs="Tahoma"/>
          <w:b/>
        </w:rPr>
      </w:pPr>
    </w:p>
    <w:p w14:paraId="4BE07BEA" w14:textId="77777777" w:rsidR="00137293" w:rsidRDefault="00137293" w:rsidP="00137293">
      <w:pPr>
        <w:ind w:left="567" w:firstLine="567"/>
        <w:rPr>
          <w:rFonts w:ascii="Verdana" w:hAnsi="Verdana" w:cs="Tahoma"/>
          <w:b/>
        </w:rPr>
      </w:pPr>
    </w:p>
    <w:p w14:paraId="7DFEAD1A" w14:textId="77777777" w:rsidR="00137293" w:rsidRDefault="00137293" w:rsidP="00137293">
      <w:pPr>
        <w:ind w:left="567" w:firstLine="567"/>
        <w:rPr>
          <w:rFonts w:ascii="Verdana" w:hAnsi="Verdana" w:cs="Tahoma"/>
          <w:b/>
        </w:rPr>
      </w:pPr>
    </w:p>
    <w:p w14:paraId="2E43AA45" w14:textId="77777777" w:rsidR="00137293" w:rsidRDefault="00137293" w:rsidP="00137293">
      <w:pPr>
        <w:ind w:left="567" w:firstLine="567"/>
        <w:rPr>
          <w:rFonts w:ascii="Verdana" w:hAnsi="Verdana" w:cs="Tahoma"/>
          <w:b/>
        </w:rPr>
      </w:pPr>
    </w:p>
    <w:p w14:paraId="74E7DB3A" w14:textId="77777777" w:rsidR="00137293" w:rsidRDefault="00137293" w:rsidP="00137293">
      <w:pPr>
        <w:ind w:left="567" w:firstLine="567"/>
        <w:rPr>
          <w:rFonts w:ascii="Verdana" w:hAnsi="Verdana" w:cs="Tahoma"/>
          <w:b/>
        </w:rPr>
      </w:pPr>
    </w:p>
    <w:p w14:paraId="7DD228D1" w14:textId="77777777" w:rsidR="00137293" w:rsidRDefault="00137293" w:rsidP="00137293">
      <w:pPr>
        <w:ind w:left="567" w:firstLine="567"/>
        <w:rPr>
          <w:rFonts w:ascii="Verdana" w:hAnsi="Verdana" w:cs="Tahoma"/>
          <w:b/>
        </w:rPr>
      </w:pPr>
    </w:p>
    <w:p w14:paraId="0274D7BC" w14:textId="77777777" w:rsidR="00137293" w:rsidRDefault="00137293" w:rsidP="00137293">
      <w:pPr>
        <w:ind w:left="567" w:firstLine="567"/>
        <w:rPr>
          <w:rFonts w:ascii="Verdana" w:hAnsi="Verdana" w:cs="Tahoma"/>
          <w:b/>
        </w:rPr>
      </w:pPr>
    </w:p>
    <w:p w14:paraId="5784F9DF" w14:textId="77777777" w:rsidR="00137293" w:rsidRDefault="00137293" w:rsidP="00137293">
      <w:pPr>
        <w:ind w:left="567" w:firstLine="567"/>
        <w:rPr>
          <w:rFonts w:ascii="Verdana" w:hAnsi="Verdana" w:cs="Tahoma"/>
          <w:b/>
        </w:rPr>
      </w:pPr>
    </w:p>
    <w:p w14:paraId="2372D128" w14:textId="77777777" w:rsidR="00137293" w:rsidRPr="00446FA8" w:rsidRDefault="00137293" w:rsidP="00137293">
      <w:pPr>
        <w:ind w:left="567" w:firstLine="567"/>
        <w:rPr>
          <w:rFonts w:ascii="Verdana" w:hAnsi="Verdana" w:cs="Tahoma"/>
          <w:b/>
          <w:bCs/>
          <w:sz w:val="18"/>
          <w:szCs w:val="18"/>
        </w:rPr>
      </w:pPr>
      <w:r>
        <w:rPr>
          <w:rFonts w:ascii="Verdana" w:hAnsi="Verdana" w:cs="Tahoma"/>
          <w:b/>
        </w:rPr>
        <w:t xml:space="preserve">                                     </w:t>
      </w:r>
    </w:p>
    <w:p w14:paraId="06CEC0A7" w14:textId="77777777" w:rsidR="00FE4FFE" w:rsidRDefault="00FE4FFE" w:rsidP="00FE4FFE">
      <w:pPr>
        <w:ind w:left="180"/>
        <w:rPr>
          <w:b/>
          <w:sz w:val="28"/>
          <w:szCs w:val="28"/>
        </w:rPr>
      </w:pPr>
    </w:p>
    <w:p w14:paraId="44C18755" w14:textId="77777777" w:rsidR="00D34CD6" w:rsidRDefault="00D34CD6" w:rsidP="002C02D6">
      <w:pPr>
        <w:rPr>
          <w:b/>
          <w:szCs w:val="22"/>
        </w:rPr>
      </w:pPr>
    </w:p>
    <w:p w14:paraId="4F71985A" w14:textId="77777777" w:rsidR="00D34CD6" w:rsidRDefault="00D34CD6" w:rsidP="00FE4FFE">
      <w:pPr>
        <w:ind w:left="180"/>
        <w:rPr>
          <w:b/>
          <w:szCs w:val="22"/>
        </w:rPr>
      </w:pPr>
    </w:p>
    <w:p w14:paraId="53EE91AE" w14:textId="77777777" w:rsidR="0080397D" w:rsidRPr="0080397D" w:rsidRDefault="0080397D" w:rsidP="00FE4FFE">
      <w:pPr>
        <w:ind w:left="180"/>
        <w:rPr>
          <w:b/>
          <w:szCs w:val="22"/>
        </w:rPr>
      </w:pPr>
      <w:r w:rsidRPr="0080397D">
        <w:rPr>
          <w:b/>
          <w:szCs w:val="22"/>
        </w:rPr>
        <w:lastRenderedPageBreak/>
        <w:t>VSEBINA:</w:t>
      </w:r>
    </w:p>
    <w:p w14:paraId="0962592B" w14:textId="50B4FE16" w:rsidR="00000BDA" w:rsidRDefault="00F40AF4">
      <w:pPr>
        <w:pStyle w:val="Kazalovsebine1"/>
        <w:tabs>
          <w:tab w:val="left" w:pos="440"/>
          <w:tab w:val="right" w:leader="dot" w:pos="9736"/>
        </w:tabs>
        <w:rPr>
          <w:rFonts w:eastAsiaTheme="minorEastAsia" w:cstheme="minorBidi"/>
          <w:b w:val="0"/>
          <w:bCs w:val="0"/>
          <w:caps w:val="0"/>
          <w:noProof/>
          <w:sz w:val="22"/>
          <w:szCs w:val="22"/>
        </w:rPr>
      </w:pPr>
      <w:r w:rsidRPr="0080397D">
        <w:rPr>
          <w:szCs w:val="22"/>
        </w:rPr>
        <w:fldChar w:fldCharType="begin"/>
      </w:r>
      <w:r w:rsidR="0080397D" w:rsidRPr="0080397D">
        <w:rPr>
          <w:szCs w:val="22"/>
        </w:rPr>
        <w:instrText xml:space="preserve"> TOC \o "1-2" \h \z \u </w:instrText>
      </w:r>
      <w:r w:rsidRPr="0080397D">
        <w:rPr>
          <w:szCs w:val="22"/>
        </w:rPr>
        <w:fldChar w:fldCharType="separate"/>
      </w:r>
      <w:hyperlink w:anchor="_Toc87355678" w:history="1">
        <w:r w:rsidR="00000BDA" w:rsidRPr="00805A8B">
          <w:rPr>
            <w:rStyle w:val="Hiperpovezava"/>
            <w:noProof/>
          </w:rPr>
          <w:t>1</w:t>
        </w:r>
        <w:r w:rsidR="00000BDA">
          <w:rPr>
            <w:rFonts w:eastAsiaTheme="minorEastAsia" w:cstheme="minorBidi"/>
            <w:b w:val="0"/>
            <w:bCs w:val="0"/>
            <w:caps w:val="0"/>
            <w:noProof/>
            <w:sz w:val="22"/>
            <w:szCs w:val="22"/>
          </w:rPr>
          <w:tab/>
        </w:r>
        <w:r w:rsidR="00000BDA" w:rsidRPr="00805A8B">
          <w:rPr>
            <w:rStyle w:val="Hiperpovezava"/>
            <w:noProof/>
          </w:rPr>
          <w:t>PREDSTAVITEV PROJEKTA</w:t>
        </w:r>
        <w:r w:rsidR="00000BDA">
          <w:rPr>
            <w:noProof/>
            <w:webHidden/>
          </w:rPr>
          <w:tab/>
        </w:r>
        <w:r w:rsidR="00000BDA">
          <w:rPr>
            <w:noProof/>
            <w:webHidden/>
          </w:rPr>
          <w:fldChar w:fldCharType="begin"/>
        </w:r>
        <w:r w:rsidR="00000BDA">
          <w:rPr>
            <w:noProof/>
            <w:webHidden/>
          </w:rPr>
          <w:instrText xml:space="preserve"> PAGEREF _Toc87355678 \h </w:instrText>
        </w:r>
        <w:r w:rsidR="00000BDA">
          <w:rPr>
            <w:noProof/>
            <w:webHidden/>
          </w:rPr>
        </w:r>
        <w:r w:rsidR="00000BDA">
          <w:rPr>
            <w:noProof/>
            <w:webHidden/>
          </w:rPr>
          <w:fldChar w:fldCharType="separate"/>
        </w:r>
        <w:r w:rsidR="00000BDA">
          <w:rPr>
            <w:noProof/>
            <w:webHidden/>
          </w:rPr>
          <w:t>3</w:t>
        </w:r>
        <w:r w:rsidR="00000BDA">
          <w:rPr>
            <w:noProof/>
            <w:webHidden/>
          </w:rPr>
          <w:fldChar w:fldCharType="end"/>
        </w:r>
      </w:hyperlink>
    </w:p>
    <w:p w14:paraId="1D037827" w14:textId="62FAB4EC"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79" w:history="1">
        <w:r w:rsidRPr="00805A8B">
          <w:rPr>
            <w:rStyle w:val="Hiperpovezava"/>
            <w:noProof/>
          </w:rPr>
          <w:t>1.1</w:t>
        </w:r>
        <w:r>
          <w:rPr>
            <w:rFonts w:eastAsiaTheme="minorEastAsia" w:cstheme="minorBidi"/>
            <w:smallCaps w:val="0"/>
            <w:noProof/>
            <w:sz w:val="22"/>
            <w:szCs w:val="22"/>
          </w:rPr>
          <w:tab/>
        </w:r>
        <w:r w:rsidRPr="00805A8B">
          <w:rPr>
            <w:rStyle w:val="Hiperpovezava"/>
            <w:noProof/>
          </w:rPr>
          <w:t>Uvod</w:t>
        </w:r>
        <w:r>
          <w:rPr>
            <w:noProof/>
            <w:webHidden/>
          </w:rPr>
          <w:tab/>
        </w:r>
        <w:r>
          <w:rPr>
            <w:noProof/>
            <w:webHidden/>
          </w:rPr>
          <w:fldChar w:fldCharType="begin"/>
        </w:r>
        <w:r>
          <w:rPr>
            <w:noProof/>
            <w:webHidden/>
          </w:rPr>
          <w:instrText xml:space="preserve"> PAGEREF _Toc87355679 \h </w:instrText>
        </w:r>
        <w:r>
          <w:rPr>
            <w:noProof/>
            <w:webHidden/>
          </w:rPr>
        </w:r>
        <w:r>
          <w:rPr>
            <w:noProof/>
            <w:webHidden/>
          </w:rPr>
          <w:fldChar w:fldCharType="separate"/>
        </w:r>
        <w:r>
          <w:rPr>
            <w:noProof/>
            <w:webHidden/>
          </w:rPr>
          <w:t>3</w:t>
        </w:r>
        <w:r>
          <w:rPr>
            <w:noProof/>
            <w:webHidden/>
          </w:rPr>
          <w:fldChar w:fldCharType="end"/>
        </w:r>
      </w:hyperlink>
    </w:p>
    <w:p w14:paraId="2925261E" w14:textId="32F3D8AB"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80" w:history="1">
        <w:r w:rsidRPr="00805A8B">
          <w:rPr>
            <w:rStyle w:val="Hiperpovezava"/>
            <w:noProof/>
          </w:rPr>
          <w:t>1.2</w:t>
        </w:r>
        <w:r>
          <w:rPr>
            <w:rFonts w:eastAsiaTheme="minorEastAsia" w:cstheme="minorBidi"/>
            <w:smallCaps w:val="0"/>
            <w:noProof/>
            <w:sz w:val="22"/>
            <w:szCs w:val="22"/>
          </w:rPr>
          <w:tab/>
        </w:r>
        <w:r w:rsidRPr="00805A8B">
          <w:rPr>
            <w:rStyle w:val="Hiperpovezava"/>
            <w:noProof/>
          </w:rPr>
          <w:t>Obseg prenove</w:t>
        </w:r>
        <w:r>
          <w:rPr>
            <w:noProof/>
            <w:webHidden/>
          </w:rPr>
          <w:tab/>
        </w:r>
        <w:r>
          <w:rPr>
            <w:noProof/>
            <w:webHidden/>
          </w:rPr>
          <w:fldChar w:fldCharType="begin"/>
        </w:r>
        <w:r>
          <w:rPr>
            <w:noProof/>
            <w:webHidden/>
          </w:rPr>
          <w:instrText xml:space="preserve"> PAGEREF _Toc87355680 \h </w:instrText>
        </w:r>
        <w:r>
          <w:rPr>
            <w:noProof/>
            <w:webHidden/>
          </w:rPr>
        </w:r>
        <w:r>
          <w:rPr>
            <w:noProof/>
            <w:webHidden/>
          </w:rPr>
          <w:fldChar w:fldCharType="separate"/>
        </w:r>
        <w:r>
          <w:rPr>
            <w:noProof/>
            <w:webHidden/>
          </w:rPr>
          <w:t>3</w:t>
        </w:r>
        <w:r>
          <w:rPr>
            <w:noProof/>
            <w:webHidden/>
          </w:rPr>
          <w:fldChar w:fldCharType="end"/>
        </w:r>
      </w:hyperlink>
    </w:p>
    <w:p w14:paraId="11341E59" w14:textId="60373C39"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81" w:history="1">
        <w:r w:rsidRPr="00805A8B">
          <w:rPr>
            <w:rStyle w:val="Hiperpovezava"/>
            <w:noProof/>
          </w:rPr>
          <w:t>1.3</w:t>
        </w:r>
        <w:r>
          <w:rPr>
            <w:rFonts w:eastAsiaTheme="minorEastAsia" w:cstheme="minorBidi"/>
            <w:smallCaps w:val="0"/>
            <w:noProof/>
            <w:sz w:val="22"/>
            <w:szCs w:val="22"/>
          </w:rPr>
          <w:tab/>
        </w:r>
        <w:r w:rsidRPr="00805A8B">
          <w:rPr>
            <w:rStyle w:val="Hiperpovezava"/>
            <w:noProof/>
          </w:rPr>
          <w:t>Terminski plan</w:t>
        </w:r>
        <w:r>
          <w:rPr>
            <w:noProof/>
            <w:webHidden/>
          </w:rPr>
          <w:tab/>
        </w:r>
        <w:r>
          <w:rPr>
            <w:noProof/>
            <w:webHidden/>
          </w:rPr>
          <w:fldChar w:fldCharType="begin"/>
        </w:r>
        <w:r>
          <w:rPr>
            <w:noProof/>
            <w:webHidden/>
          </w:rPr>
          <w:instrText xml:space="preserve"> PAGEREF _Toc87355681 \h </w:instrText>
        </w:r>
        <w:r>
          <w:rPr>
            <w:noProof/>
            <w:webHidden/>
          </w:rPr>
        </w:r>
        <w:r>
          <w:rPr>
            <w:noProof/>
            <w:webHidden/>
          </w:rPr>
          <w:fldChar w:fldCharType="separate"/>
        </w:r>
        <w:r>
          <w:rPr>
            <w:noProof/>
            <w:webHidden/>
          </w:rPr>
          <w:t>3</w:t>
        </w:r>
        <w:r>
          <w:rPr>
            <w:noProof/>
            <w:webHidden/>
          </w:rPr>
          <w:fldChar w:fldCharType="end"/>
        </w:r>
      </w:hyperlink>
    </w:p>
    <w:p w14:paraId="177D00D2" w14:textId="4705868C" w:rsidR="00000BDA" w:rsidRDefault="00000BDA">
      <w:pPr>
        <w:pStyle w:val="Kazalovsebine1"/>
        <w:tabs>
          <w:tab w:val="left" w:pos="440"/>
          <w:tab w:val="right" w:leader="dot" w:pos="9736"/>
        </w:tabs>
        <w:rPr>
          <w:rFonts w:eastAsiaTheme="minorEastAsia" w:cstheme="minorBidi"/>
          <w:b w:val="0"/>
          <w:bCs w:val="0"/>
          <w:caps w:val="0"/>
          <w:noProof/>
          <w:sz w:val="22"/>
          <w:szCs w:val="22"/>
        </w:rPr>
      </w:pPr>
      <w:hyperlink w:anchor="_Toc87355682" w:history="1">
        <w:r w:rsidRPr="00805A8B">
          <w:rPr>
            <w:rStyle w:val="Hiperpovezava"/>
            <w:noProof/>
          </w:rPr>
          <w:t>2</w:t>
        </w:r>
        <w:r>
          <w:rPr>
            <w:rFonts w:eastAsiaTheme="minorEastAsia" w:cstheme="minorBidi"/>
            <w:b w:val="0"/>
            <w:bCs w:val="0"/>
            <w:caps w:val="0"/>
            <w:noProof/>
            <w:sz w:val="22"/>
            <w:szCs w:val="22"/>
          </w:rPr>
          <w:tab/>
        </w:r>
        <w:r w:rsidRPr="00805A8B">
          <w:rPr>
            <w:rStyle w:val="Hiperpovezava"/>
            <w:noProof/>
          </w:rPr>
          <w:t>Osnovne tehnične karakteristike PRETOČNIH POLJ HE DRAVOGRAD</w:t>
        </w:r>
        <w:r>
          <w:rPr>
            <w:noProof/>
            <w:webHidden/>
          </w:rPr>
          <w:tab/>
        </w:r>
        <w:r>
          <w:rPr>
            <w:noProof/>
            <w:webHidden/>
          </w:rPr>
          <w:fldChar w:fldCharType="begin"/>
        </w:r>
        <w:r>
          <w:rPr>
            <w:noProof/>
            <w:webHidden/>
          </w:rPr>
          <w:instrText xml:space="preserve"> PAGEREF _Toc87355682 \h </w:instrText>
        </w:r>
        <w:r>
          <w:rPr>
            <w:noProof/>
            <w:webHidden/>
          </w:rPr>
        </w:r>
        <w:r>
          <w:rPr>
            <w:noProof/>
            <w:webHidden/>
          </w:rPr>
          <w:fldChar w:fldCharType="separate"/>
        </w:r>
        <w:r>
          <w:rPr>
            <w:noProof/>
            <w:webHidden/>
          </w:rPr>
          <w:t>4</w:t>
        </w:r>
        <w:r>
          <w:rPr>
            <w:noProof/>
            <w:webHidden/>
          </w:rPr>
          <w:fldChar w:fldCharType="end"/>
        </w:r>
      </w:hyperlink>
    </w:p>
    <w:p w14:paraId="31952C84" w14:textId="3783962B" w:rsidR="00000BDA" w:rsidRDefault="00000BDA">
      <w:pPr>
        <w:pStyle w:val="Kazalovsebine1"/>
        <w:tabs>
          <w:tab w:val="left" w:pos="440"/>
          <w:tab w:val="right" w:leader="dot" w:pos="9736"/>
        </w:tabs>
        <w:rPr>
          <w:rFonts w:eastAsiaTheme="minorEastAsia" w:cstheme="minorBidi"/>
          <w:b w:val="0"/>
          <w:bCs w:val="0"/>
          <w:caps w:val="0"/>
          <w:noProof/>
          <w:sz w:val="22"/>
          <w:szCs w:val="22"/>
        </w:rPr>
      </w:pPr>
      <w:hyperlink w:anchor="_Toc87355683" w:history="1">
        <w:r w:rsidRPr="00805A8B">
          <w:rPr>
            <w:rStyle w:val="Hiperpovezava"/>
            <w:noProof/>
          </w:rPr>
          <w:t>3</w:t>
        </w:r>
        <w:r>
          <w:rPr>
            <w:rFonts w:eastAsiaTheme="minorEastAsia" w:cstheme="minorBidi"/>
            <w:b w:val="0"/>
            <w:bCs w:val="0"/>
            <w:caps w:val="0"/>
            <w:noProof/>
            <w:sz w:val="22"/>
            <w:szCs w:val="22"/>
          </w:rPr>
          <w:tab/>
        </w:r>
        <w:r w:rsidRPr="00805A8B">
          <w:rPr>
            <w:rStyle w:val="Hiperpovezava"/>
            <w:noProof/>
          </w:rPr>
          <w:t>OBSEG DOBAV IN STORITEV</w:t>
        </w:r>
        <w:r>
          <w:rPr>
            <w:noProof/>
            <w:webHidden/>
          </w:rPr>
          <w:tab/>
        </w:r>
        <w:r>
          <w:rPr>
            <w:noProof/>
            <w:webHidden/>
          </w:rPr>
          <w:fldChar w:fldCharType="begin"/>
        </w:r>
        <w:r>
          <w:rPr>
            <w:noProof/>
            <w:webHidden/>
          </w:rPr>
          <w:instrText xml:space="preserve"> PAGEREF _Toc87355683 \h </w:instrText>
        </w:r>
        <w:r>
          <w:rPr>
            <w:noProof/>
            <w:webHidden/>
          </w:rPr>
        </w:r>
        <w:r>
          <w:rPr>
            <w:noProof/>
            <w:webHidden/>
          </w:rPr>
          <w:fldChar w:fldCharType="separate"/>
        </w:r>
        <w:r>
          <w:rPr>
            <w:noProof/>
            <w:webHidden/>
          </w:rPr>
          <w:t>6</w:t>
        </w:r>
        <w:r>
          <w:rPr>
            <w:noProof/>
            <w:webHidden/>
          </w:rPr>
          <w:fldChar w:fldCharType="end"/>
        </w:r>
      </w:hyperlink>
    </w:p>
    <w:p w14:paraId="42D98E95" w14:textId="645ECB63"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84" w:history="1">
        <w:r w:rsidRPr="00805A8B">
          <w:rPr>
            <w:rStyle w:val="Hiperpovezava"/>
            <w:noProof/>
          </w:rPr>
          <w:t>3.1</w:t>
        </w:r>
        <w:r>
          <w:rPr>
            <w:rFonts w:eastAsiaTheme="minorEastAsia" w:cstheme="minorBidi"/>
            <w:smallCaps w:val="0"/>
            <w:noProof/>
            <w:sz w:val="22"/>
            <w:szCs w:val="22"/>
          </w:rPr>
          <w:tab/>
        </w:r>
        <w:r w:rsidRPr="00805A8B">
          <w:rPr>
            <w:rStyle w:val="Hiperpovezava"/>
            <w:noProof/>
          </w:rPr>
          <w:t>Uvodno pojasnilo</w:t>
        </w:r>
        <w:r>
          <w:rPr>
            <w:noProof/>
            <w:webHidden/>
          </w:rPr>
          <w:tab/>
        </w:r>
        <w:r>
          <w:rPr>
            <w:noProof/>
            <w:webHidden/>
          </w:rPr>
          <w:fldChar w:fldCharType="begin"/>
        </w:r>
        <w:r>
          <w:rPr>
            <w:noProof/>
            <w:webHidden/>
          </w:rPr>
          <w:instrText xml:space="preserve"> PAGEREF _Toc87355684 \h </w:instrText>
        </w:r>
        <w:r>
          <w:rPr>
            <w:noProof/>
            <w:webHidden/>
          </w:rPr>
        </w:r>
        <w:r>
          <w:rPr>
            <w:noProof/>
            <w:webHidden/>
          </w:rPr>
          <w:fldChar w:fldCharType="separate"/>
        </w:r>
        <w:r>
          <w:rPr>
            <w:noProof/>
            <w:webHidden/>
          </w:rPr>
          <w:t>6</w:t>
        </w:r>
        <w:r>
          <w:rPr>
            <w:noProof/>
            <w:webHidden/>
          </w:rPr>
          <w:fldChar w:fldCharType="end"/>
        </w:r>
      </w:hyperlink>
    </w:p>
    <w:p w14:paraId="2F3FC0AC" w14:textId="7D4205D5"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85" w:history="1">
        <w:r w:rsidRPr="00805A8B">
          <w:rPr>
            <w:rStyle w:val="Hiperpovezava"/>
            <w:noProof/>
          </w:rPr>
          <w:t>3.2</w:t>
        </w:r>
        <w:r>
          <w:rPr>
            <w:rFonts w:eastAsiaTheme="minorEastAsia" w:cstheme="minorBidi"/>
            <w:smallCaps w:val="0"/>
            <w:noProof/>
            <w:sz w:val="22"/>
            <w:szCs w:val="22"/>
          </w:rPr>
          <w:tab/>
        </w:r>
        <w:r w:rsidRPr="00805A8B">
          <w:rPr>
            <w:rStyle w:val="Hiperpovezava"/>
            <w:noProof/>
          </w:rPr>
          <w:t>Pripravljalna dela</w:t>
        </w:r>
        <w:r>
          <w:rPr>
            <w:noProof/>
            <w:webHidden/>
          </w:rPr>
          <w:tab/>
        </w:r>
        <w:r>
          <w:rPr>
            <w:noProof/>
            <w:webHidden/>
          </w:rPr>
          <w:fldChar w:fldCharType="begin"/>
        </w:r>
        <w:r>
          <w:rPr>
            <w:noProof/>
            <w:webHidden/>
          </w:rPr>
          <w:instrText xml:space="preserve"> PAGEREF _Toc87355685 \h </w:instrText>
        </w:r>
        <w:r>
          <w:rPr>
            <w:noProof/>
            <w:webHidden/>
          </w:rPr>
        </w:r>
        <w:r>
          <w:rPr>
            <w:noProof/>
            <w:webHidden/>
          </w:rPr>
          <w:fldChar w:fldCharType="separate"/>
        </w:r>
        <w:r>
          <w:rPr>
            <w:noProof/>
            <w:webHidden/>
          </w:rPr>
          <w:t>6</w:t>
        </w:r>
        <w:r>
          <w:rPr>
            <w:noProof/>
            <w:webHidden/>
          </w:rPr>
          <w:fldChar w:fldCharType="end"/>
        </w:r>
      </w:hyperlink>
    </w:p>
    <w:p w14:paraId="3BCF5875" w14:textId="5ADA0470"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86" w:history="1">
        <w:r w:rsidRPr="00805A8B">
          <w:rPr>
            <w:rStyle w:val="Hiperpovezava"/>
            <w:noProof/>
          </w:rPr>
          <w:t>3.3</w:t>
        </w:r>
        <w:r>
          <w:rPr>
            <w:rFonts w:eastAsiaTheme="minorEastAsia" w:cstheme="minorBidi"/>
            <w:smallCaps w:val="0"/>
            <w:noProof/>
            <w:sz w:val="22"/>
            <w:szCs w:val="22"/>
          </w:rPr>
          <w:tab/>
        </w:r>
        <w:r w:rsidRPr="00805A8B">
          <w:rPr>
            <w:rStyle w:val="Hiperpovezava"/>
            <w:noProof/>
          </w:rPr>
          <w:t>Obnova zgornje zaporne table</w:t>
        </w:r>
        <w:r>
          <w:rPr>
            <w:noProof/>
            <w:webHidden/>
          </w:rPr>
          <w:tab/>
        </w:r>
        <w:r>
          <w:rPr>
            <w:noProof/>
            <w:webHidden/>
          </w:rPr>
          <w:fldChar w:fldCharType="begin"/>
        </w:r>
        <w:r>
          <w:rPr>
            <w:noProof/>
            <w:webHidden/>
          </w:rPr>
          <w:instrText xml:space="preserve"> PAGEREF _Toc87355686 \h </w:instrText>
        </w:r>
        <w:r>
          <w:rPr>
            <w:noProof/>
            <w:webHidden/>
          </w:rPr>
        </w:r>
        <w:r>
          <w:rPr>
            <w:noProof/>
            <w:webHidden/>
          </w:rPr>
          <w:fldChar w:fldCharType="separate"/>
        </w:r>
        <w:r>
          <w:rPr>
            <w:noProof/>
            <w:webHidden/>
          </w:rPr>
          <w:t>7</w:t>
        </w:r>
        <w:r>
          <w:rPr>
            <w:noProof/>
            <w:webHidden/>
          </w:rPr>
          <w:fldChar w:fldCharType="end"/>
        </w:r>
      </w:hyperlink>
    </w:p>
    <w:p w14:paraId="1C814F68" w14:textId="3ED26F7C"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87" w:history="1">
        <w:r w:rsidRPr="00805A8B">
          <w:rPr>
            <w:rStyle w:val="Hiperpovezava"/>
            <w:noProof/>
          </w:rPr>
          <w:t>3.4</w:t>
        </w:r>
        <w:r>
          <w:rPr>
            <w:rFonts w:eastAsiaTheme="minorEastAsia" w:cstheme="minorBidi"/>
            <w:smallCaps w:val="0"/>
            <w:noProof/>
            <w:sz w:val="22"/>
            <w:szCs w:val="22"/>
          </w:rPr>
          <w:tab/>
        </w:r>
        <w:r w:rsidRPr="00805A8B">
          <w:rPr>
            <w:rStyle w:val="Hiperpovezava"/>
            <w:noProof/>
          </w:rPr>
          <w:t>Obnova spodnje zaporne table</w:t>
        </w:r>
        <w:r>
          <w:rPr>
            <w:noProof/>
            <w:webHidden/>
          </w:rPr>
          <w:tab/>
        </w:r>
        <w:r>
          <w:rPr>
            <w:noProof/>
            <w:webHidden/>
          </w:rPr>
          <w:fldChar w:fldCharType="begin"/>
        </w:r>
        <w:r>
          <w:rPr>
            <w:noProof/>
            <w:webHidden/>
          </w:rPr>
          <w:instrText xml:space="preserve"> PAGEREF _Toc87355687 \h </w:instrText>
        </w:r>
        <w:r>
          <w:rPr>
            <w:noProof/>
            <w:webHidden/>
          </w:rPr>
        </w:r>
        <w:r>
          <w:rPr>
            <w:noProof/>
            <w:webHidden/>
          </w:rPr>
          <w:fldChar w:fldCharType="separate"/>
        </w:r>
        <w:r>
          <w:rPr>
            <w:noProof/>
            <w:webHidden/>
          </w:rPr>
          <w:t>10</w:t>
        </w:r>
        <w:r>
          <w:rPr>
            <w:noProof/>
            <w:webHidden/>
          </w:rPr>
          <w:fldChar w:fldCharType="end"/>
        </w:r>
      </w:hyperlink>
    </w:p>
    <w:p w14:paraId="27D00686" w14:textId="32119CE9"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88" w:history="1">
        <w:r w:rsidRPr="00805A8B">
          <w:rPr>
            <w:rStyle w:val="Hiperpovezava"/>
            <w:noProof/>
          </w:rPr>
          <w:t>3.5</w:t>
        </w:r>
        <w:r>
          <w:rPr>
            <w:rFonts w:eastAsiaTheme="minorEastAsia" w:cstheme="minorBidi"/>
            <w:smallCaps w:val="0"/>
            <w:noProof/>
            <w:sz w:val="22"/>
            <w:szCs w:val="22"/>
          </w:rPr>
          <w:tab/>
        </w:r>
        <w:r w:rsidRPr="00805A8B">
          <w:rPr>
            <w:rStyle w:val="Hiperpovezava"/>
            <w:noProof/>
          </w:rPr>
          <w:t>Obnova pogonskih mehanizmov</w:t>
        </w:r>
        <w:r>
          <w:rPr>
            <w:noProof/>
            <w:webHidden/>
          </w:rPr>
          <w:tab/>
        </w:r>
        <w:r>
          <w:rPr>
            <w:noProof/>
            <w:webHidden/>
          </w:rPr>
          <w:fldChar w:fldCharType="begin"/>
        </w:r>
        <w:r>
          <w:rPr>
            <w:noProof/>
            <w:webHidden/>
          </w:rPr>
          <w:instrText xml:space="preserve"> PAGEREF _Toc87355688 \h </w:instrText>
        </w:r>
        <w:r>
          <w:rPr>
            <w:noProof/>
            <w:webHidden/>
          </w:rPr>
        </w:r>
        <w:r>
          <w:rPr>
            <w:noProof/>
            <w:webHidden/>
          </w:rPr>
          <w:fldChar w:fldCharType="separate"/>
        </w:r>
        <w:r>
          <w:rPr>
            <w:noProof/>
            <w:webHidden/>
          </w:rPr>
          <w:t>12</w:t>
        </w:r>
        <w:r>
          <w:rPr>
            <w:noProof/>
            <w:webHidden/>
          </w:rPr>
          <w:fldChar w:fldCharType="end"/>
        </w:r>
      </w:hyperlink>
    </w:p>
    <w:p w14:paraId="72970FEE" w14:textId="537FE747"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89" w:history="1">
        <w:r w:rsidRPr="00805A8B">
          <w:rPr>
            <w:rStyle w:val="Hiperpovezava"/>
            <w:noProof/>
          </w:rPr>
          <w:t>3.6</w:t>
        </w:r>
        <w:r>
          <w:rPr>
            <w:rFonts w:eastAsiaTheme="minorEastAsia" w:cstheme="minorBidi"/>
            <w:smallCaps w:val="0"/>
            <w:noProof/>
            <w:sz w:val="22"/>
            <w:szCs w:val="22"/>
          </w:rPr>
          <w:tab/>
        </w:r>
        <w:r w:rsidRPr="00805A8B">
          <w:rPr>
            <w:rStyle w:val="Hiperpovezava"/>
            <w:noProof/>
          </w:rPr>
          <w:t>Obnova vbetoniranih vodil, tračnic in tesnilnih površin v niši</w:t>
        </w:r>
        <w:r>
          <w:rPr>
            <w:noProof/>
            <w:webHidden/>
          </w:rPr>
          <w:tab/>
        </w:r>
        <w:r>
          <w:rPr>
            <w:noProof/>
            <w:webHidden/>
          </w:rPr>
          <w:fldChar w:fldCharType="begin"/>
        </w:r>
        <w:r>
          <w:rPr>
            <w:noProof/>
            <w:webHidden/>
          </w:rPr>
          <w:instrText xml:space="preserve"> PAGEREF _Toc87355689 \h </w:instrText>
        </w:r>
        <w:r>
          <w:rPr>
            <w:noProof/>
            <w:webHidden/>
          </w:rPr>
        </w:r>
        <w:r>
          <w:rPr>
            <w:noProof/>
            <w:webHidden/>
          </w:rPr>
          <w:fldChar w:fldCharType="separate"/>
        </w:r>
        <w:r>
          <w:rPr>
            <w:noProof/>
            <w:webHidden/>
          </w:rPr>
          <w:t>18</w:t>
        </w:r>
        <w:r>
          <w:rPr>
            <w:noProof/>
            <w:webHidden/>
          </w:rPr>
          <w:fldChar w:fldCharType="end"/>
        </w:r>
      </w:hyperlink>
    </w:p>
    <w:p w14:paraId="284B01B7" w14:textId="56C5D627"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90" w:history="1">
        <w:r w:rsidRPr="00805A8B">
          <w:rPr>
            <w:rStyle w:val="Hiperpovezava"/>
            <w:noProof/>
          </w:rPr>
          <w:t>3.7</w:t>
        </w:r>
        <w:r>
          <w:rPr>
            <w:rFonts w:eastAsiaTheme="minorEastAsia" w:cstheme="minorBidi"/>
            <w:smallCaps w:val="0"/>
            <w:noProof/>
            <w:sz w:val="22"/>
            <w:szCs w:val="22"/>
          </w:rPr>
          <w:tab/>
        </w:r>
        <w:r w:rsidRPr="00805A8B">
          <w:rPr>
            <w:rStyle w:val="Hiperpovezava"/>
            <w:noProof/>
          </w:rPr>
          <w:t>Obnova vstopnih vrat v pretočno polje pod pogoni    2 kom</w:t>
        </w:r>
        <w:r>
          <w:rPr>
            <w:noProof/>
            <w:webHidden/>
          </w:rPr>
          <w:tab/>
        </w:r>
        <w:r>
          <w:rPr>
            <w:noProof/>
            <w:webHidden/>
          </w:rPr>
          <w:fldChar w:fldCharType="begin"/>
        </w:r>
        <w:r>
          <w:rPr>
            <w:noProof/>
            <w:webHidden/>
          </w:rPr>
          <w:instrText xml:space="preserve"> PAGEREF _Toc87355690 \h </w:instrText>
        </w:r>
        <w:r>
          <w:rPr>
            <w:noProof/>
            <w:webHidden/>
          </w:rPr>
        </w:r>
        <w:r>
          <w:rPr>
            <w:noProof/>
            <w:webHidden/>
          </w:rPr>
          <w:fldChar w:fldCharType="separate"/>
        </w:r>
        <w:r>
          <w:rPr>
            <w:noProof/>
            <w:webHidden/>
          </w:rPr>
          <w:t>18</w:t>
        </w:r>
        <w:r>
          <w:rPr>
            <w:noProof/>
            <w:webHidden/>
          </w:rPr>
          <w:fldChar w:fldCharType="end"/>
        </w:r>
      </w:hyperlink>
    </w:p>
    <w:p w14:paraId="608DA4D1" w14:textId="5B703D05"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91" w:history="1">
        <w:r w:rsidRPr="00805A8B">
          <w:rPr>
            <w:rStyle w:val="Hiperpovezava"/>
            <w:noProof/>
          </w:rPr>
          <w:t>3.8</w:t>
        </w:r>
        <w:r>
          <w:rPr>
            <w:rFonts w:eastAsiaTheme="minorEastAsia" w:cstheme="minorBidi"/>
            <w:smallCaps w:val="0"/>
            <w:noProof/>
            <w:sz w:val="22"/>
            <w:szCs w:val="22"/>
          </w:rPr>
          <w:tab/>
        </w:r>
        <w:r w:rsidRPr="00805A8B">
          <w:rPr>
            <w:rStyle w:val="Hiperpovezava"/>
            <w:noProof/>
          </w:rPr>
          <w:t>Vgradnja varovalnega sistema ob lestvah za dostop v pretočno polje</w:t>
        </w:r>
        <w:r>
          <w:rPr>
            <w:noProof/>
            <w:webHidden/>
          </w:rPr>
          <w:tab/>
        </w:r>
        <w:r>
          <w:rPr>
            <w:noProof/>
            <w:webHidden/>
          </w:rPr>
          <w:fldChar w:fldCharType="begin"/>
        </w:r>
        <w:r>
          <w:rPr>
            <w:noProof/>
            <w:webHidden/>
          </w:rPr>
          <w:instrText xml:space="preserve"> PAGEREF _Toc87355691 \h </w:instrText>
        </w:r>
        <w:r>
          <w:rPr>
            <w:noProof/>
            <w:webHidden/>
          </w:rPr>
        </w:r>
        <w:r>
          <w:rPr>
            <w:noProof/>
            <w:webHidden/>
          </w:rPr>
          <w:fldChar w:fldCharType="separate"/>
        </w:r>
        <w:r>
          <w:rPr>
            <w:noProof/>
            <w:webHidden/>
          </w:rPr>
          <w:t>18</w:t>
        </w:r>
        <w:r>
          <w:rPr>
            <w:noProof/>
            <w:webHidden/>
          </w:rPr>
          <w:fldChar w:fldCharType="end"/>
        </w:r>
      </w:hyperlink>
    </w:p>
    <w:p w14:paraId="34F8CFE0" w14:textId="522D96B6"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92" w:history="1">
        <w:r w:rsidRPr="00805A8B">
          <w:rPr>
            <w:rStyle w:val="Hiperpovezava"/>
            <w:noProof/>
          </w:rPr>
          <w:t>3.9</w:t>
        </w:r>
        <w:r>
          <w:rPr>
            <w:rFonts w:eastAsiaTheme="minorEastAsia" w:cstheme="minorBidi"/>
            <w:smallCaps w:val="0"/>
            <w:noProof/>
            <w:sz w:val="22"/>
            <w:szCs w:val="22"/>
          </w:rPr>
          <w:tab/>
        </w:r>
        <w:r w:rsidRPr="00805A8B">
          <w:rPr>
            <w:rStyle w:val="Hiperpovezava"/>
            <w:noProof/>
          </w:rPr>
          <w:t>Dobava, predelave  in vgradnja sistema za meritev sil v dvižnih verigah</w:t>
        </w:r>
        <w:r>
          <w:rPr>
            <w:noProof/>
            <w:webHidden/>
          </w:rPr>
          <w:tab/>
        </w:r>
        <w:r>
          <w:rPr>
            <w:noProof/>
            <w:webHidden/>
          </w:rPr>
          <w:fldChar w:fldCharType="begin"/>
        </w:r>
        <w:r>
          <w:rPr>
            <w:noProof/>
            <w:webHidden/>
          </w:rPr>
          <w:instrText xml:space="preserve"> PAGEREF _Toc87355692 \h </w:instrText>
        </w:r>
        <w:r>
          <w:rPr>
            <w:noProof/>
            <w:webHidden/>
          </w:rPr>
        </w:r>
        <w:r>
          <w:rPr>
            <w:noProof/>
            <w:webHidden/>
          </w:rPr>
          <w:fldChar w:fldCharType="separate"/>
        </w:r>
        <w:r>
          <w:rPr>
            <w:noProof/>
            <w:webHidden/>
          </w:rPr>
          <w:t>19</w:t>
        </w:r>
        <w:r>
          <w:rPr>
            <w:noProof/>
            <w:webHidden/>
          </w:rPr>
          <w:fldChar w:fldCharType="end"/>
        </w:r>
      </w:hyperlink>
    </w:p>
    <w:p w14:paraId="484B9812" w14:textId="70811844"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93" w:history="1">
        <w:r w:rsidRPr="00805A8B">
          <w:rPr>
            <w:rStyle w:val="Hiperpovezava"/>
            <w:noProof/>
          </w:rPr>
          <w:t>3.10</w:t>
        </w:r>
        <w:r>
          <w:rPr>
            <w:rFonts w:eastAsiaTheme="minorEastAsia" w:cstheme="minorBidi"/>
            <w:smallCaps w:val="0"/>
            <w:noProof/>
            <w:sz w:val="22"/>
            <w:szCs w:val="22"/>
          </w:rPr>
          <w:tab/>
        </w:r>
        <w:r w:rsidRPr="00805A8B">
          <w:rPr>
            <w:rStyle w:val="Hiperpovezava"/>
            <w:noProof/>
          </w:rPr>
          <w:t>Elektro oprema</w:t>
        </w:r>
        <w:r>
          <w:rPr>
            <w:noProof/>
            <w:webHidden/>
          </w:rPr>
          <w:tab/>
        </w:r>
        <w:r>
          <w:rPr>
            <w:noProof/>
            <w:webHidden/>
          </w:rPr>
          <w:fldChar w:fldCharType="begin"/>
        </w:r>
        <w:r>
          <w:rPr>
            <w:noProof/>
            <w:webHidden/>
          </w:rPr>
          <w:instrText xml:space="preserve"> PAGEREF _Toc87355693 \h </w:instrText>
        </w:r>
        <w:r>
          <w:rPr>
            <w:noProof/>
            <w:webHidden/>
          </w:rPr>
        </w:r>
        <w:r>
          <w:rPr>
            <w:noProof/>
            <w:webHidden/>
          </w:rPr>
          <w:fldChar w:fldCharType="separate"/>
        </w:r>
        <w:r>
          <w:rPr>
            <w:noProof/>
            <w:webHidden/>
          </w:rPr>
          <w:t>19</w:t>
        </w:r>
        <w:r>
          <w:rPr>
            <w:noProof/>
            <w:webHidden/>
          </w:rPr>
          <w:fldChar w:fldCharType="end"/>
        </w:r>
      </w:hyperlink>
    </w:p>
    <w:p w14:paraId="1715C043" w14:textId="65FD6A61"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94" w:history="1">
        <w:r w:rsidRPr="00805A8B">
          <w:rPr>
            <w:rStyle w:val="Hiperpovezava"/>
            <w:noProof/>
          </w:rPr>
          <w:t>3.11</w:t>
        </w:r>
        <w:r>
          <w:rPr>
            <w:rFonts w:eastAsiaTheme="minorEastAsia" w:cstheme="minorBidi"/>
            <w:smallCaps w:val="0"/>
            <w:noProof/>
            <w:sz w:val="22"/>
            <w:szCs w:val="22"/>
          </w:rPr>
          <w:tab/>
        </w:r>
        <w:r w:rsidRPr="00805A8B">
          <w:rPr>
            <w:rStyle w:val="Hiperpovezava"/>
            <w:noProof/>
          </w:rPr>
          <w:t>Gradbena dela</w:t>
        </w:r>
        <w:r>
          <w:rPr>
            <w:noProof/>
            <w:webHidden/>
          </w:rPr>
          <w:tab/>
        </w:r>
        <w:r>
          <w:rPr>
            <w:noProof/>
            <w:webHidden/>
          </w:rPr>
          <w:fldChar w:fldCharType="begin"/>
        </w:r>
        <w:r>
          <w:rPr>
            <w:noProof/>
            <w:webHidden/>
          </w:rPr>
          <w:instrText xml:space="preserve"> PAGEREF _Toc87355694 \h </w:instrText>
        </w:r>
        <w:r>
          <w:rPr>
            <w:noProof/>
            <w:webHidden/>
          </w:rPr>
        </w:r>
        <w:r>
          <w:rPr>
            <w:noProof/>
            <w:webHidden/>
          </w:rPr>
          <w:fldChar w:fldCharType="separate"/>
        </w:r>
        <w:r>
          <w:rPr>
            <w:noProof/>
            <w:webHidden/>
          </w:rPr>
          <w:t>20</w:t>
        </w:r>
        <w:r>
          <w:rPr>
            <w:noProof/>
            <w:webHidden/>
          </w:rPr>
          <w:fldChar w:fldCharType="end"/>
        </w:r>
      </w:hyperlink>
    </w:p>
    <w:p w14:paraId="387D7606" w14:textId="06BE9161"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95" w:history="1">
        <w:r w:rsidRPr="00805A8B">
          <w:rPr>
            <w:rStyle w:val="Hiperpovezava"/>
            <w:noProof/>
          </w:rPr>
          <w:t>3.12</w:t>
        </w:r>
        <w:r>
          <w:rPr>
            <w:rFonts w:eastAsiaTheme="minorEastAsia" w:cstheme="minorBidi"/>
            <w:smallCaps w:val="0"/>
            <w:noProof/>
            <w:sz w:val="22"/>
            <w:szCs w:val="22"/>
          </w:rPr>
          <w:tab/>
        </w:r>
        <w:r w:rsidRPr="00805A8B">
          <w:rPr>
            <w:rStyle w:val="Hiperpovezava"/>
            <w:noProof/>
          </w:rPr>
          <w:t>Obnova protikorozijske zaščite</w:t>
        </w:r>
        <w:r>
          <w:rPr>
            <w:noProof/>
            <w:webHidden/>
          </w:rPr>
          <w:tab/>
        </w:r>
        <w:r>
          <w:rPr>
            <w:noProof/>
            <w:webHidden/>
          </w:rPr>
          <w:fldChar w:fldCharType="begin"/>
        </w:r>
        <w:r>
          <w:rPr>
            <w:noProof/>
            <w:webHidden/>
          </w:rPr>
          <w:instrText xml:space="preserve"> PAGEREF _Toc87355695 \h </w:instrText>
        </w:r>
        <w:r>
          <w:rPr>
            <w:noProof/>
            <w:webHidden/>
          </w:rPr>
        </w:r>
        <w:r>
          <w:rPr>
            <w:noProof/>
            <w:webHidden/>
          </w:rPr>
          <w:fldChar w:fldCharType="separate"/>
        </w:r>
        <w:r>
          <w:rPr>
            <w:noProof/>
            <w:webHidden/>
          </w:rPr>
          <w:t>22</w:t>
        </w:r>
        <w:r>
          <w:rPr>
            <w:noProof/>
            <w:webHidden/>
          </w:rPr>
          <w:fldChar w:fldCharType="end"/>
        </w:r>
      </w:hyperlink>
    </w:p>
    <w:p w14:paraId="40259A0C" w14:textId="0585DEC2"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96" w:history="1">
        <w:r w:rsidRPr="00805A8B">
          <w:rPr>
            <w:rStyle w:val="Hiperpovezava"/>
            <w:noProof/>
          </w:rPr>
          <w:t>3.13</w:t>
        </w:r>
        <w:r>
          <w:rPr>
            <w:rFonts w:eastAsiaTheme="minorEastAsia" w:cstheme="minorBidi"/>
            <w:smallCaps w:val="0"/>
            <w:noProof/>
            <w:sz w:val="22"/>
            <w:szCs w:val="22"/>
          </w:rPr>
          <w:tab/>
        </w:r>
        <w:r w:rsidRPr="00805A8B">
          <w:rPr>
            <w:rStyle w:val="Hiperpovezava"/>
            <w:noProof/>
          </w:rPr>
          <w:t>Izdelava tehnične dokumentacije</w:t>
        </w:r>
        <w:r>
          <w:rPr>
            <w:noProof/>
            <w:webHidden/>
          </w:rPr>
          <w:tab/>
        </w:r>
        <w:r>
          <w:rPr>
            <w:noProof/>
            <w:webHidden/>
          </w:rPr>
          <w:fldChar w:fldCharType="begin"/>
        </w:r>
        <w:r>
          <w:rPr>
            <w:noProof/>
            <w:webHidden/>
          </w:rPr>
          <w:instrText xml:space="preserve"> PAGEREF _Toc87355696 \h </w:instrText>
        </w:r>
        <w:r>
          <w:rPr>
            <w:noProof/>
            <w:webHidden/>
          </w:rPr>
        </w:r>
        <w:r>
          <w:rPr>
            <w:noProof/>
            <w:webHidden/>
          </w:rPr>
          <w:fldChar w:fldCharType="separate"/>
        </w:r>
        <w:r>
          <w:rPr>
            <w:noProof/>
            <w:webHidden/>
          </w:rPr>
          <w:t>24</w:t>
        </w:r>
        <w:r>
          <w:rPr>
            <w:noProof/>
            <w:webHidden/>
          </w:rPr>
          <w:fldChar w:fldCharType="end"/>
        </w:r>
      </w:hyperlink>
    </w:p>
    <w:p w14:paraId="7D939E57" w14:textId="45B55C59"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97" w:history="1">
        <w:r w:rsidRPr="00805A8B">
          <w:rPr>
            <w:rStyle w:val="Hiperpovezava"/>
            <w:noProof/>
          </w:rPr>
          <w:t>3.14</w:t>
        </w:r>
        <w:r>
          <w:rPr>
            <w:rFonts w:eastAsiaTheme="minorEastAsia" w:cstheme="minorBidi"/>
            <w:smallCaps w:val="0"/>
            <w:noProof/>
            <w:sz w:val="22"/>
            <w:szCs w:val="22"/>
          </w:rPr>
          <w:tab/>
        </w:r>
        <w:r w:rsidRPr="00805A8B">
          <w:rPr>
            <w:rStyle w:val="Hiperpovezava"/>
            <w:noProof/>
          </w:rPr>
          <w:t>Preizkušanje opreme in nastavitve</w:t>
        </w:r>
        <w:r>
          <w:rPr>
            <w:noProof/>
            <w:webHidden/>
          </w:rPr>
          <w:tab/>
        </w:r>
        <w:r>
          <w:rPr>
            <w:noProof/>
            <w:webHidden/>
          </w:rPr>
          <w:fldChar w:fldCharType="begin"/>
        </w:r>
        <w:r>
          <w:rPr>
            <w:noProof/>
            <w:webHidden/>
          </w:rPr>
          <w:instrText xml:space="preserve"> PAGEREF _Toc87355697 \h </w:instrText>
        </w:r>
        <w:r>
          <w:rPr>
            <w:noProof/>
            <w:webHidden/>
          </w:rPr>
        </w:r>
        <w:r>
          <w:rPr>
            <w:noProof/>
            <w:webHidden/>
          </w:rPr>
          <w:fldChar w:fldCharType="separate"/>
        </w:r>
        <w:r>
          <w:rPr>
            <w:noProof/>
            <w:webHidden/>
          </w:rPr>
          <w:t>24</w:t>
        </w:r>
        <w:r>
          <w:rPr>
            <w:noProof/>
            <w:webHidden/>
          </w:rPr>
          <w:fldChar w:fldCharType="end"/>
        </w:r>
      </w:hyperlink>
    </w:p>
    <w:p w14:paraId="232E6399" w14:textId="3BBD6EAD"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98" w:history="1">
        <w:r w:rsidRPr="00805A8B">
          <w:rPr>
            <w:rStyle w:val="Hiperpovezava"/>
            <w:noProof/>
          </w:rPr>
          <w:t>3.15</w:t>
        </w:r>
        <w:r>
          <w:rPr>
            <w:rFonts w:eastAsiaTheme="minorEastAsia" w:cstheme="minorBidi"/>
            <w:smallCaps w:val="0"/>
            <w:noProof/>
            <w:sz w:val="22"/>
            <w:szCs w:val="22"/>
          </w:rPr>
          <w:tab/>
        </w:r>
        <w:r w:rsidRPr="00805A8B">
          <w:rPr>
            <w:rStyle w:val="Hiperpovezava"/>
            <w:noProof/>
          </w:rPr>
          <w:t>Odstranitev  odpadkov z gradbišča</w:t>
        </w:r>
        <w:r>
          <w:rPr>
            <w:noProof/>
            <w:webHidden/>
          </w:rPr>
          <w:tab/>
        </w:r>
        <w:r>
          <w:rPr>
            <w:noProof/>
            <w:webHidden/>
          </w:rPr>
          <w:fldChar w:fldCharType="begin"/>
        </w:r>
        <w:r>
          <w:rPr>
            <w:noProof/>
            <w:webHidden/>
          </w:rPr>
          <w:instrText xml:space="preserve"> PAGEREF _Toc87355698 \h </w:instrText>
        </w:r>
        <w:r>
          <w:rPr>
            <w:noProof/>
            <w:webHidden/>
          </w:rPr>
        </w:r>
        <w:r>
          <w:rPr>
            <w:noProof/>
            <w:webHidden/>
          </w:rPr>
          <w:fldChar w:fldCharType="separate"/>
        </w:r>
        <w:r>
          <w:rPr>
            <w:noProof/>
            <w:webHidden/>
          </w:rPr>
          <w:t>26</w:t>
        </w:r>
        <w:r>
          <w:rPr>
            <w:noProof/>
            <w:webHidden/>
          </w:rPr>
          <w:fldChar w:fldCharType="end"/>
        </w:r>
      </w:hyperlink>
    </w:p>
    <w:p w14:paraId="45AF9EF3" w14:textId="21AD977A"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699" w:history="1">
        <w:r w:rsidRPr="00805A8B">
          <w:rPr>
            <w:rStyle w:val="Hiperpovezava"/>
            <w:noProof/>
          </w:rPr>
          <w:t>3.16</w:t>
        </w:r>
        <w:r>
          <w:rPr>
            <w:rFonts w:eastAsiaTheme="minorEastAsia" w:cstheme="minorBidi"/>
            <w:smallCaps w:val="0"/>
            <w:noProof/>
            <w:sz w:val="22"/>
            <w:szCs w:val="22"/>
          </w:rPr>
          <w:tab/>
        </w:r>
        <w:r w:rsidRPr="00805A8B">
          <w:rPr>
            <w:rStyle w:val="Hiperpovezava"/>
            <w:noProof/>
          </w:rPr>
          <w:t>Maziva</w:t>
        </w:r>
        <w:r>
          <w:rPr>
            <w:noProof/>
            <w:webHidden/>
          </w:rPr>
          <w:tab/>
        </w:r>
        <w:r>
          <w:rPr>
            <w:noProof/>
            <w:webHidden/>
          </w:rPr>
          <w:fldChar w:fldCharType="begin"/>
        </w:r>
        <w:r>
          <w:rPr>
            <w:noProof/>
            <w:webHidden/>
          </w:rPr>
          <w:instrText xml:space="preserve"> PAGEREF _Toc87355699 \h </w:instrText>
        </w:r>
        <w:r>
          <w:rPr>
            <w:noProof/>
            <w:webHidden/>
          </w:rPr>
        </w:r>
        <w:r>
          <w:rPr>
            <w:noProof/>
            <w:webHidden/>
          </w:rPr>
          <w:fldChar w:fldCharType="separate"/>
        </w:r>
        <w:r>
          <w:rPr>
            <w:noProof/>
            <w:webHidden/>
          </w:rPr>
          <w:t>26</w:t>
        </w:r>
        <w:r>
          <w:rPr>
            <w:noProof/>
            <w:webHidden/>
          </w:rPr>
          <w:fldChar w:fldCharType="end"/>
        </w:r>
      </w:hyperlink>
    </w:p>
    <w:p w14:paraId="7D71BD38" w14:textId="287E564C"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700" w:history="1">
        <w:r w:rsidRPr="00805A8B">
          <w:rPr>
            <w:rStyle w:val="Hiperpovezava"/>
            <w:noProof/>
          </w:rPr>
          <w:t>3.17</w:t>
        </w:r>
        <w:r>
          <w:rPr>
            <w:rFonts w:eastAsiaTheme="minorEastAsia" w:cstheme="minorBidi"/>
            <w:smallCaps w:val="0"/>
            <w:noProof/>
            <w:sz w:val="22"/>
            <w:szCs w:val="22"/>
          </w:rPr>
          <w:tab/>
        </w:r>
        <w:r w:rsidRPr="00805A8B">
          <w:rPr>
            <w:rStyle w:val="Hiperpovezava"/>
            <w:noProof/>
          </w:rPr>
          <w:t>Transport opreme</w:t>
        </w:r>
        <w:r>
          <w:rPr>
            <w:noProof/>
            <w:webHidden/>
          </w:rPr>
          <w:tab/>
        </w:r>
        <w:r>
          <w:rPr>
            <w:noProof/>
            <w:webHidden/>
          </w:rPr>
          <w:fldChar w:fldCharType="begin"/>
        </w:r>
        <w:r>
          <w:rPr>
            <w:noProof/>
            <w:webHidden/>
          </w:rPr>
          <w:instrText xml:space="preserve"> PAGEREF _Toc87355700 \h </w:instrText>
        </w:r>
        <w:r>
          <w:rPr>
            <w:noProof/>
            <w:webHidden/>
          </w:rPr>
        </w:r>
        <w:r>
          <w:rPr>
            <w:noProof/>
            <w:webHidden/>
          </w:rPr>
          <w:fldChar w:fldCharType="separate"/>
        </w:r>
        <w:r>
          <w:rPr>
            <w:noProof/>
            <w:webHidden/>
          </w:rPr>
          <w:t>27</w:t>
        </w:r>
        <w:r>
          <w:rPr>
            <w:noProof/>
            <w:webHidden/>
          </w:rPr>
          <w:fldChar w:fldCharType="end"/>
        </w:r>
      </w:hyperlink>
    </w:p>
    <w:p w14:paraId="0F751198" w14:textId="39BC4F62" w:rsidR="00000BDA" w:rsidRDefault="00000BDA">
      <w:pPr>
        <w:pStyle w:val="Kazalovsebine1"/>
        <w:tabs>
          <w:tab w:val="left" w:pos="440"/>
          <w:tab w:val="right" w:leader="dot" w:pos="9736"/>
        </w:tabs>
        <w:rPr>
          <w:rFonts w:eastAsiaTheme="minorEastAsia" w:cstheme="minorBidi"/>
          <w:b w:val="0"/>
          <w:bCs w:val="0"/>
          <w:caps w:val="0"/>
          <w:noProof/>
          <w:sz w:val="22"/>
          <w:szCs w:val="22"/>
        </w:rPr>
      </w:pPr>
      <w:hyperlink w:anchor="_Toc87355701" w:history="1">
        <w:r w:rsidRPr="00805A8B">
          <w:rPr>
            <w:rStyle w:val="Hiperpovezava"/>
            <w:noProof/>
          </w:rPr>
          <w:t>4</w:t>
        </w:r>
        <w:r>
          <w:rPr>
            <w:rFonts w:eastAsiaTheme="minorEastAsia" w:cstheme="minorBidi"/>
            <w:b w:val="0"/>
            <w:bCs w:val="0"/>
            <w:caps w:val="0"/>
            <w:noProof/>
            <w:sz w:val="22"/>
            <w:szCs w:val="22"/>
          </w:rPr>
          <w:tab/>
        </w:r>
        <w:r w:rsidRPr="00805A8B">
          <w:rPr>
            <w:rStyle w:val="Hiperpovezava"/>
            <w:noProof/>
          </w:rPr>
          <w:t>Meja dobav in storitev</w:t>
        </w:r>
        <w:r>
          <w:rPr>
            <w:noProof/>
            <w:webHidden/>
          </w:rPr>
          <w:tab/>
        </w:r>
        <w:r>
          <w:rPr>
            <w:noProof/>
            <w:webHidden/>
          </w:rPr>
          <w:fldChar w:fldCharType="begin"/>
        </w:r>
        <w:r>
          <w:rPr>
            <w:noProof/>
            <w:webHidden/>
          </w:rPr>
          <w:instrText xml:space="preserve"> PAGEREF _Toc87355701 \h </w:instrText>
        </w:r>
        <w:r>
          <w:rPr>
            <w:noProof/>
            <w:webHidden/>
          </w:rPr>
        </w:r>
        <w:r>
          <w:rPr>
            <w:noProof/>
            <w:webHidden/>
          </w:rPr>
          <w:fldChar w:fldCharType="separate"/>
        </w:r>
        <w:r>
          <w:rPr>
            <w:noProof/>
            <w:webHidden/>
          </w:rPr>
          <w:t>28</w:t>
        </w:r>
        <w:r>
          <w:rPr>
            <w:noProof/>
            <w:webHidden/>
          </w:rPr>
          <w:fldChar w:fldCharType="end"/>
        </w:r>
      </w:hyperlink>
    </w:p>
    <w:p w14:paraId="1930BEA0" w14:textId="1690D12D"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702" w:history="1">
        <w:r w:rsidRPr="00805A8B">
          <w:rPr>
            <w:rStyle w:val="Hiperpovezava"/>
            <w:noProof/>
          </w:rPr>
          <w:t>4.1</w:t>
        </w:r>
        <w:r>
          <w:rPr>
            <w:rFonts w:eastAsiaTheme="minorEastAsia" w:cstheme="minorBidi"/>
            <w:smallCaps w:val="0"/>
            <w:noProof/>
            <w:sz w:val="22"/>
            <w:szCs w:val="22"/>
          </w:rPr>
          <w:tab/>
        </w:r>
        <w:r w:rsidRPr="00805A8B">
          <w:rPr>
            <w:rStyle w:val="Hiperpovezava"/>
            <w:noProof/>
          </w:rPr>
          <w:t>Izdelava projektne dokumentacije</w:t>
        </w:r>
        <w:r>
          <w:rPr>
            <w:noProof/>
            <w:webHidden/>
          </w:rPr>
          <w:tab/>
        </w:r>
        <w:r>
          <w:rPr>
            <w:noProof/>
            <w:webHidden/>
          </w:rPr>
          <w:fldChar w:fldCharType="begin"/>
        </w:r>
        <w:r>
          <w:rPr>
            <w:noProof/>
            <w:webHidden/>
          </w:rPr>
          <w:instrText xml:space="preserve"> PAGEREF _Toc87355702 \h </w:instrText>
        </w:r>
        <w:r>
          <w:rPr>
            <w:noProof/>
            <w:webHidden/>
          </w:rPr>
        </w:r>
        <w:r>
          <w:rPr>
            <w:noProof/>
            <w:webHidden/>
          </w:rPr>
          <w:fldChar w:fldCharType="separate"/>
        </w:r>
        <w:r>
          <w:rPr>
            <w:noProof/>
            <w:webHidden/>
          </w:rPr>
          <w:t>28</w:t>
        </w:r>
        <w:r>
          <w:rPr>
            <w:noProof/>
            <w:webHidden/>
          </w:rPr>
          <w:fldChar w:fldCharType="end"/>
        </w:r>
      </w:hyperlink>
    </w:p>
    <w:p w14:paraId="7E0DC1C2" w14:textId="767845F3"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703" w:history="1">
        <w:r w:rsidRPr="00805A8B">
          <w:rPr>
            <w:rStyle w:val="Hiperpovezava"/>
            <w:noProof/>
          </w:rPr>
          <w:t>4.2</w:t>
        </w:r>
        <w:r>
          <w:rPr>
            <w:rFonts w:eastAsiaTheme="minorEastAsia" w:cstheme="minorBidi"/>
            <w:smallCaps w:val="0"/>
            <w:noProof/>
            <w:sz w:val="22"/>
            <w:szCs w:val="22"/>
          </w:rPr>
          <w:tab/>
        </w:r>
        <w:r w:rsidRPr="00805A8B">
          <w:rPr>
            <w:rStyle w:val="Hiperpovezava"/>
            <w:noProof/>
          </w:rPr>
          <w:t>Elektro dela</w:t>
        </w:r>
        <w:r>
          <w:rPr>
            <w:noProof/>
            <w:webHidden/>
          </w:rPr>
          <w:tab/>
        </w:r>
        <w:r>
          <w:rPr>
            <w:noProof/>
            <w:webHidden/>
          </w:rPr>
          <w:fldChar w:fldCharType="begin"/>
        </w:r>
        <w:r>
          <w:rPr>
            <w:noProof/>
            <w:webHidden/>
          </w:rPr>
          <w:instrText xml:space="preserve"> PAGEREF _Toc87355703 \h </w:instrText>
        </w:r>
        <w:r>
          <w:rPr>
            <w:noProof/>
            <w:webHidden/>
          </w:rPr>
        </w:r>
        <w:r>
          <w:rPr>
            <w:noProof/>
            <w:webHidden/>
          </w:rPr>
          <w:fldChar w:fldCharType="separate"/>
        </w:r>
        <w:r>
          <w:rPr>
            <w:noProof/>
            <w:webHidden/>
          </w:rPr>
          <w:t>29</w:t>
        </w:r>
        <w:r>
          <w:rPr>
            <w:noProof/>
            <w:webHidden/>
          </w:rPr>
          <w:fldChar w:fldCharType="end"/>
        </w:r>
      </w:hyperlink>
    </w:p>
    <w:p w14:paraId="70CF342C" w14:textId="2AAB3092"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704" w:history="1">
        <w:r w:rsidRPr="00805A8B">
          <w:rPr>
            <w:rStyle w:val="Hiperpovezava"/>
            <w:noProof/>
          </w:rPr>
          <w:t>4.3</w:t>
        </w:r>
        <w:r>
          <w:rPr>
            <w:rFonts w:eastAsiaTheme="minorEastAsia" w:cstheme="minorBidi"/>
            <w:smallCaps w:val="0"/>
            <w:noProof/>
            <w:sz w:val="22"/>
            <w:szCs w:val="22"/>
          </w:rPr>
          <w:tab/>
        </w:r>
        <w:r w:rsidRPr="00805A8B">
          <w:rPr>
            <w:rStyle w:val="Hiperpovezava"/>
            <w:noProof/>
          </w:rPr>
          <w:t>Gradbena dela</w:t>
        </w:r>
        <w:r>
          <w:rPr>
            <w:noProof/>
            <w:webHidden/>
          </w:rPr>
          <w:tab/>
        </w:r>
        <w:r>
          <w:rPr>
            <w:noProof/>
            <w:webHidden/>
          </w:rPr>
          <w:fldChar w:fldCharType="begin"/>
        </w:r>
        <w:r>
          <w:rPr>
            <w:noProof/>
            <w:webHidden/>
          </w:rPr>
          <w:instrText xml:space="preserve"> PAGEREF _Toc87355704 \h </w:instrText>
        </w:r>
        <w:r>
          <w:rPr>
            <w:noProof/>
            <w:webHidden/>
          </w:rPr>
        </w:r>
        <w:r>
          <w:rPr>
            <w:noProof/>
            <w:webHidden/>
          </w:rPr>
          <w:fldChar w:fldCharType="separate"/>
        </w:r>
        <w:r>
          <w:rPr>
            <w:noProof/>
            <w:webHidden/>
          </w:rPr>
          <w:t>29</w:t>
        </w:r>
        <w:r>
          <w:rPr>
            <w:noProof/>
            <w:webHidden/>
          </w:rPr>
          <w:fldChar w:fldCharType="end"/>
        </w:r>
      </w:hyperlink>
    </w:p>
    <w:p w14:paraId="58117032" w14:textId="3C6DB144" w:rsidR="00000BDA" w:rsidRDefault="00000BDA">
      <w:pPr>
        <w:pStyle w:val="Kazalovsebine1"/>
        <w:tabs>
          <w:tab w:val="left" w:pos="440"/>
          <w:tab w:val="right" w:leader="dot" w:pos="9736"/>
        </w:tabs>
        <w:rPr>
          <w:rFonts w:eastAsiaTheme="minorEastAsia" w:cstheme="minorBidi"/>
          <w:b w:val="0"/>
          <w:bCs w:val="0"/>
          <w:caps w:val="0"/>
          <w:noProof/>
          <w:sz w:val="22"/>
          <w:szCs w:val="22"/>
        </w:rPr>
      </w:pPr>
      <w:hyperlink w:anchor="_Toc87355705" w:history="1">
        <w:r w:rsidRPr="00805A8B">
          <w:rPr>
            <w:rStyle w:val="Hiperpovezava"/>
            <w:noProof/>
          </w:rPr>
          <w:t>5</w:t>
        </w:r>
        <w:r>
          <w:rPr>
            <w:rFonts w:eastAsiaTheme="minorEastAsia" w:cstheme="minorBidi"/>
            <w:b w:val="0"/>
            <w:bCs w:val="0"/>
            <w:caps w:val="0"/>
            <w:noProof/>
            <w:sz w:val="22"/>
            <w:szCs w:val="22"/>
          </w:rPr>
          <w:tab/>
        </w:r>
        <w:r w:rsidRPr="00805A8B">
          <w:rPr>
            <w:rStyle w:val="Hiperpovezava"/>
            <w:noProof/>
          </w:rPr>
          <w:t>SPLOŠNE TEHNIČNE ZAHTEVE</w:t>
        </w:r>
        <w:r>
          <w:rPr>
            <w:noProof/>
            <w:webHidden/>
          </w:rPr>
          <w:tab/>
        </w:r>
        <w:r>
          <w:rPr>
            <w:noProof/>
            <w:webHidden/>
          </w:rPr>
          <w:fldChar w:fldCharType="begin"/>
        </w:r>
        <w:r>
          <w:rPr>
            <w:noProof/>
            <w:webHidden/>
          </w:rPr>
          <w:instrText xml:space="preserve"> PAGEREF _Toc87355705 \h </w:instrText>
        </w:r>
        <w:r>
          <w:rPr>
            <w:noProof/>
            <w:webHidden/>
          </w:rPr>
        </w:r>
        <w:r>
          <w:rPr>
            <w:noProof/>
            <w:webHidden/>
          </w:rPr>
          <w:fldChar w:fldCharType="separate"/>
        </w:r>
        <w:r>
          <w:rPr>
            <w:noProof/>
            <w:webHidden/>
          </w:rPr>
          <w:t>30</w:t>
        </w:r>
        <w:r>
          <w:rPr>
            <w:noProof/>
            <w:webHidden/>
          </w:rPr>
          <w:fldChar w:fldCharType="end"/>
        </w:r>
      </w:hyperlink>
    </w:p>
    <w:p w14:paraId="300A23E1" w14:textId="5D3A9046"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706" w:history="1">
        <w:r w:rsidRPr="00805A8B">
          <w:rPr>
            <w:rStyle w:val="Hiperpovezava"/>
            <w:noProof/>
          </w:rPr>
          <w:t>5.1</w:t>
        </w:r>
        <w:r>
          <w:rPr>
            <w:rFonts w:eastAsiaTheme="minorEastAsia" w:cstheme="minorBidi"/>
            <w:smallCaps w:val="0"/>
            <w:noProof/>
            <w:sz w:val="22"/>
            <w:szCs w:val="22"/>
          </w:rPr>
          <w:tab/>
        </w:r>
        <w:r w:rsidRPr="00805A8B">
          <w:rPr>
            <w:rStyle w:val="Hiperpovezava"/>
            <w:noProof/>
          </w:rPr>
          <w:t>Demontaža in montaža opreme</w:t>
        </w:r>
        <w:r>
          <w:rPr>
            <w:noProof/>
            <w:webHidden/>
          </w:rPr>
          <w:tab/>
        </w:r>
        <w:r>
          <w:rPr>
            <w:noProof/>
            <w:webHidden/>
          </w:rPr>
          <w:fldChar w:fldCharType="begin"/>
        </w:r>
        <w:r>
          <w:rPr>
            <w:noProof/>
            <w:webHidden/>
          </w:rPr>
          <w:instrText xml:space="preserve"> PAGEREF _Toc87355706 \h </w:instrText>
        </w:r>
        <w:r>
          <w:rPr>
            <w:noProof/>
            <w:webHidden/>
          </w:rPr>
        </w:r>
        <w:r>
          <w:rPr>
            <w:noProof/>
            <w:webHidden/>
          </w:rPr>
          <w:fldChar w:fldCharType="separate"/>
        </w:r>
        <w:r>
          <w:rPr>
            <w:noProof/>
            <w:webHidden/>
          </w:rPr>
          <w:t>30</w:t>
        </w:r>
        <w:r>
          <w:rPr>
            <w:noProof/>
            <w:webHidden/>
          </w:rPr>
          <w:fldChar w:fldCharType="end"/>
        </w:r>
      </w:hyperlink>
    </w:p>
    <w:p w14:paraId="100F2FEE" w14:textId="59AC30FE"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707" w:history="1">
        <w:r w:rsidRPr="00805A8B">
          <w:rPr>
            <w:rStyle w:val="Hiperpovezava"/>
            <w:noProof/>
          </w:rPr>
          <w:t>5.2</w:t>
        </w:r>
        <w:r>
          <w:rPr>
            <w:rFonts w:eastAsiaTheme="minorEastAsia" w:cstheme="minorBidi"/>
            <w:smallCaps w:val="0"/>
            <w:noProof/>
            <w:sz w:val="22"/>
            <w:szCs w:val="22"/>
          </w:rPr>
          <w:tab/>
        </w:r>
        <w:r w:rsidRPr="00805A8B">
          <w:rPr>
            <w:rStyle w:val="Hiperpovezava"/>
            <w:noProof/>
          </w:rPr>
          <w:t>Pregledi, preizkusi in prevzemi</w:t>
        </w:r>
        <w:r>
          <w:rPr>
            <w:noProof/>
            <w:webHidden/>
          </w:rPr>
          <w:tab/>
        </w:r>
        <w:r>
          <w:rPr>
            <w:noProof/>
            <w:webHidden/>
          </w:rPr>
          <w:fldChar w:fldCharType="begin"/>
        </w:r>
        <w:r>
          <w:rPr>
            <w:noProof/>
            <w:webHidden/>
          </w:rPr>
          <w:instrText xml:space="preserve"> PAGEREF _Toc87355707 \h </w:instrText>
        </w:r>
        <w:r>
          <w:rPr>
            <w:noProof/>
            <w:webHidden/>
          </w:rPr>
        </w:r>
        <w:r>
          <w:rPr>
            <w:noProof/>
            <w:webHidden/>
          </w:rPr>
          <w:fldChar w:fldCharType="separate"/>
        </w:r>
        <w:r>
          <w:rPr>
            <w:noProof/>
            <w:webHidden/>
          </w:rPr>
          <w:t>30</w:t>
        </w:r>
        <w:r>
          <w:rPr>
            <w:noProof/>
            <w:webHidden/>
          </w:rPr>
          <w:fldChar w:fldCharType="end"/>
        </w:r>
      </w:hyperlink>
    </w:p>
    <w:p w14:paraId="31AE71FD" w14:textId="1823C833"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708" w:history="1">
        <w:r w:rsidRPr="00805A8B">
          <w:rPr>
            <w:rStyle w:val="Hiperpovezava"/>
            <w:noProof/>
          </w:rPr>
          <w:t>5.3</w:t>
        </w:r>
        <w:r>
          <w:rPr>
            <w:rFonts w:eastAsiaTheme="minorEastAsia" w:cstheme="minorBidi"/>
            <w:smallCaps w:val="0"/>
            <w:noProof/>
            <w:sz w:val="22"/>
            <w:szCs w:val="22"/>
          </w:rPr>
          <w:tab/>
        </w:r>
        <w:r w:rsidRPr="00805A8B">
          <w:rPr>
            <w:rStyle w:val="Hiperpovezava"/>
            <w:noProof/>
          </w:rPr>
          <w:t>Kontrola kvalitete protikorozijske zaščite</w:t>
        </w:r>
        <w:r>
          <w:rPr>
            <w:noProof/>
            <w:webHidden/>
          </w:rPr>
          <w:tab/>
        </w:r>
        <w:r>
          <w:rPr>
            <w:noProof/>
            <w:webHidden/>
          </w:rPr>
          <w:fldChar w:fldCharType="begin"/>
        </w:r>
        <w:r>
          <w:rPr>
            <w:noProof/>
            <w:webHidden/>
          </w:rPr>
          <w:instrText xml:space="preserve"> PAGEREF _Toc87355708 \h </w:instrText>
        </w:r>
        <w:r>
          <w:rPr>
            <w:noProof/>
            <w:webHidden/>
          </w:rPr>
        </w:r>
        <w:r>
          <w:rPr>
            <w:noProof/>
            <w:webHidden/>
          </w:rPr>
          <w:fldChar w:fldCharType="separate"/>
        </w:r>
        <w:r>
          <w:rPr>
            <w:noProof/>
            <w:webHidden/>
          </w:rPr>
          <w:t>31</w:t>
        </w:r>
        <w:r>
          <w:rPr>
            <w:noProof/>
            <w:webHidden/>
          </w:rPr>
          <w:fldChar w:fldCharType="end"/>
        </w:r>
      </w:hyperlink>
    </w:p>
    <w:p w14:paraId="0C57B70D" w14:textId="64D53125"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709" w:history="1">
        <w:r w:rsidRPr="00805A8B">
          <w:rPr>
            <w:rStyle w:val="Hiperpovezava"/>
            <w:noProof/>
          </w:rPr>
          <w:t>5.4</w:t>
        </w:r>
        <w:r>
          <w:rPr>
            <w:rFonts w:eastAsiaTheme="minorEastAsia" w:cstheme="minorBidi"/>
            <w:smallCaps w:val="0"/>
            <w:noProof/>
            <w:sz w:val="22"/>
            <w:szCs w:val="22"/>
          </w:rPr>
          <w:tab/>
        </w:r>
        <w:r w:rsidRPr="00805A8B">
          <w:rPr>
            <w:rStyle w:val="Hiperpovezava"/>
            <w:noProof/>
          </w:rPr>
          <w:t>Poizkusno obratovanje</w:t>
        </w:r>
        <w:r>
          <w:rPr>
            <w:noProof/>
            <w:webHidden/>
          </w:rPr>
          <w:tab/>
        </w:r>
        <w:r>
          <w:rPr>
            <w:noProof/>
            <w:webHidden/>
          </w:rPr>
          <w:fldChar w:fldCharType="begin"/>
        </w:r>
        <w:r>
          <w:rPr>
            <w:noProof/>
            <w:webHidden/>
          </w:rPr>
          <w:instrText xml:space="preserve"> PAGEREF _Toc87355709 \h </w:instrText>
        </w:r>
        <w:r>
          <w:rPr>
            <w:noProof/>
            <w:webHidden/>
          </w:rPr>
        </w:r>
        <w:r>
          <w:rPr>
            <w:noProof/>
            <w:webHidden/>
          </w:rPr>
          <w:fldChar w:fldCharType="separate"/>
        </w:r>
        <w:r>
          <w:rPr>
            <w:noProof/>
            <w:webHidden/>
          </w:rPr>
          <w:t>36</w:t>
        </w:r>
        <w:r>
          <w:rPr>
            <w:noProof/>
            <w:webHidden/>
          </w:rPr>
          <w:fldChar w:fldCharType="end"/>
        </w:r>
      </w:hyperlink>
    </w:p>
    <w:p w14:paraId="1C1633C8" w14:textId="28507DAB" w:rsidR="00000BDA" w:rsidRDefault="00000BDA">
      <w:pPr>
        <w:pStyle w:val="Kazalovsebine1"/>
        <w:tabs>
          <w:tab w:val="left" w:pos="440"/>
          <w:tab w:val="right" w:leader="dot" w:pos="9736"/>
        </w:tabs>
        <w:rPr>
          <w:rFonts w:eastAsiaTheme="minorEastAsia" w:cstheme="minorBidi"/>
          <w:b w:val="0"/>
          <w:bCs w:val="0"/>
          <w:caps w:val="0"/>
          <w:noProof/>
          <w:sz w:val="22"/>
          <w:szCs w:val="22"/>
        </w:rPr>
      </w:pPr>
      <w:hyperlink w:anchor="_Toc87355710" w:history="1">
        <w:r w:rsidRPr="00805A8B">
          <w:rPr>
            <w:rStyle w:val="Hiperpovezava"/>
            <w:noProof/>
          </w:rPr>
          <w:t>6</w:t>
        </w:r>
        <w:r>
          <w:rPr>
            <w:rFonts w:eastAsiaTheme="minorEastAsia" w:cstheme="minorBidi"/>
            <w:b w:val="0"/>
            <w:bCs w:val="0"/>
            <w:caps w:val="0"/>
            <w:noProof/>
            <w:sz w:val="22"/>
            <w:szCs w:val="22"/>
          </w:rPr>
          <w:tab/>
        </w:r>
        <w:r w:rsidRPr="00805A8B">
          <w:rPr>
            <w:rStyle w:val="Hiperpovezava"/>
            <w:noProof/>
          </w:rPr>
          <w:t>POSEBNE TEHNIČNE ZAHTEVE</w:t>
        </w:r>
        <w:r>
          <w:rPr>
            <w:noProof/>
            <w:webHidden/>
          </w:rPr>
          <w:tab/>
        </w:r>
        <w:r>
          <w:rPr>
            <w:noProof/>
            <w:webHidden/>
          </w:rPr>
          <w:fldChar w:fldCharType="begin"/>
        </w:r>
        <w:r>
          <w:rPr>
            <w:noProof/>
            <w:webHidden/>
          </w:rPr>
          <w:instrText xml:space="preserve"> PAGEREF _Toc87355710 \h </w:instrText>
        </w:r>
        <w:r>
          <w:rPr>
            <w:noProof/>
            <w:webHidden/>
          </w:rPr>
        </w:r>
        <w:r>
          <w:rPr>
            <w:noProof/>
            <w:webHidden/>
          </w:rPr>
          <w:fldChar w:fldCharType="separate"/>
        </w:r>
        <w:r>
          <w:rPr>
            <w:noProof/>
            <w:webHidden/>
          </w:rPr>
          <w:t>37</w:t>
        </w:r>
        <w:r>
          <w:rPr>
            <w:noProof/>
            <w:webHidden/>
          </w:rPr>
          <w:fldChar w:fldCharType="end"/>
        </w:r>
      </w:hyperlink>
    </w:p>
    <w:p w14:paraId="1ACD5321" w14:textId="125F0F6F"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711" w:history="1">
        <w:r w:rsidRPr="00805A8B">
          <w:rPr>
            <w:rStyle w:val="Hiperpovezava"/>
            <w:noProof/>
          </w:rPr>
          <w:t>6.1</w:t>
        </w:r>
        <w:r>
          <w:rPr>
            <w:rFonts w:eastAsiaTheme="minorEastAsia" w:cstheme="minorBidi"/>
            <w:smallCaps w:val="0"/>
            <w:noProof/>
            <w:sz w:val="22"/>
            <w:szCs w:val="22"/>
          </w:rPr>
          <w:tab/>
        </w:r>
        <w:r w:rsidRPr="00805A8B">
          <w:rPr>
            <w:rStyle w:val="Hiperpovezava"/>
            <w:noProof/>
          </w:rPr>
          <w:t>Strojna oprema</w:t>
        </w:r>
        <w:r>
          <w:rPr>
            <w:noProof/>
            <w:webHidden/>
          </w:rPr>
          <w:tab/>
        </w:r>
        <w:r>
          <w:rPr>
            <w:noProof/>
            <w:webHidden/>
          </w:rPr>
          <w:fldChar w:fldCharType="begin"/>
        </w:r>
        <w:r>
          <w:rPr>
            <w:noProof/>
            <w:webHidden/>
          </w:rPr>
          <w:instrText xml:space="preserve"> PAGEREF _Toc87355711 \h </w:instrText>
        </w:r>
        <w:r>
          <w:rPr>
            <w:noProof/>
            <w:webHidden/>
          </w:rPr>
        </w:r>
        <w:r>
          <w:rPr>
            <w:noProof/>
            <w:webHidden/>
          </w:rPr>
          <w:fldChar w:fldCharType="separate"/>
        </w:r>
        <w:r>
          <w:rPr>
            <w:noProof/>
            <w:webHidden/>
          </w:rPr>
          <w:t>37</w:t>
        </w:r>
        <w:r>
          <w:rPr>
            <w:noProof/>
            <w:webHidden/>
          </w:rPr>
          <w:fldChar w:fldCharType="end"/>
        </w:r>
      </w:hyperlink>
    </w:p>
    <w:p w14:paraId="51FAD9CD" w14:textId="2C4E13C8"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712" w:history="1">
        <w:r w:rsidRPr="00805A8B">
          <w:rPr>
            <w:rStyle w:val="Hiperpovezava"/>
            <w:noProof/>
          </w:rPr>
          <w:t>6.2</w:t>
        </w:r>
        <w:r>
          <w:rPr>
            <w:rFonts w:eastAsiaTheme="minorEastAsia" w:cstheme="minorBidi"/>
            <w:smallCaps w:val="0"/>
            <w:noProof/>
            <w:sz w:val="22"/>
            <w:szCs w:val="22"/>
          </w:rPr>
          <w:tab/>
        </w:r>
        <w:r w:rsidRPr="00805A8B">
          <w:rPr>
            <w:rStyle w:val="Hiperpovezava"/>
            <w:noProof/>
          </w:rPr>
          <w:t>Elektro oprema in material</w:t>
        </w:r>
        <w:r>
          <w:rPr>
            <w:noProof/>
            <w:webHidden/>
          </w:rPr>
          <w:tab/>
        </w:r>
        <w:r>
          <w:rPr>
            <w:noProof/>
            <w:webHidden/>
          </w:rPr>
          <w:fldChar w:fldCharType="begin"/>
        </w:r>
        <w:r>
          <w:rPr>
            <w:noProof/>
            <w:webHidden/>
          </w:rPr>
          <w:instrText xml:space="preserve"> PAGEREF _Toc87355712 \h </w:instrText>
        </w:r>
        <w:r>
          <w:rPr>
            <w:noProof/>
            <w:webHidden/>
          </w:rPr>
        </w:r>
        <w:r>
          <w:rPr>
            <w:noProof/>
            <w:webHidden/>
          </w:rPr>
          <w:fldChar w:fldCharType="separate"/>
        </w:r>
        <w:r>
          <w:rPr>
            <w:noProof/>
            <w:webHidden/>
          </w:rPr>
          <w:t>40</w:t>
        </w:r>
        <w:r>
          <w:rPr>
            <w:noProof/>
            <w:webHidden/>
          </w:rPr>
          <w:fldChar w:fldCharType="end"/>
        </w:r>
      </w:hyperlink>
    </w:p>
    <w:p w14:paraId="1F826BE2" w14:textId="0965D148"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713" w:history="1">
        <w:r w:rsidRPr="00805A8B">
          <w:rPr>
            <w:rStyle w:val="Hiperpovezava"/>
            <w:noProof/>
          </w:rPr>
          <w:t>6.3</w:t>
        </w:r>
        <w:r>
          <w:rPr>
            <w:rFonts w:eastAsiaTheme="minorEastAsia" w:cstheme="minorBidi"/>
            <w:smallCaps w:val="0"/>
            <w:noProof/>
            <w:sz w:val="22"/>
            <w:szCs w:val="22"/>
          </w:rPr>
          <w:tab/>
        </w:r>
        <w:r w:rsidRPr="00805A8B">
          <w:rPr>
            <w:rStyle w:val="Hiperpovezava"/>
            <w:noProof/>
          </w:rPr>
          <w:t>Protikorozijska zaščita</w:t>
        </w:r>
        <w:r>
          <w:rPr>
            <w:noProof/>
            <w:webHidden/>
          </w:rPr>
          <w:tab/>
        </w:r>
        <w:r>
          <w:rPr>
            <w:noProof/>
            <w:webHidden/>
          </w:rPr>
          <w:fldChar w:fldCharType="begin"/>
        </w:r>
        <w:r>
          <w:rPr>
            <w:noProof/>
            <w:webHidden/>
          </w:rPr>
          <w:instrText xml:space="preserve"> PAGEREF _Toc87355713 \h </w:instrText>
        </w:r>
        <w:r>
          <w:rPr>
            <w:noProof/>
            <w:webHidden/>
          </w:rPr>
        </w:r>
        <w:r>
          <w:rPr>
            <w:noProof/>
            <w:webHidden/>
          </w:rPr>
          <w:fldChar w:fldCharType="separate"/>
        </w:r>
        <w:r>
          <w:rPr>
            <w:noProof/>
            <w:webHidden/>
          </w:rPr>
          <w:t>40</w:t>
        </w:r>
        <w:r>
          <w:rPr>
            <w:noProof/>
            <w:webHidden/>
          </w:rPr>
          <w:fldChar w:fldCharType="end"/>
        </w:r>
      </w:hyperlink>
    </w:p>
    <w:p w14:paraId="697191D8" w14:textId="3C683633" w:rsidR="00000BDA" w:rsidRDefault="00000BDA">
      <w:pPr>
        <w:pStyle w:val="Kazalovsebine1"/>
        <w:tabs>
          <w:tab w:val="left" w:pos="440"/>
          <w:tab w:val="right" w:leader="dot" w:pos="9736"/>
        </w:tabs>
        <w:rPr>
          <w:rFonts w:eastAsiaTheme="minorEastAsia" w:cstheme="minorBidi"/>
          <w:b w:val="0"/>
          <w:bCs w:val="0"/>
          <w:caps w:val="0"/>
          <w:noProof/>
          <w:sz w:val="22"/>
          <w:szCs w:val="22"/>
        </w:rPr>
      </w:pPr>
      <w:hyperlink w:anchor="_Toc87355714" w:history="1">
        <w:r w:rsidRPr="00805A8B">
          <w:rPr>
            <w:rStyle w:val="Hiperpovezava"/>
            <w:noProof/>
          </w:rPr>
          <w:t>7</w:t>
        </w:r>
        <w:r>
          <w:rPr>
            <w:rFonts w:eastAsiaTheme="minorEastAsia" w:cstheme="minorBidi"/>
            <w:b w:val="0"/>
            <w:bCs w:val="0"/>
            <w:caps w:val="0"/>
            <w:noProof/>
            <w:sz w:val="22"/>
            <w:szCs w:val="22"/>
          </w:rPr>
          <w:tab/>
        </w:r>
        <w:r w:rsidRPr="00805A8B">
          <w:rPr>
            <w:rStyle w:val="Hiperpovezava"/>
            <w:noProof/>
          </w:rPr>
          <w:t>TEHNIČNA DOKUMENTACIJA</w:t>
        </w:r>
        <w:r>
          <w:rPr>
            <w:noProof/>
            <w:webHidden/>
          </w:rPr>
          <w:tab/>
        </w:r>
        <w:r>
          <w:rPr>
            <w:noProof/>
            <w:webHidden/>
          </w:rPr>
          <w:fldChar w:fldCharType="begin"/>
        </w:r>
        <w:r>
          <w:rPr>
            <w:noProof/>
            <w:webHidden/>
          </w:rPr>
          <w:instrText xml:space="preserve"> PAGEREF _Toc87355714 \h </w:instrText>
        </w:r>
        <w:r>
          <w:rPr>
            <w:noProof/>
            <w:webHidden/>
          </w:rPr>
        </w:r>
        <w:r>
          <w:rPr>
            <w:noProof/>
            <w:webHidden/>
          </w:rPr>
          <w:fldChar w:fldCharType="separate"/>
        </w:r>
        <w:r>
          <w:rPr>
            <w:noProof/>
            <w:webHidden/>
          </w:rPr>
          <w:t>52</w:t>
        </w:r>
        <w:r>
          <w:rPr>
            <w:noProof/>
            <w:webHidden/>
          </w:rPr>
          <w:fldChar w:fldCharType="end"/>
        </w:r>
      </w:hyperlink>
    </w:p>
    <w:p w14:paraId="44F4F604" w14:textId="3C00FFAA"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715" w:history="1">
        <w:r w:rsidRPr="00805A8B">
          <w:rPr>
            <w:rStyle w:val="Hiperpovezava"/>
            <w:noProof/>
          </w:rPr>
          <w:t>7.1</w:t>
        </w:r>
        <w:r>
          <w:rPr>
            <w:rFonts w:eastAsiaTheme="minorEastAsia" w:cstheme="minorBidi"/>
            <w:smallCaps w:val="0"/>
            <w:noProof/>
            <w:sz w:val="22"/>
            <w:szCs w:val="22"/>
          </w:rPr>
          <w:tab/>
        </w:r>
        <w:r w:rsidRPr="00805A8B">
          <w:rPr>
            <w:rStyle w:val="Hiperpovezava"/>
            <w:noProof/>
          </w:rPr>
          <w:t>Detajlni terminski plan izvedbe del</w:t>
        </w:r>
        <w:r>
          <w:rPr>
            <w:noProof/>
            <w:webHidden/>
          </w:rPr>
          <w:tab/>
        </w:r>
        <w:r>
          <w:rPr>
            <w:noProof/>
            <w:webHidden/>
          </w:rPr>
          <w:fldChar w:fldCharType="begin"/>
        </w:r>
        <w:r>
          <w:rPr>
            <w:noProof/>
            <w:webHidden/>
          </w:rPr>
          <w:instrText xml:space="preserve"> PAGEREF _Toc87355715 \h </w:instrText>
        </w:r>
        <w:r>
          <w:rPr>
            <w:noProof/>
            <w:webHidden/>
          </w:rPr>
        </w:r>
        <w:r>
          <w:rPr>
            <w:noProof/>
            <w:webHidden/>
          </w:rPr>
          <w:fldChar w:fldCharType="separate"/>
        </w:r>
        <w:r>
          <w:rPr>
            <w:noProof/>
            <w:webHidden/>
          </w:rPr>
          <w:t>53</w:t>
        </w:r>
        <w:r>
          <w:rPr>
            <w:noProof/>
            <w:webHidden/>
          </w:rPr>
          <w:fldChar w:fldCharType="end"/>
        </w:r>
      </w:hyperlink>
    </w:p>
    <w:p w14:paraId="048EDC89" w14:textId="459A998F"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716" w:history="1">
        <w:r w:rsidRPr="00805A8B">
          <w:rPr>
            <w:rStyle w:val="Hiperpovezava"/>
            <w:noProof/>
          </w:rPr>
          <w:t>7.2</w:t>
        </w:r>
        <w:r>
          <w:rPr>
            <w:rFonts w:eastAsiaTheme="minorEastAsia" w:cstheme="minorBidi"/>
            <w:smallCaps w:val="0"/>
            <w:noProof/>
            <w:sz w:val="22"/>
            <w:szCs w:val="22"/>
          </w:rPr>
          <w:tab/>
        </w:r>
        <w:r w:rsidRPr="00805A8B">
          <w:rPr>
            <w:rStyle w:val="Hiperpovezava"/>
            <w:noProof/>
          </w:rPr>
          <w:t>Program pregledov, preizkusov in prevzemov v tovarni in na terenu</w:t>
        </w:r>
        <w:r>
          <w:rPr>
            <w:noProof/>
            <w:webHidden/>
          </w:rPr>
          <w:tab/>
        </w:r>
        <w:r>
          <w:rPr>
            <w:noProof/>
            <w:webHidden/>
          </w:rPr>
          <w:fldChar w:fldCharType="begin"/>
        </w:r>
        <w:r>
          <w:rPr>
            <w:noProof/>
            <w:webHidden/>
          </w:rPr>
          <w:instrText xml:space="preserve"> PAGEREF _Toc87355716 \h </w:instrText>
        </w:r>
        <w:r>
          <w:rPr>
            <w:noProof/>
            <w:webHidden/>
          </w:rPr>
        </w:r>
        <w:r>
          <w:rPr>
            <w:noProof/>
            <w:webHidden/>
          </w:rPr>
          <w:fldChar w:fldCharType="separate"/>
        </w:r>
        <w:r>
          <w:rPr>
            <w:noProof/>
            <w:webHidden/>
          </w:rPr>
          <w:t>53</w:t>
        </w:r>
        <w:r>
          <w:rPr>
            <w:noProof/>
            <w:webHidden/>
          </w:rPr>
          <w:fldChar w:fldCharType="end"/>
        </w:r>
      </w:hyperlink>
    </w:p>
    <w:p w14:paraId="77AF2884" w14:textId="70937C3A"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717" w:history="1">
        <w:r w:rsidRPr="00805A8B">
          <w:rPr>
            <w:rStyle w:val="Hiperpovezava"/>
            <w:noProof/>
          </w:rPr>
          <w:t>7.3</w:t>
        </w:r>
        <w:r>
          <w:rPr>
            <w:rFonts w:eastAsiaTheme="minorEastAsia" w:cstheme="minorBidi"/>
            <w:smallCaps w:val="0"/>
            <w:noProof/>
            <w:sz w:val="22"/>
            <w:szCs w:val="22"/>
          </w:rPr>
          <w:tab/>
        </w:r>
        <w:r w:rsidRPr="00805A8B">
          <w:rPr>
            <w:rStyle w:val="Hiperpovezava"/>
            <w:noProof/>
          </w:rPr>
          <w:t>Delavniške risbe obnovljene ali zamenjane opreme, kot so ležajne puše, gredi, zobniki, verižniki, itd.</w:t>
        </w:r>
        <w:r>
          <w:rPr>
            <w:noProof/>
            <w:webHidden/>
          </w:rPr>
          <w:tab/>
        </w:r>
        <w:r>
          <w:rPr>
            <w:noProof/>
            <w:webHidden/>
          </w:rPr>
          <w:fldChar w:fldCharType="begin"/>
        </w:r>
        <w:r>
          <w:rPr>
            <w:noProof/>
            <w:webHidden/>
          </w:rPr>
          <w:instrText xml:space="preserve"> PAGEREF _Toc87355717 \h </w:instrText>
        </w:r>
        <w:r>
          <w:rPr>
            <w:noProof/>
            <w:webHidden/>
          </w:rPr>
        </w:r>
        <w:r>
          <w:rPr>
            <w:noProof/>
            <w:webHidden/>
          </w:rPr>
          <w:fldChar w:fldCharType="separate"/>
        </w:r>
        <w:r>
          <w:rPr>
            <w:noProof/>
            <w:webHidden/>
          </w:rPr>
          <w:t>53</w:t>
        </w:r>
        <w:r>
          <w:rPr>
            <w:noProof/>
            <w:webHidden/>
          </w:rPr>
          <w:fldChar w:fldCharType="end"/>
        </w:r>
      </w:hyperlink>
    </w:p>
    <w:p w14:paraId="15B24B5D" w14:textId="708BC8C5"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718" w:history="1">
        <w:r w:rsidRPr="00805A8B">
          <w:rPr>
            <w:rStyle w:val="Hiperpovezava"/>
            <w:noProof/>
          </w:rPr>
          <w:t>7.4</w:t>
        </w:r>
        <w:r>
          <w:rPr>
            <w:rFonts w:eastAsiaTheme="minorEastAsia" w:cstheme="minorBidi"/>
            <w:smallCaps w:val="0"/>
            <w:noProof/>
            <w:sz w:val="22"/>
            <w:szCs w:val="22"/>
          </w:rPr>
          <w:tab/>
        </w:r>
        <w:r w:rsidRPr="00805A8B">
          <w:rPr>
            <w:rStyle w:val="Hiperpovezava"/>
            <w:noProof/>
          </w:rPr>
          <w:t>Delavniška dokumentacija za stikalni blok +4BMC01</w:t>
        </w:r>
        <w:r>
          <w:rPr>
            <w:noProof/>
            <w:webHidden/>
          </w:rPr>
          <w:tab/>
        </w:r>
        <w:r>
          <w:rPr>
            <w:noProof/>
            <w:webHidden/>
          </w:rPr>
          <w:fldChar w:fldCharType="begin"/>
        </w:r>
        <w:r>
          <w:rPr>
            <w:noProof/>
            <w:webHidden/>
          </w:rPr>
          <w:instrText xml:space="preserve"> PAGEREF _Toc87355718 \h </w:instrText>
        </w:r>
        <w:r>
          <w:rPr>
            <w:noProof/>
            <w:webHidden/>
          </w:rPr>
        </w:r>
        <w:r>
          <w:rPr>
            <w:noProof/>
            <w:webHidden/>
          </w:rPr>
          <w:fldChar w:fldCharType="separate"/>
        </w:r>
        <w:r>
          <w:rPr>
            <w:noProof/>
            <w:webHidden/>
          </w:rPr>
          <w:t>53</w:t>
        </w:r>
        <w:r>
          <w:rPr>
            <w:noProof/>
            <w:webHidden/>
          </w:rPr>
          <w:fldChar w:fldCharType="end"/>
        </w:r>
      </w:hyperlink>
    </w:p>
    <w:p w14:paraId="7401E88D" w14:textId="655C6196"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719" w:history="1">
        <w:r w:rsidRPr="00805A8B">
          <w:rPr>
            <w:rStyle w:val="Hiperpovezava"/>
            <w:noProof/>
          </w:rPr>
          <w:t>7.5</w:t>
        </w:r>
        <w:r>
          <w:rPr>
            <w:rFonts w:eastAsiaTheme="minorEastAsia" w:cstheme="minorBidi"/>
            <w:smallCaps w:val="0"/>
            <w:noProof/>
            <w:sz w:val="22"/>
            <w:szCs w:val="22"/>
          </w:rPr>
          <w:tab/>
        </w:r>
        <w:r w:rsidRPr="00805A8B">
          <w:rPr>
            <w:rStyle w:val="Hiperpovezava"/>
            <w:noProof/>
          </w:rPr>
          <w:t>Dokumentacija za zagotavljanja kvalitete</w:t>
        </w:r>
        <w:r>
          <w:rPr>
            <w:noProof/>
            <w:webHidden/>
          </w:rPr>
          <w:tab/>
        </w:r>
        <w:r>
          <w:rPr>
            <w:noProof/>
            <w:webHidden/>
          </w:rPr>
          <w:fldChar w:fldCharType="begin"/>
        </w:r>
        <w:r>
          <w:rPr>
            <w:noProof/>
            <w:webHidden/>
          </w:rPr>
          <w:instrText xml:space="preserve"> PAGEREF _Toc87355719 \h </w:instrText>
        </w:r>
        <w:r>
          <w:rPr>
            <w:noProof/>
            <w:webHidden/>
          </w:rPr>
        </w:r>
        <w:r>
          <w:rPr>
            <w:noProof/>
            <w:webHidden/>
          </w:rPr>
          <w:fldChar w:fldCharType="separate"/>
        </w:r>
        <w:r>
          <w:rPr>
            <w:noProof/>
            <w:webHidden/>
          </w:rPr>
          <w:t>54</w:t>
        </w:r>
        <w:r>
          <w:rPr>
            <w:noProof/>
            <w:webHidden/>
          </w:rPr>
          <w:fldChar w:fldCharType="end"/>
        </w:r>
      </w:hyperlink>
    </w:p>
    <w:p w14:paraId="08436B27" w14:textId="71F52D50"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720" w:history="1">
        <w:r w:rsidRPr="00805A8B">
          <w:rPr>
            <w:rStyle w:val="Hiperpovezava"/>
            <w:noProof/>
          </w:rPr>
          <w:t>7.6</w:t>
        </w:r>
        <w:r>
          <w:rPr>
            <w:rFonts w:eastAsiaTheme="minorEastAsia" w:cstheme="minorBidi"/>
            <w:smallCaps w:val="0"/>
            <w:noProof/>
            <w:sz w:val="22"/>
            <w:szCs w:val="22"/>
          </w:rPr>
          <w:tab/>
        </w:r>
        <w:r w:rsidRPr="00805A8B">
          <w:rPr>
            <w:rStyle w:val="Hiperpovezava"/>
            <w:noProof/>
          </w:rPr>
          <w:t>Program ravnanja z odpadki</w:t>
        </w:r>
        <w:r>
          <w:rPr>
            <w:noProof/>
            <w:webHidden/>
          </w:rPr>
          <w:tab/>
        </w:r>
        <w:r>
          <w:rPr>
            <w:noProof/>
            <w:webHidden/>
          </w:rPr>
          <w:fldChar w:fldCharType="begin"/>
        </w:r>
        <w:r>
          <w:rPr>
            <w:noProof/>
            <w:webHidden/>
          </w:rPr>
          <w:instrText xml:space="preserve"> PAGEREF _Toc87355720 \h </w:instrText>
        </w:r>
        <w:r>
          <w:rPr>
            <w:noProof/>
            <w:webHidden/>
          </w:rPr>
        </w:r>
        <w:r>
          <w:rPr>
            <w:noProof/>
            <w:webHidden/>
          </w:rPr>
          <w:fldChar w:fldCharType="separate"/>
        </w:r>
        <w:r>
          <w:rPr>
            <w:noProof/>
            <w:webHidden/>
          </w:rPr>
          <w:t>54</w:t>
        </w:r>
        <w:r>
          <w:rPr>
            <w:noProof/>
            <w:webHidden/>
          </w:rPr>
          <w:fldChar w:fldCharType="end"/>
        </w:r>
      </w:hyperlink>
    </w:p>
    <w:p w14:paraId="1D726973" w14:textId="0C8BD063" w:rsidR="00000BDA" w:rsidRDefault="00000BDA">
      <w:pPr>
        <w:pStyle w:val="Kazalovsebine2"/>
        <w:tabs>
          <w:tab w:val="left" w:pos="880"/>
          <w:tab w:val="right" w:leader="dot" w:pos="9736"/>
        </w:tabs>
        <w:rPr>
          <w:rFonts w:eastAsiaTheme="minorEastAsia" w:cstheme="minorBidi"/>
          <w:smallCaps w:val="0"/>
          <w:noProof/>
          <w:sz w:val="22"/>
          <w:szCs w:val="22"/>
        </w:rPr>
      </w:pPr>
      <w:hyperlink w:anchor="_Toc87355721" w:history="1">
        <w:r w:rsidRPr="00805A8B">
          <w:rPr>
            <w:rStyle w:val="Hiperpovezava"/>
            <w:noProof/>
          </w:rPr>
          <w:t>7.7</w:t>
        </w:r>
        <w:r>
          <w:rPr>
            <w:rFonts w:eastAsiaTheme="minorEastAsia" w:cstheme="minorBidi"/>
            <w:smallCaps w:val="0"/>
            <w:noProof/>
            <w:sz w:val="22"/>
            <w:szCs w:val="22"/>
          </w:rPr>
          <w:tab/>
        </w:r>
        <w:r w:rsidRPr="00805A8B">
          <w:rPr>
            <w:rStyle w:val="Hiperpovezava"/>
            <w:noProof/>
          </w:rPr>
          <w:t>Dnevnik o izvajanju del</w:t>
        </w:r>
        <w:r>
          <w:rPr>
            <w:noProof/>
            <w:webHidden/>
          </w:rPr>
          <w:tab/>
        </w:r>
        <w:r>
          <w:rPr>
            <w:noProof/>
            <w:webHidden/>
          </w:rPr>
          <w:fldChar w:fldCharType="begin"/>
        </w:r>
        <w:r>
          <w:rPr>
            <w:noProof/>
            <w:webHidden/>
          </w:rPr>
          <w:instrText xml:space="preserve"> PAGEREF _Toc87355721 \h </w:instrText>
        </w:r>
        <w:r>
          <w:rPr>
            <w:noProof/>
            <w:webHidden/>
          </w:rPr>
        </w:r>
        <w:r>
          <w:rPr>
            <w:noProof/>
            <w:webHidden/>
          </w:rPr>
          <w:fldChar w:fldCharType="separate"/>
        </w:r>
        <w:r>
          <w:rPr>
            <w:noProof/>
            <w:webHidden/>
          </w:rPr>
          <w:t>55</w:t>
        </w:r>
        <w:r>
          <w:rPr>
            <w:noProof/>
            <w:webHidden/>
          </w:rPr>
          <w:fldChar w:fldCharType="end"/>
        </w:r>
      </w:hyperlink>
    </w:p>
    <w:p w14:paraId="49440FAF" w14:textId="0452EC21" w:rsidR="00000BDA" w:rsidRDefault="00000BDA">
      <w:pPr>
        <w:pStyle w:val="Kazalovsebine1"/>
        <w:tabs>
          <w:tab w:val="left" w:pos="440"/>
          <w:tab w:val="right" w:leader="dot" w:pos="9736"/>
        </w:tabs>
        <w:rPr>
          <w:rFonts w:eastAsiaTheme="minorEastAsia" w:cstheme="minorBidi"/>
          <w:b w:val="0"/>
          <w:bCs w:val="0"/>
          <w:caps w:val="0"/>
          <w:noProof/>
          <w:sz w:val="22"/>
          <w:szCs w:val="22"/>
        </w:rPr>
      </w:pPr>
      <w:hyperlink w:anchor="_Toc87355722" w:history="1">
        <w:r w:rsidRPr="00805A8B">
          <w:rPr>
            <w:rStyle w:val="Hiperpovezava"/>
            <w:noProof/>
          </w:rPr>
          <w:t>8</w:t>
        </w:r>
        <w:r>
          <w:rPr>
            <w:rFonts w:eastAsiaTheme="minorEastAsia" w:cstheme="minorBidi"/>
            <w:b w:val="0"/>
            <w:bCs w:val="0"/>
            <w:caps w:val="0"/>
            <w:noProof/>
            <w:sz w:val="22"/>
            <w:szCs w:val="22"/>
          </w:rPr>
          <w:tab/>
        </w:r>
        <w:r w:rsidRPr="00805A8B">
          <w:rPr>
            <w:rStyle w:val="Hiperpovezava"/>
            <w:noProof/>
          </w:rPr>
          <w:t>Razpisne risbe</w:t>
        </w:r>
        <w:r>
          <w:rPr>
            <w:noProof/>
            <w:webHidden/>
          </w:rPr>
          <w:tab/>
        </w:r>
        <w:r>
          <w:rPr>
            <w:noProof/>
            <w:webHidden/>
          </w:rPr>
          <w:fldChar w:fldCharType="begin"/>
        </w:r>
        <w:r>
          <w:rPr>
            <w:noProof/>
            <w:webHidden/>
          </w:rPr>
          <w:instrText xml:space="preserve"> PAGEREF _Toc87355722 \h </w:instrText>
        </w:r>
        <w:r>
          <w:rPr>
            <w:noProof/>
            <w:webHidden/>
          </w:rPr>
        </w:r>
        <w:r>
          <w:rPr>
            <w:noProof/>
            <w:webHidden/>
          </w:rPr>
          <w:fldChar w:fldCharType="separate"/>
        </w:r>
        <w:r>
          <w:rPr>
            <w:noProof/>
            <w:webHidden/>
          </w:rPr>
          <w:t>55</w:t>
        </w:r>
        <w:r>
          <w:rPr>
            <w:noProof/>
            <w:webHidden/>
          </w:rPr>
          <w:fldChar w:fldCharType="end"/>
        </w:r>
      </w:hyperlink>
    </w:p>
    <w:p w14:paraId="34D87E56" w14:textId="1E499EEB" w:rsidR="00671790" w:rsidRDefault="00F40AF4" w:rsidP="001A08FD">
      <w:pPr>
        <w:rPr>
          <w:b/>
          <w:szCs w:val="22"/>
        </w:rPr>
      </w:pPr>
      <w:r w:rsidRPr="0080397D">
        <w:rPr>
          <w:b/>
          <w:szCs w:val="22"/>
        </w:rPr>
        <w:fldChar w:fldCharType="end"/>
      </w:r>
    </w:p>
    <w:p w14:paraId="70736D80" w14:textId="77777777" w:rsidR="00C32C60" w:rsidRDefault="00C32C60" w:rsidP="001A08FD">
      <w:pPr>
        <w:rPr>
          <w:b/>
          <w:szCs w:val="22"/>
        </w:rPr>
      </w:pPr>
    </w:p>
    <w:p w14:paraId="173CB38D" w14:textId="77777777" w:rsidR="00FE4FFE" w:rsidRDefault="00FE4FFE" w:rsidP="003D2785">
      <w:pPr>
        <w:pStyle w:val="Naslov1"/>
      </w:pPr>
      <w:bookmarkStart w:id="1" w:name="_Toc87355678"/>
      <w:r w:rsidRPr="003D2785">
        <w:t>PREDSTAVITEV</w:t>
      </w:r>
      <w:r>
        <w:t xml:space="preserve"> PROJEKTA</w:t>
      </w:r>
      <w:bookmarkEnd w:id="1"/>
    </w:p>
    <w:p w14:paraId="0EC0D901" w14:textId="77777777" w:rsidR="006F4353" w:rsidRPr="006F4353" w:rsidRDefault="006F4353" w:rsidP="006F4353"/>
    <w:p w14:paraId="1751B85C" w14:textId="77777777" w:rsidR="00FE4FFE" w:rsidRPr="00A0533E" w:rsidRDefault="00FE4FFE" w:rsidP="003D2785">
      <w:pPr>
        <w:pStyle w:val="Naslov2"/>
      </w:pPr>
      <w:bookmarkStart w:id="2" w:name="_Toc87355679"/>
      <w:r w:rsidRPr="00A0533E">
        <w:t>Uvod</w:t>
      </w:r>
      <w:bookmarkEnd w:id="2"/>
    </w:p>
    <w:p w14:paraId="351A4F5B" w14:textId="77777777" w:rsidR="00FE4FFE" w:rsidRDefault="00FE4FFE" w:rsidP="00FE4FFE">
      <w:pPr>
        <w:ind w:left="360"/>
      </w:pPr>
    </w:p>
    <w:p w14:paraId="4D6316CC" w14:textId="77777777" w:rsidR="00447BB3" w:rsidRPr="00102056" w:rsidRDefault="009A1AFB" w:rsidP="00FE4FFE">
      <w:pPr>
        <w:tabs>
          <w:tab w:val="left" w:pos="2008"/>
        </w:tabs>
      </w:pPr>
      <w:bookmarkStart w:id="3" w:name="OLE_LINK1"/>
      <w:r>
        <w:t>V letu 2007</w:t>
      </w:r>
      <w:r w:rsidR="00447BB3" w:rsidRPr="00102056">
        <w:t xml:space="preserve"> se je </w:t>
      </w:r>
      <w:r w:rsidR="00ED5CA3" w:rsidRPr="00102056">
        <w:t xml:space="preserve">Naročnik </w:t>
      </w:r>
      <w:r w:rsidR="00447BB3" w:rsidRPr="00102056">
        <w:t xml:space="preserve">na osnovi idejne študije, ki je povzela stanje opreme pretočnih polj na Zgornji Dravi in nakazala smernice za nadaljnje vzdrževanje hidromehanske opreme, </w:t>
      </w:r>
      <w:r w:rsidR="00ED5CA3" w:rsidRPr="00102056">
        <w:t>odločil</w:t>
      </w:r>
      <w:r w:rsidR="00447BB3" w:rsidRPr="00102056">
        <w:t xml:space="preserve">, da </w:t>
      </w:r>
      <w:r w:rsidR="00ED5CA3" w:rsidRPr="00102056">
        <w:t>na najst</w:t>
      </w:r>
      <w:r w:rsidR="007C4B2E">
        <w:t xml:space="preserve">arejših hidroelektrarnah </w:t>
      </w:r>
      <w:r w:rsidR="00447BB3" w:rsidRPr="00102056">
        <w:t xml:space="preserve">obnovi opremo pretočnih polj </w:t>
      </w:r>
      <w:r w:rsidR="00ED5CA3" w:rsidRPr="00102056">
        <w:t>z namenom</w:t>
      </w:r>
      <w:r w:rsidR="00447BB3" w:rsidRPr="00102056">
        <w:t xml:space="preserve"> podaljšanja njene življenjske dobe.</w:t>
      </w:r>
    </w:p>
    <w:p w14:paraId="6D6E678C" w14:textId="77777777" w:rsidR="00447BB3" w:rsidRDefault="00D52353" w:rsidP="00FE4FFE">
      <w:pPr>
        <w:tabs>
          <w:tab w:val="left" w:pos="2008"/>
        </w:tabs>
      </w:pPr>
      <w:r w:rsidRPr="00102056">
        <w:t>Prenova pretočnih polj 1 faza</w:t>
      </w:r>
      <w:r w:rsidR="003D3AAB" w:rsidRPr="00102056">
        <w:t>, ki zajema prenovo opreme pretočnih polj na elektrarnah Dravograd, Vuzenica in Mariborski otok, se</w:t>
      </w:r>
      <w:r w:rsidR="000C1B93">
        <w:t xml:space="preserve"> je pričela v letu 2009 </w:t>
      </w:r>
      <w:r w:rsidRPr="00102056">
        <w:t>z obnovo obratovalne zapornice</w:t>
      </w:r>
      <w:r w:rsidR="008B1E47" w:rsidRPr="00102056">
        <w:t xml:space="preserve"> n</w:t>
      </w:r>
      <w:r w:rsidR="003D3AAB" w:rsidRPr="00102056">
        <w:t>a pretočnem polju 2 HE Vuzenica.</w:t>
      </w:r>
      <w:r w:rsidR="001F5A85" w:rsidRPr="00102056">
        <w:t xml:space="preserve"> </w:t>
      </w:r>
    </w:p>
    <w:p w14:paraId="3F876517" w14:textId="669E83C5" w:rsidR="00F47799" w:rsidRPr="00102056" w:rsidRDefault="007C4B2E" w:rsidP="00FE4FFE">
      <w:pPr>
        <w:tabs>
          <w:tab w:val="left" w:pos="2008"/>
        </w:tabs>
      </w:pPr>
      <w:r>
        <w:t xml:space="preserve">Do sedaj </w:t>
      </w:r>
      <w:r w:rsidR="00F47799">
        <w:t>je Naročnik že obnovi</w:t>
      </w:r>
      <w:r w:rsidR="00AB6AA7">
        <w:t xml:space="preserve">l obratovalne zapornice na </w:t>
      </w:r>
      <w:r w:rsidR="00F47799">
        <w:t>pretočnih poljih elektrar</w:t>
      </w:r>
      <w:r w:rsidR="00422BD3">
        <w:t>ne Vuzenica in dveh pretočnih poljih</w:t>
      </w:r>
      <w:r w:rsidR="00F47799">
        <w:t xml:space="preserve"> elektrarne Dravograd</w:t>
      </w:r>
      <w:r w:rsidR="001C03A1">
        <w:t>, medtem ko je obnova PP3 na HEDR v zaključni fazi.</w:t>
      </w:r>
    </w:p>
    <w:p w14:paraId="483DE751" w14:textId="1BAC8F99" w:rsidR="002E6273" w:rsidRDefault="007C4B2E" w:rsidP="00E53787">
      <w:r>
        <w:t>S predmetnim razpisom Naročnik razpisuje dela za obnovo obratovaln</w:t>
      </w:r>
      <w:r w:rsidR="00422BD3">
        <w:t xml:space="preserve">e zapornice na pretočnem polju </w:t>
      </w:r>
      <w:r w:rsidR="001C03A1">
        <w:t>4</w:t>
      </w:r>
      <w:r>
        <w:t xml:space="preserve"> HE Dravograd.</w:t>
      </w:r>
    </w:p>
    <w:p w14:paraId="09DFDE9A" w14:textId="0C59AA81" w:rsidR="002E6273" w:rsidRDefault="00F47799" w:rsidP="00E53787">
      <w:r>
        <w:t>Obseg obn</w:t>
      </w:r>
      <w:r w:rsidR="002E6273">
        <w:t>ove obratova</w:t>
      </w:r>
      <w:r w:rsidR="00422BD3">
        <w:t xml:space="preserve">lne zapornice pretočnega polja </w:t>
      </w:r>
      <w:r w:rsidR="001C03A1">
        <w:t>4</w:t>
      </w:r>
      <w:r>
        <w:t xml:space="preserve"> bo praktično enak</w:t>
      </w:r>
      <w:r w:rsidR="00E53787">
        <w:t xml:space="preserve"> obnovi </w:t>
      </w:r>
      <w:r w:rsidR="00422BD3">
        <w:t>že obnovljenih obratovalnih</w:t>
      </w:r>
      <w:r w:rsidR="00E53787">
        <w:t xml:space="preserve"> zapornic</w:t>
      </w:r>
      <w:r w:rsidR="00422BD3">
        <w:t>ah</w:t>
      </w:r>
      <w:r w:rsidR="00E53787">
        <w:t xml:space="preserve"> na</w:t>
      </w:r>
      <w:r>
        <w:t xml:space="preserve"> pretoč</w:t>
      </w:r>
      <w:r w:rsidR="002E6273">
        <w:t>nem polju 1</w:t>
      </w:r>
      <w:r w:rsidR="001C03A1">
        <w:t xml:space="preserve">, </w:t>
      </w:r>
      <w:r w:rsidR="00422BD3">
        <w:t>2</w:t>
      </w:r>
      <w:r w:rsidR="001C03A1">
        <w:t xml:space="preserve"> in 3</w:t>
      </w:r>
      <w:r w:rsidR="002E6273">
        <w:t>, s tem da se bodo pri obnovi upoštevale dejanske izmere in stanje obs</w:t>
      </w:r>
      <w:r w:rsidR="00422BD3">
        <w:t xml:space="preserve">toječe opreme pretočnega polja </w:t>
      </w:r>
      <w:r w:rsidR="001C03A1">
        <w:t>4</w:t>
      </w:r>
      <w:r w:rsidR="002E6273">
        <w:t>.</w:t>
      </w:r>
    </w:p>
    <w:p w14:paraId="6C6B7B0E" w14:textId="77777777" w:rsidR="00E53787" w:rsidRDefault="004E2934" w:rsidP="00E53787">
      <w:r>
        <w:t xml:space="preserve">V obseg obnove </w:t>
      </w:r>
      <w:r w:rsidR="002E6273">
        <w:t xml:space="preserve">po tem razpisu </w:t>
      </w:r>
      <w:r>
        <w:t>so vklj</w:t>
      </w:r>
      <w:r w:rsidR="007C4B2E">
        <w:t>učena tudi manjša gradbena dela in nabava elektro opreme, medtem ko bo montažo</w:t>
      </w:r>
      <w:r>
        <w:t xml:space="preserve"> elektro krmiljenja in napajanja</w:t>
      </w:r>
      <w:r w:rsidR="00747780">
        <w:t xml:space="preserve"> obratovalne zapornice izvedel drug izvajalec</w:t>
      </w:r>
      <w:r>
        <w:t>.</w:t>
      </w:r>
    </w:p>
    <w:p w14:paraId="725CC25E" w14:textId="77777777" w:rsidR="00F47799" w:rsidRDefault="00F47799" w:rsidP="00E53787"/>
    <w:bookmarkEnd w:id="3"/>
    <w:p w14:paraId="6B997AC5" w14:textId="77777777" w:rsidR="00FE4FFE" w:rsidRDefault="00FE4FFE" w:rsidP="00FE4FFE">
      <w:pPr>
        <w:tabs>
          <w:tab w:val="left" w:pos="2008"/>
        </w:tabs>
      </w:pPr>
    </w:p>
    <w:p w14:paraId="7A07C3AF" w14:textId="77777777" w:rsidR="00FE4FFE" w:rsidRPr="003C4787" w:rsidRDefault="00FE4FFE" w:rsidP="003D2785">
      <w:pPr>
        <w:pStyle w:val="Naslov2"/>
      </w:pPr>
      <w:bookmarkStart w:id="4" w:name="_Toc87355680"/>
      <w:r w:rsidRPr="003C4787">
        <w:t>Obseg prenove</w:t>
      </w:r>
      <w:bookmarkEnd w:id="4"/>
    </w:p>
    <w:p w14:paraId="16EB14FA" w14:textId="77777777" w:rsidR="00FE4FFE" w:rsidRPr="00A0533E" w:rsidRDefault="00FE4FFE" w:rsidP="00FE4FFE">
      <w:pPr>
        <w:rPr>
          <w:b/>
        </w:rPr>
      </w:pPr>
    </w:p>
    <w:p w14:paraId="53906CCC" w14:textId="754A9571" w:rsidR="00FE4FFE" w:rsidRDefault="00E53787" w:rsidP="00FE4FFE">
      <w:r>
        <w:t>Obseg prenove</w:t>
      </w:r>
      <w:r w:rsidR="004E1560">
        <w:t xml:space="preserve"> </w:t>
      </w:r>
      <w:r w:rsidR="00FE4FFE" w:rsidRPr="005C7103">
        <w:rPr>
          <w:b/>
        </w:rPr>
        <w:t>po tej razpisni</w:t>
      </w:r>
      <w:r>
        <w:t xml:space="preserve"> dokumentaciji zajema obnovo </w:t>
      </w:r>
      <w:r w:rsidR="004E1560">
        <w:t>opreme obratovalne</w:t>
      </w:r>
      <w:r w:rsidR="00FE4FFE" w:rsidRPr="005C7103">
        <w:t xml:space="preserve"> zapornic</w:t>
      </w:r>
      <w:r w:rsidR="004E1560">
        <w:t>e</w:t>
      </w:r>
      <w:r w:rsidR="00FE4FFE" w:rsidRPr="005C7103">
        <w:t xml:space="preserve"> </w:t>
      </w:r>
      <w:r w:rsidR="004E1560">
        <w:rPr>
          <w:b/>
        </w:rPr>
        <w:t>pretočnega polja</w:t>
      </w:r>
      <w:r w:rsidR="00EF0986">
        <w:rPr>
          <w:b/>
        </w:rPr>
        <w:t xml:space="preserve"> št. </w:t>
      </w:r>
      <w:r w:rsidR="001C03A1">
        <w:rPr>
          <w:b/>
        </w:rPr>
        <w:t>4</w:t>
      </w:r>
      <w:r w:rsidR="004E1560">
        <w:rPr>
          <w:b/>
        </w:rPr>
        <w:t xml:space="preserve"> </w:t>
      </w:r>
      <w:r w:rsidR="00FE4FFE" w:rsidRPr="009C525C">
        <w:rPr>
          <w:b/>
        </w:rPr>
        <w:t xml:space="preserve">HE </w:t>
      </w:r>
      <w:r w:rsidR="000D1B3B">
        <w:rPr>
          <w:b/>
        </w:rPr>
        <w:t>Dravograd</w:t>
      </w:r>
      <w:r w:rsidR="00A7082E">
        <w:t xml:space="preserve"> </w:t>
      </w:r>
      <w:r w:rsidR="00FE4FFE">
        <w:t xml:space="preserve">na naslednjih sklopih opreme;        </w:t>
      </w:r>
    </w:p>
    <w:p w14:paraId="66AAADDE" w14:textId="77777777" w:rsidR="00FE4FFE" w:rsidRDefault="00FE4FFE" w:rsidP="00C27355">
      <w:pPr>
        <w:numPr>
          <w:ilvl w:val="1"/>
          <w:numId w:val="1"/>
        </w:numPr>
      </w:pPr>
      <w:r>
        <w:t>zgornja zaporna tabla</w:t>
      </w:r>
    </w:p>
    <w:p w14:paraId="3CDCFCBC" w14:textId="77777777" w:rsidR="00FE4FFE" w:rsidRDefault="00FE4FFE" w:rsidP="00C27355">
      <w:pPr>
        <w:numPr>
          <w:ilvl w:val="1"/>
          <w:numId w:val="1"/>
        </w:numPr>
      </w:pPr>
      <w:r>
        <w:t>spodnja zaporna tabla</w:t>
      </w:r>
    </w:p>
    <w:p w14:paraId="04D87F08" w14:textId="77777777" w:rsidR="00FE4FFE" w:rsidRDefault="00FE4FFE" w:rsidP="00C27355">
      <w:pPr>
        <w:numPr>
          <w:ilvl w:val="1"/>
          <w:numId w:val="1"/>
        </w:numPr>
      </w:pPr>
      <w:r>
        <w:t xml:space="preserve">pogonski </w:t>
      </w:r>
      <w:r w:rsidR="00E945CC">
        <w:t>mehanizmi</w:t>
      </w:r>
    </w:p>
    <w:p w14:paraId="008E1B5E" w14:textId="77777777" w:rsidR="00FE4FFE" w:rsidRDefault="00FE4FFE" w:rsidP="00C27355">
      <w:pPr>
        <w:numPr>
          <w:ilvl w:val="1"/>
          <w:numId w:val="1"/>
        </w:numPr>
      </w:pPr>
      <w:proofErr w:type="spellStart"/>
      <w:r>
        <w:t>vbetonirani</w:t>
      </w:r>
      <w:proofErr w:type="spellEnd"/>
      <w:r>
        <w:t xml:space="preserve"> deli </w:t>
      </w:r>
    </w:p>
    <w:p w14:paraId="66BCA73C" w14:textId="77777777" w:rsidR="00FE4FFE" w:rsidRDefault="00FE4FFE" w:rsidP="00FE4FFE"/>
    <w:p w14:paraId="6E688A94" w14:textId="77777777" w:rsidR="00FE4FFE" w:rsidRDefault="00CC423D" w:rsidP="00FE4FFE">
      <w:r>
        <w:t>Prenova obratovalne</w:t>
      </w:r>
      <w:r w:rsidR="00BF2C58">
        <w:t xml:space="preserve"> zapornic</w:t>
      </w:r>
      <w:r>
        <w:t>e pretočnega</w:t>
      </w:r>
      <w:r w:rsidR="00BF2C58">
        <w:t xml:space="preserve"> polj</w:t>
      </w:r>
      <w:r>
        <w:t>a</w:t>
      </w:r>
      <w:r w:rsidR="00FE4FFE">
        <w:t xml:space="preserve"> bo v glavnem zajemala;</w:t>
      </w:r>
    </w:p>
    <w:p w14:paraId="3B9936A5" w14:textId="77777777" w:rsidR="00FE4FFE" w:rsidRDefault="0033099A" w:rsidP="00FE4FFE">
      <w:r>
        <w:t xml:space="preserve">- demontažo </w:t>
      </w:r>
      <w:r w:rsidR="00FE4FFE">
        <w:t>opreme</w:t>
      </w:r>
    </w:p>
    <w:p w14:paraId="7FD21A8D" w14:textId="77777777" w:rsidR="00FE4FFE" w:rsidRDefault="00FE4FFE" w:rsidP="00FE4FFE">
      <w:r>
        <w:t>- izvedbo nepor</w:t>
      </w:r>
      <w:r w:rsidR="0033099A">
        <w:t>ušnih preiskav na opremi</w:t>
      </w:r>
    </w:p>
    <w:p w14:paraId="3A517F6B" w14:textId="77777777" w:rsidR="00FE4FFE" w:rsidRDefault="00FE4FFE" w:rsidP="00FE4FFE">
      <w:r>
        <w:t>- izdelavo in dobavo nove opreme</w:t>
      </w:r>
    </w:p>
    <w:p w14:paraId="639210CC" w14:textId="77777777" w:rsidR="00FE4FFE" w:rsidRDefault="00FE4FFE" w:rsidP="00FE4FFE">
      <w:r>
        <w:t xml:space="preserve">- </w:t>
      </w:r>
      <w:r w:rsidR="002B3468">
        <w:t xml:space="preserve">obnovo, </w:t>
      </w:r>
      <w:r w:rsidR="00E53787">
        <w:t xml:space="preserve">rekonstrukcije in predelave </w:t>
      </w:r>
      <w:r w:rsidR="0033099A">
        <w:t xml:space="preserve">obstoječe </w:t>
      </w:r>
      <w:r>
        <w:t>opreme</w:t>
      </w:r>
    </w:p>
    <w:p w14:paraId="759B55A5" w14:textId="77777777" w:rsidR="00FE4FFE" w:rsidRDefault="00597175" w:rsidP="00FE4FFE">
      <w:r>
        <w:t>- protikorozijsko zaščito</w:t>
      </w:r>
      <w:r w:rsidR="00FE4FFE">
        <w:t xml:space="preserve"> </w:t>
      </w:r>
      <w:r>
        <w:t xml:space="preserve">opreme </w:t>
      </w:r>
    </w:p>
    <w:p w14:paraId="63319E97" w14:textId="77777777" w:rsidR="004E2934" w:rsidRDefault="004E2934" w:rsidP="00FE4FFE">
      <w:r>
        <w:t>- manjša gradbena dela</w:t>
      </w:r>
    </w:p>
    <w:p w14:paraId="019DE63E" w14:textId="77777777" w:rsidR="007C4B2E" w:rsidRDefault="007C4B2E" w:rsidP="00FE4FFE">
      <w:r>
        <w:t xml:space="preserve">- nabavo </w:t>
      </w:r>
      <w:r w:rsidR="00A2179E">
        <w:t>elektro</w:t>
      </w:r>
      <w:r>
        <w:t xml:space="preserve"> opreme</w:t>
      </w:r>
    </w:p>
    <w:p w14:paraId="219694C5" w14:textId="77777777" w:rsidR="002B3468" w:rsidRDefault="00FE4FFE" w:rsidP="00FE4FFE">
      <w:r>
        <w:t>- montažo opreme</w:t>
      </w:r>
    </w:p>
    <w:p w14:paraId="28D5FE8B" w14:textId="77777777" w:rsidR="00FE4FFE" w:rsidRDefault="00FE4FFE" w:rsidP="00FE4FFE">
      <w:r>
        <w:t>- preizkušanje opreme</w:t>
      </w:r>
    </w:p>
    <w:p w14:paraId="3492E995" w14:textId="77777777" w:rsidR="00373205" w:rsidRDefault="00373205" w:rsidP="00FE4FFE">
      <w:r>
        <w:t>- poizkusno obratovanje</w:t>
      </w:r>
    </w:p>
    <w:p w14:paraId="0317DB7A" w14:textId="77777777" w:rsidR="008B1E47" w:rsidRDefault="008B1E47" w:rsidP="00FE4FFE"/>
    <w:p w14:paraId="454B8716" w14:textId="77777777" w:rsidR="008B1E47" w:rsidRDefault="008B1E47" w:rsidP="00FE4FFE"/>
    <w:p w14:paraId="7D8A3C2F" w14:textId="77777777" w:rsidR="00E956C1" w:rsidRDefault="00FE4FFE" w:rsidP="003D2785">
      <w:pPr>
        <w:pStyle w:val="Naslov2"/>
      </w:pPr>
      <w:bookmarkStart w:id="5" w:name="_Toc87355681"/>
      <w:r w:rsidRPr="00C15C63">
        <w:t>Terminski plan</w:t>
      </w:r>
      <w:bookmarkEnd w:id="5"/>
      <w:r w:rsidRPr="00C15C63">
        <w:t xml:space="preserve"> </w:t>
      </w:r>
    </w:p>
    <w:p w14:paraId="3B33C06D" w14:textId="3870A5D4" w:rsidR="007A16A8" w:rsidRDefault="00B54C9A" w:rsidP="004E1284">
      <w:pPr>
        <w:tabs>
          <w:tab w:val="num" w:pos="576"/>
        </w:tabs>
      </w:pPr>
      <w:r>
        <w:t>V informacijo ponudnikom</w:t>
      </w:r>
      <w:r w:rsidR="00B033A6">
        <w:t xml:space="preserve"> </w:t>
      </w:r>
      <w:r w:rsidR="00D9455F">
        <w:t xml:space="preserve">je </w:t>
      </w:r>
      <w:r w:rsidR="009F5F40">
        <w:t xml:space="preserve">k </w:t>
      </w:r>
      <w:r w:rsidR="00D9455F">
        <w:t>razpisu priložen skupni</w:t>
      </w:r>
      <w:r w:rsidR="00E956C1">
        <w:t xml:space="preserve"> term</w:t>
      </w:r>
      <w:r>
        <w:t xml:space="preserve">inski plan </w:t>
      </w:r>
      <w:r w:rsidR="009F5F40">
        <w:t xml:space="preserve">vseh </w:t>
      </w:r>
      <w:r>
        <w:t>izvajalcev del, ki bodo sodelovali pri obnovi</w:t>
      </w:r>
      <w:r w:rsidR="006E3A80">
        <w:t xml:space="preserve"> pretočnega polja </w:t>
      </w:r>
      <w:r w:rsidR="001C03A1">
        <w:t>4</w:t>
      </w:r>
      <w:r>
        <w:t xml:space="preserve"> HE Dravograd</w:t>
      </w:r>
      <w:r w:rsidR="00D52353">
        <w:t>.</w:t>
      </w:r>
      <w:r w:rsidR="00E956C1">
        <w:t xml:space="preserve"> </w:t>
      </w:r>
    </w:p>
    <w:p w14:paraId="4B69D80F" w14:textId="16ACF93D" w:rsidR="007A16A8" w:rsidRDefault="007A16A8" w:rsidP="004E1284">
      <w:pPr>
        <w:tabs>
          <w:tab w:val="num" w:pos="576"/>
        </w:tabs>
      </w:pPr>
      <w:r>
        <w:t>Izvajalec po tem razpisu (Izvajalec 2) bo z deli lah</w:t>
      </w:r>
      <w:r w:rsidR="00EF0986">
        <w:t xml:space="preserve">ko pričel </w:t>
      </w:r>
      <w:r w:rsidR="00B54C9A">
        <w:t>predvidoma</w:t>
      </w:r>
      <w:r w:rsidR="00CF1AE3">
        <w:t xml:space="preserve"> v mesecu </w:t>
      </w:r>
      <w:r w:rsidR="001C03A1">
        <w:t>juliju</w:t>
      </w:r>
      <w:r w:rsidR="001841A6">
        <w:t xml:space="preserve"> 20</w:t>
      </w:r>
      <w:r w:rsidR="001C03A1">
        <w:t>21</w:t>
      </w:r>
      <w:r>
        <w:t xml:space="preserve">. </w:t>
      </w:r>
    </w:p>
    <w:p w14:paraId="369295B6" w14:textId="77777777" w:rsidR="007A16A8" w:rsidRDefault="00F93BF3" w:rsidP="004E1284">
      <w:pPr>
        <w:tabs>
          <w:tab w:val="num" w:pos="576"/>
        </w:tabs>
      </w:pPr>
      <w:r>
        <w:t xml:space="preserve">Ponudnik </w:t>
      </w:r>
      <w:r w:rsidR="009F5F40">
        <w:t xml:space="preserve">bo </w:t>
      </w:r>
      <w:r>
        <w:t>mora</w:t>
      </w:r>
      <w:r w:rsidR="009F5F40">
        <w:t>l</w:t>
      </w:r>
      <w:r>
        <w:t xml:space="preserve"> priložen terminski plan</w:t>
      </w:r>
      <w:r w:rsidR="007A16A8">
        <w:t xml:space="preserve"> prilagoditi njegovemu načinu izv</w:t>
      </w:r>
      <w:r w:rsidR="006E3A80">
        <w:t>ed</w:t>
      </w:r>
      <w:r w:rsidR="0055038B">
        <w:t>be del</w:t>
      </w:r>
      <w:r w:rsidR="006E3A80">
        <w:t>.</w:t>
      </w:r>
      <w:r w:rsidR="009F5F40">
        <w:t xml:space="preserve"> Pri tem mora </w:t>
      </w:r>
      <w:r w:rsidR="00B54C9A">
        <w:t xml:space="preserve">računati na to, da je potrebno izvedbo PKZ </w:t>
      </w:r>
      <w:r>
        <w:t xml:space="preserve">in gradbenih del </w:t>
      </w:r>
      <w:r w:rsidR="00B54C9A">
        <w:t>na terenu izvajati v primernih klimatskih pogojih in da projektant za dopolnitev obstoječe projektne dokumentacije potrebuje določen čas.</w:t>
      </w:r>
    </w:p>
    <w:p w14:paraId="30862DED" w14:textId="77777777" w:rsidR="0030258A" w:rsidRDefault="0030258A" w:rsidP="004E1284">
      <w:pPr>
        <w:tabs>
          <w:tab w:val="num" w:pos="576"/>
        </w:tabs>
      </w:pPr>
    </w:p>
    <w:p w14:paraId="269CA987" w14:textId="77777777" w:rsidR="006F4353" w:rsidRDefault="006F4353" w:rsidP="004E1284">
      <w:pPr>
        <w:tabs>
          <w:tab w:val="num" w:pos="576"/>
        </w:tabs>
      </w:pPr>
    </w:p>
    <w:p w14:paraId="63205E02" w14:textId="77777777" w:rsidR="00F845E0" w:rsidRPr="004E1284" w:rsidRDefault="00F845E0" w:rsidP="004E1284">
      <w:pPr>
        <w:tabs>
          <w:tab w:val="num" w:pos="576"/>
        </w:tabs>
      </w:pPr>
    </w:p>
    <w:p w14:paraId="6BC354E1" w14:textId="77777777" w:rsidR="002E3587" w:rsidRDefault="002E3587" w:rsidP="003D2785">
      <w:pPr>
        <w:pStyle w:val="Naslov1"/>
      </w:pPr>
      <w:bookmarkStart w:id="6" w:name="_Toc87355682"/>
      <w:r>
        <w:t xml:space="preserve">Osnovne tehnične karakteristike </w:t>
      </w:r>
      <w:r w:rsidR="000C1B93">
        <w:t xml:space="preserve">PRETOČNIH POLJ </w:t>
      </w:r>
      <w:r>
        <w:t xml:space="preserve">HE </w:t>
      </w:r>
      <w:r w:rsidR="00473ED1">
        <w:t>DRAVOGRAD</w:t>
      </w:r>
      <w:bookmarkEnd w:id="6"/>
    </w:p>
    <w:p w14:paraId="3F9C39FE" w14:textId="77777777" w:rsidR="002E3587" w:rsidRPr="00795D56" w:rsidRDefault="002E3587" w:rsidP="002E3587">
      <w:pPr>
        <w:ind w:left="709" w:hanging="709"/>
        <w:rPr>
          <w:b/>
          <w:szCs w:val="22"/>
        </w:rPr>
      </w:pPr>
    </w:p>
    <w:tbl>
      <w:tblPr>
        <w:tblStyle w:val="Tabelamrea"/>
        <w:tblW w:w="9889" w:type="dxa"/>
        <w:tblLook w:val="01E0" w:firstRow="1" w:lastRow="1" w:firstColumn="1" w:lastColumn="1" w:noHBand="0" w:noVBand="0"/>
      </w:tblPr>
      <w:tblGrid>
        <w:gridCol w:w="4644"/>
        <w:gridCol w:w="4395"/>
        <w:gridCol w:w="850"/>
      </w:tblGrid>
      <w:tr w:rsidR="00473ED1" w:rsidRPr="004656DD" w14:paraId="5A6BA8CF" w14:textId="77777777" w:rsidTr="00B30BBE">
        <w:tc>
          <w:tcPr>
            <w:tcW w:w="9889" w:type="dxa"/>
            <w:gridSpan w:val="3"/>
          </w:tcPr>
          <w:p w14:paraId="6769A1A8" w14:textId="77777777" w:rsidR="00473ED1" w:rsidRPr="004656DD" w:rsidRDefault="00473ED1" w:rsidP="00B30BBE">
            <w:pPr>
              <w:spacing w:before="120" w:after="120"/>
              <w:ind w:left="284" w:right="142" w:hanging="392"/>
              <w:rPr>
                <w:b/>
              </w:rPr>
            </w:pPr>
            <w:r w:rsidRPr="004656DD">
              <w:rPr>
                <w:b/>
              </w:rPr>
              <w:t>1.</w:t>
            </w:r>
            <w:r w:rsidRPr="004656DD">
              <w:rPr>
                <w:b/>
              </w:rPr>
              <w:tab/>
              <w:t>Obratovalna zapornica:</w:t>
            </w:r>
          </w:p>
        </w:tc>
      </w:tr>
      <w:tr w:rsidR="00473ED1" w14:paraId="4B4E316A" w14:textId="77777777" w:rsidTr="00B30BBE">
        <w:tblPrEx>
          <w:tblBorders>
            <w:insideH w:val="dotted" w:sz="4" w:space="0" w:color="auto"/>
            <w:insideV w:val="dotted" w:sz="4" w:space="0" w:color="auto"/>
          </w:tblBorders>
        </w:tblPrEx>
        <w:tc>
          <w:tcPr>
            <w:tcW w:w="4644" w:type="dxa"/>
          </w:tcPr>
          <w:p w14:paraId="6F37F3EC" w14:textId="77777777" w:rsidR="00473ED1" w:rsidRDefault="00473ED1" w:rsidP="00473ED1">
            <w:pPr>
              <w:numPr>
                <w:ilvl w:val="0"/>
                <w:numId w:val="10"/>
              </w:numPr>
              <w:spacing w:line="300" w:lineRule="atLeast"/>
              <w:jc w:val="both"/>
            </w:pPr>
            <w:r>
              <w:t>število pretočnih polj</w:t>
            </w:r>
          </w:p>
        </w:tc>
        <w:tc>
          <w:tcPr>
            <w:tcW w:w="4395" w:type="dxa"/>
          </w:tcPr>
          <w:p w14:paraId="5095A60F" w14:textId="77777777" w:rsidR="00473ED1" w:rsidRDefault="00473ED1" w:rsidP="00B30BBE">
            <w:r>
              <w:t>4</w:t>
            </w:r>
          </w:p>
        </w:tc>
        <w:tc>
          <w:tcPr>
            <w:tcW w:w="850" w:type="dxa"/>
          </w:tcPr>
          <w:p w14:paraId="18107B12" w14:textId="77777777" w:rsidR="00473ED1" w:rsidRDefault="00473ED1" w:rsidP="00B30BBE"/>
        </w:tc>
      </w:tr>
      <w:tr w:rsidR="00473ED1" w14:paraId="5826EBD0" w14:textId="77777777" w:rsidTr="00B30BBE">
        <w:tblPrEx>
          <w:tblBorders>
            <w:insideH w:val="dotted" w:sz="4" w:space="0" w:color="auto"/>
            <w:insideV w:val="dotted" w:sz="4" w:space="0" w:color="auto"/>
          </w:tblBorders>
        </w:tblPrEx>
        <w:tc>
          <w:tcPr>
            <w:tcW w:w="4644" w:type="dxa"/>
          </w:tcPr>
          <w:p w14:paraId="11CA7B1D" w14:textId="77777777" w:rsidR="00473ED1" w:rsidRDefault="00473ED1" w:rsidP="00473ED1">
            <w:pPr>
              <w:numPr>
                <w:ilvl w:val="0"/>
                <w:numId w:val="10"/>
              </w:numPr>
              <w:spacing w:line="300" w:lineRule="atLeast"/>
              <w:jc w:val="both"/>
            </w:pPr>
            <w:r>
              <w:t>tip zapornice</w:t>
            </w:r>
          </w:p>
        </w:tc>
        <w:tc>
          <w:tcPr>
            <w:tcW w:w="4395" w:type="dxa"/>
          </w:tcPr>
          <w:p w14:paraId="1FE1C594" w14:textId="77777777" w:rsidR="00473ED1" w:rsidRDefault="00473ED1" w:rsidP="00B30BBE">
            <w:r>
              <w:t xml:space="preserve">kljukasta, dvojna </w:t>
            </w:r>
            <w:proofErr w:type="spellStart"/>
            <w:r>
              <w:t>tablasta</w:t>
            </w:r>
            <w:proofErr w:type="spellEnd"/>
          </w:p>
        </w:tc>
        <w:tc>
          <w:tcPr>
            <w:tcW w:w="850" w:type="dxa"/>
          </w:tcPr>
          <w:p w14:paraId="33658187" w14:textId="77777777" w:rsidR="00473ED1" w:rsidRDefault="00473ED1" w:rsidP="00B30BBE"/>
        </w:tc>
      </w:tr>
      <w:tr w:rsidR="00473ED1" w14:paraId="07CD9152" w14:textId="77777777" w:rsidTr="00B30BBE">
        <w:tblPrEx>
          <w:tblBorders>
            <w:insideH w:val="dotted" w:sz="4" w:space="0" w:color="auto"/>
            <w:insideV w:val="dotted" w:sz="4" w:space="0" w:color="auto"/>
          </w:tblBorders>
        </w:tblPrEx>
        <w:tc>
          <w:tcPr>
            <w:tcW w:w="4644" w:type="dxa"/>
          </w:tcPr>
          <w:p w14:paraId="6831673F" w14:textId="77777777" w:rsidR="00473ED1" w:rsidRDefault="00473ED1" w:rsidP="00473ED1">
            <w:pPr>
              <w:numPr>
                <w:ilvl w:val="0"/>
                <w:numId w:val="10"/>
              </w:numPr>
              <w:spacing w:line="300" w:lineRule="atLeast"/>
              <w:jc w:val="both"/>
            </w:pPr>
            <w:r>
              <w:t>proizvajalec in leto izdelave</w:t>
            </w:r>
          </w:p>
        </w:tc>
        <w:tc>
          <w:tcPr>
            <w:tcW w:w="4395" w:type="dxa"/>
          </w:tcPr>
          <w:p w14:paraId="4A52D02D" w14:textId="77777777" w:rsidR="00473ED1" w:rsidRDefault="00473ED1" w:rsidP="00B30BBE">
            <w:r>
              <w:t>MAN, 1943</w:t>
            </w:r>
          </w:p>
        </w:tc>
        <w:tc>
          <w:tcPr>
            <w:tcW w:w="850" w:type="dxa"/>
          </w:tcPr>
          <w:p w14:paraId="66092497" w14:textId="77777777" w:rsidR="00473ED1" w:rsidRDefault="00473ED1" w:rsidP="00B30BBE"/>
        </w:tc>
      </w:tr>
      <w:tr w:rsidR="00473ED1" w14:paraId="412C9CDA" w14:textId="77777777" w:rsidTr="00B30BBE">
        <w:tblPrEx>
          <w:tblBorders>
            <w:insideH w:val="dotted" w:sz="4" w:space="0" w:color="auto"/>
            <w:insideV w:val="dotted" w:sz="4" w:space="0" w:color="auto"/>
          </w:tblBorders>
        </w:tblPrEx>
        <w:trPr>
          <w:trHeight w:val="300"/>
        </w:trPr>
        <w:tc>
          <w:tcPr>
            <w:tcW w:w="4644" w:type="dxa"/>
            <w:vMerge w:val="restart"/>
          </w:tcPr>
          <w:p w14:paraId="744CAFCE" w14:textId="77777777" w:rsidR="00473ED1" w:rsidRDefault="00473ED1" w:rsidP="00473ED1">
            <w:pPr>
              <w:numPr>
                <w:ilvl w:val="0"/>
                <w:numId w:val="10"/>
              </w:numPr>
              <w:spacing w:line="300" w:lineRule="atLeast"/>
              <w:jc w:val="both"/>
            </w:pPr>
            <w:r>
              <w:t>višinske kote:</w:t>
            </w:r>
          </w:p>
          <w:p w14:paraId="3D017ACE" w14:textId="77777777" w:rsidR="00473ED1" w:rsidRDefault="00473ED1" w:rsidP="00473ED1">
            <w:pPr>
              <w:numPr>
                <w:ilvl w:val="0"/>
                <w:numId w:val="4"/>
              </w:numPr>
              <w:tabs>
                <w:tab w:val="num" w:pos="1080"/>
              </w:tabs>
              <w:spacing w:line="300" w:lineRule="atLeast"/>
              <w:ind w:left="601" w:hanging="283"/>
              <w:jc w:val="both"/>
            </w:pPr>
            <w:r>
              <w:t>zgornja voda</w:t>
            </w:r>
          </w:p>
          <w:p w14:paraId="7CD10C2C" w14:textId="77777777" w:rsidR="00473ED1" w:rsidRDefault="00473ED1" w:rsidP="00473ED1">
            <w:pPr>
              <w:numPr>
                <w:ilvl w:val="0"/>
                <w:numId w:val="4"/>
              </w:numPr>
              <w:tabs>
                <w:tab w:val="num" w:pos="1080"/>
              </w:tabs>
              <w:spacing w:line="300" w:lineRule="atLeast"/>
              <w:ind w:left="601" w:hanging="283"/>
              <w:jc w:val="both"/>
            </w:pPr>
            <w:r>
              <w:t>spodnja voda</w:t>
            </w:r>
          </w:p>
        </w:tc>
        <w:tc>
          <w:tcPr>
            <w:tcW w:w="4395" w:type="dxa"/>
          </w:tcPr>
          <w:p w14:paraId="7ACCDDEE" w14:textId="77777777" w:rsidR="00473ED1" w:rsidRDefault="00473ED1" w:rsidP="00B30BBE"/>
        </w:tc>
        <w:tc>
          <w:tcPr>
            <w:tcW w:w="850" w:type="dxa"/>
          </w:tcPr>
          <w:p w14:paraId="206AEDAC" w14:textId="77777777" w:rsidR="00473ED1" w:rsidRDefault="00473ED1" w:rsidP="00B30BBE"/>
        </w:tc>
      </w:tr>
      <w:tr w:rsidR="00473ED1" w14:paraId="1988503E" w14:textId="77777777" w:rsidTr="00B30BBE">
        <w:tblPrEx>
          <w:tblBorders>
            <w:insideH w:val="dotted" w:sz="4" w:space="0" w:color="auto"/>
            <w:insideV w:val="dotted" w:sz="4" w:space="0" w:color="auto"/>
          </w:tblBorders>
        </w:tblPrEx>
        <w:trPr>
          <w:trHeight w:val="300"/>
        </w:trPr>
        <w:tc>
          <w:tcPr>
            <w:tcW w:w="4644" w:type="dxa"/>
            <w:vMerge/>
          </w:tcPr>
          <w:p w14:paraId="678A27F7" w14:textId="77777777" w:rsidR="00473ED1" w:rsidRDefault="00473ED1" w:rsidP="00B30BBE"/>
        </w:tc>
        <w:tc>
          <w:tcPr>
            <w:tcW w:w="4395" w:type="dxa"/>
          </w:tcPr>
          <w:p w14:paraId="3A2C2797" w14:textId="77777777" w:rsidR="00473ED1" w:rsidRDefault="00473ED1" w:rsidP="00B30BBE">
            <w:r>
              <w:t>339,60</w:t>
            </w:r>
          </w:p>
        </w:tc>
        <w:tc>
          <w:tcPr>
            <w:tcW w:w="850" w:type="dxa"/>
          </w:tcPr>
          <w:p w14:paraId="4AF7A52B" w14:textId="77777777" w:rsidR="00473ED1" w:rsidRDefault="00473ED1" w:rsidP="00B30BBE">
            <w:proofErr w:type="spellStart"/>
            <w:r>
              <w:t>m.n.v</w:t>
            </w:r>
            <w:proofErr w:type="spellEnd"/>
            <w:r>
              <w:t>.</w:t>
            </w:r>
          </w:p>
        </w:tc>
      </w:tr>
      <w:tr w:rsidR="00473ED1" w14:paraId="787F3E72" w14:textId="77777777" w:rsidTr="00B30BBE">
        <w:tblPrEx>
          <w:tblBorders>
            <w:insideH w:val="dotted" w:sz="4" w:space="0" w:color="auto"/>
            <w:insideV w:val="dotted" w:sz="4" w:space="0" w:color="auto"/>
          </w:tblBorders>
        </w:tblPrEx>
        <w:trPr>
          <w:trHeight w:val="300"/>
        </w:trPr>
        <w:tc>
          <w:tcPr>
            <w:tcW w:w="4644" w:type="dxa"/>
            <w:vMerge/>
          </w:tcPr>
          <w:p w14:paraId="1D7B2A66" w14:textId="77777777" w:rsidR="00473ED1" w:rsidRDefault="00473ED1" w:rsidP="00B30BBE"/>
        </w:tc>
        <w:tc>
          <w:tcPr>
            <w:tcW w:w="4395" w:type="dxa"/>
          </w:tcPr>
          <w:p w14:paraId="191656A9" w14:textId="77777777" w:rsidR="00473ED1" w:rsidRDefault="00473ED1" w:rsidP="00B30BBE">
            <w:r>
              <w:t>330,40</w:t>
            </w:r>
          </w:p>
        </w:tc>
        <w:tc>
          <w:tcPr>
            <w:tcW w:w="850" w:type="dxa"/>
          </w:tcPr>
          <w:p w14:paraId="09074F70" w14:textId="77777777" w:rsidR="00473ED1" w:rsidRDefault="00473ED1" w:rsidP="00B30BBE">
            <w:proofErr w:type="spellStart"/>
            <w:r>
              <w:t>m.n.v</w:t>
            </w:r>
            <w:proofErr w:type="spellEnd"/>
            <w:r>
              <w:t>.</w:t>
            </w:r>
          </w:p>
        </w:tc>
      </w:tr>
      <w:tr w:rsidR="00473ED1" w14:paraId="3B1C290B" w14:textId="77777777" w:rsidTr="00B30BBE">
        <w:tblPrEx>
          <w:tblBorders>
            <w:insideH w:val="dotted" w:sz="4" w:space="0" w:color="auto"/>
            <w:insideV w:val="dotted" w:sz="4" w:space="0" w:color="auto"/>
          </w:tblBorders>
        </w:tblPrEx>
        <w:trPr>
          <w:trHeight w:val="300"/>
        </w:trPr>
        <w:tc>
          <w:tcPr>
            <w:tcW w:w="4644" w:type="dxa"/>
          </w:tcPr>
          <w:p w14:paraId="448B958C" w14:textId="77777777" w:rsidR="00473ED1" w:rsidRDefault="00473ED1" w:rsidP="00473ED1">
            <w:pPr>
              <w:numPr>
                <w:ilvl w:val="0"/>
                <w:numId w:val="10"/>
              </w:numPr>
              <w:spacing w:line="300" w:lineRule="atLeast"/>
              <w:jc w:val="both"/>
            </w:pPr>
            <w:r>
              <w:t>nominalna zajezitvena višina pretočnega polja</w:t>
            </w:r>
          </w:p>
        </w:tc>
        <w:tc>
          <w:tcPr>
            <w:tcW w:w="4395" w:type="dxa"/>
          </w:tcPr>
          <w:p w14:paraId="39F4F8B2" w14:textId="77777777" w:rsidR="00473ED1" w:rsidRDefault="00473ED1" w:rsidP="00B30BBE">
            <w:r>
              <w:t>11,00</w:t>
            </w:r>
          </w:p>
        </w:tc>
        <w:tc>
          <w:tcPr>
            <w:tcW w:w="850" w:type="dxa"/>
          </w:tcPr>
          <w:p w14:paraId="05F5A088" w14:textId="77777777" w:rsidR="00473ED1" w:rsidRDefault="00473ED1" w:rsidP="00B30BBE">
            <w:r>
              <w:t>m</w:t>
            </w:r>
          </w:p>
        </w:tc>
      </w:tr>
      <w:tr w:rsidR="00473ED1" w14:paraId="619D7CE7" w14:textId="77777777" w:rsidTr="00B30BBE">
        <w:tblPrEx>
          <w:tblBorders>
            <w:insideH w:val="dotted" w:sz="4" w:space="0" w:color="auto"/>
            <w:insideV w:val="dotted" w:sz="4" w:space="0" w:color="auto"/>
          </w:tblBorders>
        </w:tblPrEx>
        <w:trPr>
          <w:trHeight w:val="300"/>
        </w:trPr>
        <w:tc>
          <w:tcPr>
            <w:tcW w:w="4644" w:type="dxa"/>
          </w:tcPr>
          <w:p w14:paraId="425F6835" w14:textId="77777777" w:rsidR="00473ED1" w:rsidRDefault="00473ED1" w:rsidP="00473ED1">
            <w:pPr>
              <w:numPr>
                <w:ilvl w:val="0"/>
                <w:numId w:val="10"/>
              </w:numPr>
              <w:spacing w:line="300" w:lineRule="atLeast"/>
              <w:jc w:val="both"/>
            </w:pPr>
            <w:proofErr w:type="spellStart"/>
            <w:r>
              <w:t>max</w:t>
            </w:r>
            <w:proofErr w:type="spellEnd"/>
            <w:r>
              <w:t>. propustnost pretočnih polj</w:t>
            </w:r>
          </w:p>
        </w:tc>
        <w:tc>
          <w:tcPr>
            <w:tcW w:w="4395" w:type="dxa"/>
          </w:tcPr>
          <w:p w14:paraId="612D9198" w14:textId="77777777" w:rsidR="00473ED1" w:rsidRDefault="00473ED1" w:rsidP="00B30BBE">
            <w:r>
              <w:t>5400</w:t>
            </w:r>
          </w:p>
        </w:tc>
        <w:tc>
          <w:tcPr>
            <w:tcW w:w="850" w:type="dxa"/>
          </w:tcPr>
          <w:p w14:paraId="2C3753FB" w14:textId="77777777" w:rsidR="00473ED1" w:rsidRPr="00F10CE1" w:rsidRDefault="00473ED1" w:rsidP="00B30BBE">
            <w:pPr>
              <w:rPr>
                <w:vertAlign w:val="superscript"/>
              </w:rPr>
            </w:pPr>
            <w:r>
              <w:t>m</w:t>
            </w:r>
            <w:r w:rsidRPr="00F10CE1">
              <w:rPr>
                <w:vertAlign w:val="superscript"/>
              </w:rPr>
              <w:t>3</w:t>
            </w:r>
            <w:r>
              <w:t>/s</w:t>
            </w:r>
          </w:p>
        </w:tc>
      </w:tr>
      <w:tr w:rsidR="00473ED1" w14:paraId="1EA5C273" w14:textId="77777777" w:rsidTr="00B30BBE">
        <w:tblPrEx>
          <w:tblBorders>
            <w:insideH w:val="dotted" w:sz="4" w:space="0" w:color="auto"/>
            <w:insideV w:val="dotted" w:sz="4" w:space="0" w:color="auto"/>
          </w:tblBorders>
        </w:tblPrEx>
        <w:tc>
          <w:tcPr>
            <w:tcW w:w="4644" w:type="dxa"/>
            <w:tcBorders>
              <w:bottom w:val="nil"/>
            </w:tcBorders>
          </w:tcPr>
          <w:p w14:paraId="71CD9703" w14:textId="77777777" w:rsidR="00473ED1" w:rsidRDefault="00473ED1" w:rsidP="00473ED1">
            <w:pPr>
              <w:numPr>
                <w:ilvl w:val="0"/>
                <w:numId w:val="10"/>
              </w:numPr>
              <w:spacing w:line="300" w:lineRule="atLeast"/>
              <w:jc w:val="both"/>
            </w:pPr>
            <w:r>
              <w:t>glavne dimenzije zapornice:</w:t>
            </w:r>
          </w:p>
        </w:tc>
        <w:tc>
          <w:tcPr>
            <w:tcW w:w="4395" w:type="dxa"/>
          </w:tcPr>
          <w:p w14:paraId="772739E9" w14:textId="77777777" w:rsidR="00473ED1" w:rsidRDefault="00473ED1" w:rsidP="00B30BBE"/>
        </w:tc>
        <w:tc>
          <w:tcPr>
            <w:tcW w:w="850" w:type="dxa"/>
          </w:tcPr>
          <w:p w14:paraId="36E5882C" w14:textId="77777777" w:rsidR="00473ED1" w:rsidRDefault="00473ED1" w:rsidP="00B30BBE"/>
        </w:tc>
      </w:tr>
      <w:tr w:rsidR="00473ED1" w14:paraId="38388DD5" w14:textId="77777777" w:rsidTr="00B30BBE">
        <w:tblPrEx>
          <w:tblBorders>
            <w:insideH w:val="dotted" w:sz="4" w:space="0" w:color="auto"/>
            <w:insideV w:val="dotted" w:sz="4" w:space="0" w:color="auto"/>
          </w:tblBorders>
        </w:tblPrEx>
        <w:tc>
          <w:tcPr>
            <w:tcW w:w="4644" w:type="dxa"/>
            <w:tcBorders>
              <w:top w:val="nil"/>
              <w:bottom w:val="nil"/>
            </w:tcBorders>
          </w:tcPr>
          <w:p w14:paraId="58216DAC" w14:textId="77777777" w:rsidR="00473ED1" w:rsidRDefault="00473ED1" w:rsidP="00473ED1">
            <w:pPr>
              <w:numPr>
                <w:ilvl w:val="0"/>
                <w:numId w:val="3"/>
              </w:numPr>
              <w:tabs>
                <w:tab w:val="num" w:pos="1080"/>
              </w:tabs>
              <w:spacing w:line="300" w:lineRule="atLeast"/>
              <w:ind w:left="567" w:hanging="283"/>
              <w:jc w:val="both"/>
            </w:pPr>
            <w:r>
              <w:t>širina polja</w:t>
            </w:r>
          </w:p>
        </w:tc>
        <w:tc>
          <w:tcPr>
            <w:tcW w:w="4395" w:type="dxa"/>
          </w:tcPr>
          <w:p w14:paraId="15794CA8" w14:textId="77777777" w:rsidR="00473ED1" w:rsidRDefault="00473ED1" w:rsidP="00B30BBE">
            <w:r>
              <w:t>24</w:t>
            </w:r>
          </w:p>
        </w:tc>
        <w:tc>
          <w:tcPr>
            <w:tcW w:w="850" w:type="dxa"/>
          </w:tcPr>
          <w:p w14:paraId="697E9575" w14:textId="77777777" w:rsidR="00473ED1" w:rsidRDefault="00473ED1" w:rsidP="00B30BBE">
            <w:r>
              <w:t>m</w:t>
            </w:r>
          </w:p>
        </w:tc>
      </w:tr>
      <w:tr w:rsidR="00473ED1" w14:paraId="436CC1AB" w14:textId="77777777" w:rsidTr="00B30BBE">
        <w:tblPrEx>
          <w:tblBorders>
            <w:insideH w:val="dotted" w:sz="4" w:space="0" w:color="auto"/>
            <w:insideV w:val="dotted" w:sz="4" w:space="0" w:color="auto"/>
          </w:tblBorders>
        </w:tblPrEx>
        <w:trPr>
          <w:trHeight w:val="300"/>
        </w:trPr>
        <w:tc>
          <w:tcPr>
            <w:tcW w:w="4644" w:type="dxa"/>
            <w:vMerge w:val="restart"/>
            <w:tcBorders>
              <w:top w:val="nil"/>
            </w:tcBorders>
          </w:tcPr>
          <w:p w14:paraId="6CA60688" w14:textId="77777777" w:rsidR="00473ED1" w:rsidRPr="001C2648" w:rsidRDefault="00473ED1" w:rsidP="00473ED1">
            <w:pPr>
              <w:numPr>
                <w:ilvl w:val="0"/>
                <w:numId w:val="3"/>
              </w:numPr>
              <w:tabs>
                <w:tab w:val="num" w:pos="1080"/>
              </w:tabs>
              <w:spacing w:line="300" w:lineRule="atLeast"/>
              <w:ind w:left="567" w:hanging="283"/>
              <w:jc w:val="both"/>
            </w:pPr>
            <w:r w:rsidRPr="001C2648">
              <w:t>višina zapornic:</w:t>
            </w:r>
          </w:p>
          <w:p w14:paraId="38558DA9" w14:textId="77777777" w:rsidR="00473ED1" w:rsidRPr="001C2648" w:rsidRDefault="00473ED1" w:rsidP="00473ED1">
            <w:pPr>
              <w:numPr>
                <w:ilvl w:val="0"/>
                <w:numId w:val="5"/>
              </w:numPr>
              <w:tabs>
                <w:tab w:val="num" w:pos="885"/>
              </w:tabs>
              <w:spacing w:line="300" w:lineRule="atLeast"/>
              <w:ind w:left="885" w:hanging="284"/>
              <w:jc w:val="both"/>
            </w:pPr>
            <w:r w:rsidRPr="001C2648">
              <w:t>spodnja tabla</w:t>
            </w:r>
          </w:p>
          <w:p w14:paraId="452868C8" w14:textId="77777777" w:rsidR="00473ED1" w:rsidRPr="001C2648" w:rsidRDefault="00473ED1" w:rsidP="00473ED1">
            <w:pPr>
              <w:numPr>
                <w:ilvl w:val="0"/>
                <w:numId w:val="5"/>
              </w:numPr>
              <w:tabs>
                <w:tab w:val="num" w:pos="885"/>
              </w:tabs>
              <w:spacing w:line="300" w:lineRule="atLeast"/>
              <w:ind w:left="885" w:hanging="284"/>
              <w:jc w:val="both"/>
            </w:pPr>
            <w:r w:rsidRPr="001C2648">
              <w:t>zgornja tabla</w:t>
            </w:r>
          </w:p>
        </w:tc>
        <w:tc>
          <w:tcPr>
            <w:tcW w:w="4395" w:type="dxa"/>
          </w:tcPr>
          <w:p w14:paraId="3A489913" w14:textId="77777777" w:rsidR="00473ED1" w:rsidRPr="001C2648" w:rsidRDefault="00473ED1" w:rsidP="00B30BBE"/>
        </w:tc>
        <w:tc>
          <w:tcPr>
            <w:tcW w:w="850" w:type="dxa"/>
          </w:tcPr>
          <w:p w14:paraId="0E252E45" w14:textId="77777777" w:rsidR="00473ED1" w:rsidRPr="00C946A8" w:rsidRDefault="00473ED1" w:rsidP="00B30BBE">
            <w:pPr>
              <w:rPr>
                <w:highlight w:val="yellow"/>
              </w:rPr>
            </w:pPr>
          </w:p>
        </w:tc>
      </w:tr>
      <w:tr w:rsidR="00473ED1" w14:paraId="2FE20BB7" w14:textId="77777777" w:rsidTr="00B30BBE">
        <w:tblPrEx>
          <w:tblBorders>
            <w:insideH w:val="dotted" w:sz="4" w:space="0" w:color="auto"/>
            <w:insideV w:val="dotted" w:sz="4" w:space="0" w:color="auto"/>
          </w:tblBorders>
        </w:tblPrEx>
        <w:trPr>
          <w:trHeight w:val="300"/>
        </w:trPr>
        <w:tc>
          <w:tcPr>
            <w:tcW w:w="4644" w:type="dxa"/>
            <w:vMerge/>
          </w:tcPr>
          <w:p w14:paraId="3E4E843A" w14:textId="77777777" w:rsidR="00473ED1" w:rsidRPr="001C2648" w:rsidRDefault="00473ED1" w:rsidP="00473ED1">
            <w:pPr>
              <w:numPr>
                <w:ilvl w:val="0"/>
                <w:numId w:val="3"/>
              </w:numPr>
              <w:tabs>
                <w:tab w:val="num" w:pos="1080"/>
              </w:tabs>
              <w:spacing w:line="300" w:lineRule="atLeast"/>
              <w:ind w:left="567" w:hanging="283"/>
              <w:jc w:val="both"/>
            </w:pPr>
          </w:p>
        </w:tc>
        <w:tc>
          <w:tcPr>
            <w:tcW w:w="4395" w:type="dxa"/>
          </w:tcPr>
          <w:p w14:paraId="65338D5E" w14:textId="77777777" w:rsidR="00473ED1" w:rsidRPr="001C2648" w:rsidRDefault="00473ED1" w:rsidP="00B30BBE">
            <w:r w:rsidRPr="001C2648">
              <w:t>5,34</w:t>
            </w:r>
          </w:p>
        </w:tc>
        <w:tc>
          <w:tcPr>
            <w:tcW w:w="850" w:type="dxa"/>
          </w:tcPr>
          <w:p w14:paraId="05C3495C" w14:textId="77777777" w:rsidR="00473ED1" w:rsidRPr="001C2648" w:rsidRDefault="00473ED1" w:rsidP="00B30BBE">
            <w:r w:rsidRPr="001C2648">
              <w:t>m</w:t>
            </w:r>
          </w:p>
        </w:tc>
      </w:tr>
      <w:tr w:rsidR="00473ED1" w14:paraId="4AA99ACF" w14:textId="77777777" w:rsidTr="00B30BBE">
        <w:tblPrEx>
          <w:tblBorders>
            <w:insideH w:val="dotted" w:sz="4" w:space="0" w:color="auto"/>
            <w:insideV w:val="dotted" w:sz="4" w:space="0" w:color="auto"/>
          </w:tblBorders>
        </w:tblPrEx>
        <w:trPr>
          <w:trHeight w:val="300"/>
        </w:trPr>
        <w:tc>
          <w:tcPr>
            <w:tcW w:w="4644" w:type="dxa"/>
            <w:vMerge/>
          </w:tcPr>
          <w:p w14:paraId="0DE8354A" w14:textId="77777777" w:rsidR="00473ED1" w:rsidRPr="001C2648" w:rsidRDefault="00473ED1" w:rsidP="00473ED1">
            <w:pPr>
              <w:numPr>
                <w:ilvl w:val="0"/>
                <w:numId w:val="3"/>
              </w:numPr>
              <w:tabs>
                <w:tab w:val="num" w:pos="1080"/>
              </w:tabs>
              <w:spacing w:line="300" w:lineRule="atLeast"/>
              <w:ind w:left="567" w:hanging="283"/>
              <w:jc w:val="both"/>
            </w:pPr>
          </w:p>
        </w:tc>
        <w:tc>
          <w:tcPr>
            <w:tcW w:w="4395" w:type="dxa"/>
          </w:tcPr>
          <w:p w14:paraId="20510824" w14:textId="77777777" w:rsidR="00473ED1" w:rsidRPr="001C2648" w:rsidRDefault="001C2648" w:rsidP="00B30BBE">
            <w:r w:rsidRPr="001C2648">
              <w:t>7</w:t>
            </w:r>
            <w:r w:rsidR="00473ED1" w:rsidRPr="001C2648">
              <w:t>,10</w:t>
            </w:r>
          </w:p>
        </w:tc>
        <w:tc>
          <w:tcPr>
            <w:tcW w:w="850" w:type="dxa"/>
          </w:tcPr>
          <w:p w14:paraId="5FB1FFA7" w14:textId="77777777" w:rsidR="00473ED1" w:rsidRPr="001C2648" w:rsidRDefault="00473ED1" w:rsidP="00B30BBE">
            <w:r w:rsidRPr="001C2648">
              <w:t>m</w:t>
            </w:r>
          </w:p>
        </w:tc>
      </w:tr>
      <w:tr w:rsidR="00473ED1" w14:paraId="21F9EFFB" w14:textId="77777777" w:rsidTr="00B30BBE">
        <w:tblPrEx>
          <w:tblBorders>
            <w:insideH w:val="dotted" w:sz="4" w:space="0" w:color="auto"/>
            <w:insideV w:val="dotted" w:sz="4" w:space="0" w:color="auto"/>
          </w:tblBorders>
        </w:tblPrEx>
        <w:trPr>
          <w:trHeight w:val="300"/>
        </w:trPr>
        <w:tc>
          <w:tcPr>
            <w:tcW w:w="4644" w:type="dxa"/>
            <w:vMerge w:val="restart"/>
          </w:tcPr>
          <w:p w14:paraId="67A4DBAD" w14:textId="77777777" w:rsidR="00473ED1" w:rsidRPr="001C2648" w:rsidRDefault="00473ED1" w:rsidP="00473ED1">
            <w:pPr>
              <w:numPr>
                <w:ilvl w:val="0"/>
                <w:numId w:val="10"/>
              </w:numPr>
              <w:spacing w:line="300" w:lineRule="atLeast"/>
              <w:jc w:val="both"/>
            </w:pPr>
            <w:r w:rsidRPr="001C2648">
              <w:t>masa zapornic:</w:t>
            </w:r>
          </w:p>
          <w:p w14:paraId="3A8C6BF1" w14:textId="77777777" w:rsidR="00473ED1" w:rsidRPr="001C2648" w:rsidRDefault="00473ED1" w:rsidP="00473ED1">
            <w:pPr>
              <w:numPr>
                <w:ilvl w:val="0"/>
                <w:numId w:val="3"/>
              </w:numPr>
              <w:tabs>
                <w:tab w:val="num" w:pos="1080"/>
              </w:tabs>
              <w:spacing w:line="300" w:lineRule="atLeast"/>
              <w:ind w:left="601" w:hanging="283"/>
              <w:jc w:val="both"/>
            </w:pPr>
            <w:r w:rsidRPr="001C2648">
              <w:t>zgornja tabla</w:t>
            </w:r>
          </w:p>
          <w:p w14:paraId="3815CC33" w14:textId="77777777" w:rsidR="00473ED1" w:rsidRPr="001C2648" w:rsidRDefault="00473ED1" w:rsidP="00473ED1">
            <w:pPr>
              <w:numPr>
                <w:ilvl w:val="0"/>
                <w:numId w:val="3"/>
              </w:numPr>
              <w:tabs>
                <w:tab w:val="num" w:pos="1080"/>
              </w:tabs>
              <w:spacing w:line="300" w:lineRule="atLeast"/>
              <w:ind w:left="601" w:hanging="283"/>
              <w:jc w:val="both"/>
            </w:pPr>
            <w:r w:rsidRPr="001C2648">
              <w:t>spodnja tabla</w:t>
            </w:r>
          </w:p>
        </w:tc>
        <w:tc>
          <w:tcPr>
            <w:tcW w:w="4395" w:type="dxa"/>
          </w:tcPr>
          <w:p w14:paraId="37479D97" w14:textId="77777777" w:rsidR="00473ED1" w:rsidRPr="001C2648" w:rsidRDefault="00473ED1" w:rsidP="00B30BBE"/>
        </w:tc>
        <w:tc>
          <w:tcPr>
            <w:tcW w:w="850" w:type="dxa"/>
          </w:tcPr>
          <w:p w14:paraId="51757442" w14:textId="77777777" w:rsidR="00473ED1" w:rsidRPr="001C2648" w:rsidRDefault="00473ED1" w:rsidP="00B30BBE"/>
        </w:tc>
      </w:tr>
      <w:tr w:rsidR="00473ED1" w14:paraId="5417C4AE" w14:textId="77777777" w:rsidTr="00B30BBE">
        <w:tblPrEx>
          <w:tblBorders>
            <w:insideH w:val="dotted" w:sz="4" w:space="0" w:color="auto"/>
            <w:insideV w:val="dotted" w:sz="4" w:space="0" w:color="auto"/>
          </w:tblBorders>
        </w:tblPrEx>
        <w:trPr>
          <w:trHeight w:val="300"/>
        </w:trPr>
        <w:tc>
          <w:tcPr>
            <w:tcW w:w="4644" w:type="dxa"/>
            <w:vMerge/>
          </w:tcPr>
          <w:p w14:paraId="0C782829" w14:textId="77777777" w:rsidR="00473ED1" w:rsidRPr="001C2648" w:rsidRDefault="00473ED1" w:rsidP="00B30BBE"/>
        </w:tc>
        <w:tc>
          <w:tcPr>
            <w:tcW w:w="4395" w:type="dxa"/>
          </w:tcPr>
          <w:p w14:paraId="78A9544E" w14:textId="77777777" w:rsidR="00473ED1" w:rsidRPr="001C2648" w:rsidRDefault="00473ED1" w:rsidP="00B30BBE">
            <w:r w:rsidRPr="001C2648">
              <w:t>8</w:t>
            </w:r>
            <w:r w:rsidR="001C2648" w:rsidRPr="001C2648">
              <w:t>4</w:t>
            </w:r>
          </w:p>
          <w:p w14:paraId="13142302" w14:textId="77777777" w:rsidR="001C2648" w:rsidRPr="001C2648" w:rsidRDefault="001C2648" w:rsidP="00B30BBE">
            <w:r w:rsidRPr="001C2648">
              <w:t>90 (z vozički in bočnimi ščiti)</w:t>
            </w:r>
          </w:p>
        </w:tc>
        <w:tc>
          <w:tcPr>
            <w:tcW w:w="850" w:type="dxa"/>
          </w:tcPr>
          <w:p w14:paraId="068FC225" w14:textId="77777777" w:rsidR="00473ED1" w:rsidRPr="001C2648" w:rsidRDefault="00473ED1" w:rsidP="00B30BBE">
            <w:r w:rsidRPr="001C2648">
              <w:t>t</w:t>
            </w:r>
          </w:p>
        </w:tc>
      </w:tr>
      <w:tr w:rsidR="00473ED1" w14:paraId="7A33DF84" w14:textId="77777777" w:rsidTr="00B30BBE">
        <w:tblPrEx>
          <w:tblBorders>
            <w:insideH w:val="dotted" w:sz="4" w:space="0" w:color="auto"/>
            <w:insideV w:val="dotted" w:sz="4" w:space="0" w:color="auto"/>
          </w:tblBorders>
        </w:tblPrEx>
        <w:trPr>
          <w:trHeight w:val="300"/>
        </w:trPr>
        <w:tc>
          <w:tcPr>
            <w:tcW w:w="4644" w:type="dxa"/>
            <w:vMerge/>
            <w:tcBorders>
              <w:bottom w:val="nil"/>
            </w:tcBorders>
          </w:tcPr>
          <w:p w14:paraId="2EE12CBD" w14:textId="77777777" w:rsidR="00473ED1" w:rsidRPr="001C2648" w:rsidRDefault="00473ED1" w:rsidP="00B30BBE"/>
        </w:tc>
        <w:tc>
          <w:tcPr>
            <w:tcW w:w="4395" w:type="dxa"/>
          </w:tcPr>
          <w:p w14:paraId="0F7E2D39" w14:textId="77777777" w:rsidR="00473ED1" w:rsidRPr="001C2648" w:rsidRDefault="00473ED1" w:rsidP="00B30BBE">
            <w:r w:rsidRPr="001C2648">
              <w:t>1</w:t>
            </w:r>
            <w:r w:rsidR="001C2648" w:rsidRPr="001C2648">
              <w:t>32,5</w:t>
            </w:r>
          </w:p>
          <w:p w14:paraId="7699A005" w14:textId="77777777" w:rsidR="001C2648" w:rsidRPr="001C2648" w:rsidRDefault="001C2648" w:rsidP="00B30BBE">
            <w:r w:rsidRPr="001C2648">
              <w:t>153 (z vozički)</w:t>
            </w:r>
          </w:p>
          <w:p w14:paraId="7E9CE87B" w14:textId="77777777" w:rsidR="001C2648" w:rsidRPr="001C2648" w:rsidRDefault="001C2648" w:rsidP="00B30BBE">
            <w:r w:rsidRPr="001C2648">
              <w:t>157,7 (z vozički in prijemalno napravo)</w:t>
            </w:r>
          </w:p>
        </w:tc>
        <w:tc>
          <w:tcPr>
            <w:tcW w:w="850" w:type="dxa"/>
          </w:tcPr>
          <w:p w14:paraId="648FC2DF" w14:textId="77777777" w:rsidR="00473ED1" w:rsidRPr="001C2648" w:rsidRDefault="00473ED1" w:rsidP="00B30BBE">
            <w:r w:rsidRPr="001C2648">
              <w:t>t</w:t>
            </w:r>
          </w:p>
        </w:tc>
      </w:tr>
      <w:tr w:rsidR="00473ED1" w14:paraId="1518757E" w14:textId="77777777" w:rsidTr="00B30BBE">
        <w:tblPrEx>
          <w:tblBorders>
            <w:insideH w:val="dotted" w:sz="4" w:space="0" w:color="auto"/>
            <w:insideV w:val="dotted" w:sz="4" w:space="0" w:color="auto"/>
          </w:tblBorders>
        </w:tblPrEx>
        <w:trPr>
          <w:trHeight w:val="300"/>
        </w:trPr>
        <w:tc>
          <w:tcPr>
            <w:tcW w:w="4644" w:type="dxa"/>
            <w:tcBorders>
              <w:top w:val="nil"/>
              <w:bottom w:val="nil"/>
            </w:tcBorders>
            <w:shd w:val="clear" w:color="auto" w:fill="auto"/>
          </w:tcPr>
          <w:p w14:paraId="3312CA7B" w14:textId="77777777" w:rsidR="00473ED1" w:rsidRDefault="00473ED1" w:rsidP="00473ED1">
            <w:pPr>
              <w:numPr>
                <w:ilvl w:val="0"/>
                <w:numId w:val="10"/>
              </w:numPr>
              <w:spacing w:line="300" w:lineRule="atLeast"/>
              <w:jc w:val="both"/>
            </w:pPr>
            <w:r>
              <w:t>konstrukcija zapornic:</w:t>
            </w:r>
          </w:p>
        </w:tc>
        <w:tc>
          <w:tcPr>
            <w:tcW w:w="4395" w:type="dxa"/>
          </w:tcPr>
          <w:p w14:paraId="72EEB084" w14:textId="77777777" w:rsidR="00473ED1" w:rsidRDefault="00473ED1" w:rsidP="00B30BBE"/>
        </w:tc>
        <w:tc>
          <w:tcPr>
            <w:tcW w:w="850" w:type="dxa"/>
          </w:tcPr>
          <w:p w14:paraId="49F69E01" w14:textId="77777777" w:rsidR="00473ED1" w:rsidRDefault="00473ED1" w:rsidP="00B30BBE"/>
        </w:tc>
      </w:tr>
      <w:tr w:rsidR="00473ED1" w14:paraId="2CD61410" w14:textId="77777777" w:rsidTr="00B30BBE">
        <w:tblPrEx>
          <w:tblBorders>
            <w:insideH w:val="dotted" w:sz="4" w:space="0" w:color="auto"/>
            <w:insideV w:val="dotted" w:sz="4" w:space="0" w:color="auto"/>
          </w:tblBorders>
        </w:tblPrEx>
        <w:trPr>
          <w:trHeight w:val="300"/>
        </w:trPr>
        <w:tc>
          <w:tcPr>
            <w:tcW w:w="4644" w:type="dxa"/>
            <w:tcBorders>
              <w:top w:val="nil"/>
              <w:bottom w:val="nil"/>
            </w:tcBorders>
            <w:shd w:val="clear" w:color="auto" w:fill="auto"/>
          </w:tcPr>
          <w:p w14:paraId="6660102E" w14:textId="77777777" w:rsidR="00473ED1" w:rsidRDefault="00473ED1" w:rsidP="00473ED1">
            <w:pPr>
              <w:numPr>
                <w:ilvl w:val="0"/>
                <w:numId w:val="11"/>
              </w:numPr>
              <w:spacing w:line="300" w:lineRule="atLeast"/>
              <w:ind w:left="567" w:hanging="283"/>
              <w:jc w:val="both"/>
            </w:pPr>
            <w:r>
              <w:t>spodnja</w:t>
            </w:r>
          </w:p>
        </w:tc>
        <w:tc>
          <w:tcPr>
            <w:tcW w:w="4395" w:type="dxa"/>
          </w:tcPr>
          <w:p w14:paraId="0E599167" w14:textId="77777777" w:rsidR="00473ED1" w:rsidRDefault="00473ED1" w:rsidP="00473ED1">
            <w:pPr>
              <w:numPr>
                <w:ilvl w:val="2"/>
                <w:numId w:val="6"/>
              </w:numPr>
              <w:spacing w:line="300" w:lineRule="atLeast"/>
              <w:ind w:left="176" w:hanging="142"/>
            </w:pPr>
            <w:r>
              <w:t>kovičena konstrukcija; zaprte trapezne oblike; tekalni vozički</w:t>
            </w:r>
          </w:p>
          <w:p w14:paraId="1D2BC3FC" w14:textId="77777777" w:rsidR="00473ED1" w:rsidRDefault="00473ED1" w:rsidP="00B30BBE">
            <w:pPr>
              <w:tabs>
                <w:tab w:val="num" w:pos="176"/>
              </w:tabs>
              <w:ind w:left="176" w:hanging="142"/>
            </w:pPr>
          </w:p>
        </w:tc>
        <w:tc>
          <w:tcPr>
            <w:tcW w:w="850" w:type="dxa"/>
          </w:tcPr>
          <w:p w14:paraId="330A4A6D" w14:textId="77777777" w:rsidR="00473ED1" w:rsidRDefault="00473ED1" w:rsidP="00B30BBE"/>
        </w:tc>
      </w:tr>
      <w:tr w:rsidR="00473ED1" w14:paraId="2A1A0D0D" w14:textId="77777777" w:rsidTr="00B30BBE">
        <w:tblPrEx>
          <w:tblBorders>
            <w:insideH w:val="dotted" w:sz="4" w:space="0" w:color="auto"/>
            <w:insideV w:val="dotted" w:sz="4" w:space="0" w:color="auto"/>
          </w:tblBorders>
        </w:tblPrEx>
        <w:trPr>
          <w:trHeight w:val="300"/>
        </w:trPr>
        <w:tc>
          <w:tcPr>
            <w:tcW w:w="4644" w:type="dxa"/>
            <w:tcBorders>
              <w:top w:val="nil"/>
              <w:bottom w:val="dotted" w:sz="4" w:space="0" w:color="auto"/>
            </w:tcBorders>
            <w:shd w:val="clear" w:color="auto" w:fill="auto"/>
          </w:tcPr>
          <w:p w14:paraId="2BCC62D6" w14:textId="77777777" w:rsidR="00473ED1" w:rsidRDefault="00473ED1" w:rsidP="00473ED1">
            <w:pPr>
              <w:numPr>
                <w:ilvl w:val="0"/>
                <w:numId w:val="11"/>
              </w:numPr>
              <w:spacing w:line="300" w:lineRule="atLeast"/>
              <w:ind w:left="567" w:hanging="283"/>
              <w:jc w:val="both"/>
            </w:pPr>
            <w:r>
              <w:t>zgornja</w:t>
            </w:r>
          </w:p>
        </w:tc>
        <w:tc>
          <w:tcPr>
            <w:tcW w:w="4395" w:type="dxa"/>
          </w:tcPr>
          <w:p w14:paraId="5AF867FC" w14:textId="77777777" w:rsidR="00473ED1" w:rsidRDefault="00473ED1" w:rsidP="00473ED1">
            <w:pPr>
              <w:numPr>
                <w:ilvl w:val="2"/>
                <w:numId w:val="6"/>
              </w:numPr>
              <w:spacing w:line="300" w:lineRule="atLeast"/>
              <w:ind w:left="176" w:hanging="176"/>
            </w:pPr>
            <w:r>
              <w:t>kovičena konstrukcija; ojačana zajezna stena; zgornji nosilec kot prelivna ploskev, tekalna kolesa</w:t>
            </w:r>
          </w:p>
        </w:tc>
        <w:tc>
          <w:tcPr>
            <w:tcW w:w="850" w:type="dxa"/>
          </w:tcPr>
          <w:p w14:paraId="06BA09E3" w14:textId="77777777" w:rsidR="00473ED1" w:rsidRDefault="00473ED1" w:rsidP="00B30BBE"/>
        </w:tc>
      </w:tr>
      <w:tr w:rsidR="00473ED1" w14:paraId="3405A6C9" w14:textId="77777777" w:rsidTr="00B30BBE">
        <w:tblPrEx>
          <w:tblBorders>
            <w:insideH w:val="dotted" w:sz="4" w:space="0" w:color="auto"/>
            <w:insideV w:val="dotted" w:sz="4" w:space="0" w:color="auto"/>
          </w:tblBorders>
        </w:tblPrEx>
        <w:trPr>
          <w:trHeight w:val="300"/>
        </w:trPr>
        <w:tc>
          <w:tcPr>
            <w:tcW w:w="4644" w:type="dxa"/>
            <w:tcBorders>
              <w:top w:val="dotted" w:sz="4" w:space="0" w:color="auto"/>
              <w:bottom w:val="nil"/>
            </w:tcBorders>
          </w:tcPr>
          <w:p w14:paraId="44737F6B" w14:textId="77777777" w:rsidR="00473ED1" w:rsidRDefault="00473ED1" w:rsidP="00473ED1">
            <w:pPr>
              <w:numPr>
                <w:ilvl w:val="0"/>
                <w:numId w:val="10"/>
              </w:numPr>
              <w:spacing w:line="300" w:lineRule="atLeast"/>
              <w:jc w:val="both"/>
            </w:pPr>
            <w:r>
              <w:t>tesnjenje</w:t>
            </w:r>
          </w:p>
        </w:tc>
        <w:tc>
          <w:tcPr>
            <w:tcW w:w="4395" w:type="dxa"/>
          </w:tcPr>
          <w:p w14:paraId="1DEC0197" w14:textId="77777777" w:rsidR="00473ED1" w:rsidRDefault="00473ED1" w:rsidP="00B30BBE"/>
        </w:tc>
        <w:tc>
          <w:tcPr>
            <w:tcW w:w="850" w:type="dxa"/>
          </w:tcPr>
          <w:p w14:paraId="0205CFE8" w14:textId="77777777" w:rsidR="00473ED1" w:rsidRDefault="00473ED1" w:rsidP="00B30BBE"/>
        </w:tc>
      </w:tr>
      <w:tr w:rsidR="00473ED1" w14:paraId="290D2AF6" w14:textId="77777777" w:rsidTr="00B30BBE">
        <w:tblPrEx>
          <w:tblBorders>
            <w:insideH w:val="dotted" w:sz="4" w:space="0" w:color="auto"/>
            <w:insideV w:val="dotted" w:sz="4" w:space="0" w:color="auto"/>
          </w:tblBorders>
        </w:tblPrEx>
        <w:trPr>
          <w:trHeight w:val="300"/>
        </w:trPr>
        <w:tc>
          <w:tcPr>
            <w:tcW w:w="4644" w:type="dxa"/>
            <w:tcBorders>
              <w:top w:val="nil"/>
              <w:bottom w:val="nil"/>
            </w:tcBorders>
          </w:tcPr>
          <w:p w14:paraId="57DC4D01" w14:textId="77777777" w:rsidR="00473ED1" w:rsidRDefault="00473ED1" w:rsidP="00473ED1">
            <w:pPr>
              <w:numPr>
                <w:ilvl w:val="0"/>
                <w:numId w:val="3"/>
              </w:numPr>
              <w:tabs>
                <w:tab w:val="num" w:pos="1080"/>
              </w:tabs>
              <w:spacing w:line="300" w:lineRule="atLeast"/>
              <w:ind w:left="567" w:hanging="283"/>
              <w:jc w:val="both"/>
            </w:pPr>
            <w:r>
              <w:t>vertikalno tesnjenje</w:t>
            </w:r>
          </w:p>
        </w:tc>
        <w:tc>
          <w:tcPr>
            <w:tcW w:w="4395" w:type="dxa"/>
          </w:tcPr>
          <w:p w14:paraId="398303FE" w14:textId="77777777" w:rsidR="00473ED1" w:rsidRDefault="00473ED1" w:rsidP="00B30BBE">
            <w:r>
              <w:t>ploščata guma</w:t>
            </w:r>
          </w:p>
        </w:tc>
        <w:tc>
          <w:tcPr>
            <w:tcW w:w="850" w:type="dxa"/>
          </w:tcPr>
          <w:p w14:paraId="723CFEF0" w14:textId="77777777" w:rsidR="00473ED1" w:rsidRDefault="00473ED1" w:rsidP="00B30BBE"/>
        </w:tc>
      </w:tr>
      <w:tr w:rsidR="00473ED1" w14:paraId="5B1404C4" w14:textId="77777777" w:rsidTr="00B30BBE">
        <w:tblPrEx>
          <w:tblBorders>
            <w:insideH w:val="dotted" w:sz="4" w:space="0" w:color="auto"/>
            <w:insideV w:val="dotted" w:sz="4" w:space="0" w:color="auto"/>
          </w:tblBorders>
        </w:tblPrEx>
        <w:trPr>
          <w:trHeight w:val="300"/>
        </w:trPr>
        <w:tc>
          <w:tcPr>
            <w:tcW w:w="4644" w:type="dxa"/>
            <w:tcBorders>
              <w:top w:val="nil"/>
              <w:bottom w:val="nil"/>
            </w:tcBorders>
          </w:tcPr>
          <w:p w14:paraId="7935D6E3" w14:textId="77777777" w:rsidR="00473ED1" w:rsidRDefault="00473ED1" w:rsidP="00473ED1">
            <w:pPr>
              <w:numPr>
                <w:ilvl w:val="0"/>
                <w:numId w:val="3"/>
              </w:numPr>
              <w:tabs>
                <w:tab w:val="num" w:pos="1080"/>
              </w:tabs>
              <w:spacing w:line="300" w:lineRule="atLeast"/>
              <w:ind w:left="567" w:hanging="283"/>
              <w:jc w:val="both"/>
            </w:pPr>
            <w:r>
              <w:t>tesnjenje na drsni ploskvi</w:t>
            </w:r>
          </w:p>
        </w:tc>
        <w:tc>
          <w:tcPr>
            <w:tcW w:w="4395" w:type="dxa"/>
          </w:tcPr>
          <w:p w14:paraId="2181B329" w14:textId="77777777" w:rsidR="00473ED1" w:rsidRDefault="00473ED1" w:rsidP="00B30BBE">
            <w:r>
              <w:t>profilirana guma</w:t>
            </w:r>
          </w:p>
        </w:tc>
        <w:tc>
          <w:tcPr>
            <w:tcW w:w="850" w:type="dxa"/>
          </w:tcPr>
          <w:p w14:paraId="07C2E691" w14:textId="77777777" w:rsidR="00473ED1" w:rsidRDefault="00473ED1" w:rsidP="00B30BBE"/>
        </w:tc>
      </w:tr>
      <w:tr w:rsidR="00473ED1" w14:paraId="40B99AF9" w14:textId="77777777" w:rsidTr="00B30BBE">
        <w:tblPrEx>
          <w:tblBorders>
            <w:insideH w:val="dotted" w:sz="4" w:space="0" w:color="auto"/>
            <w:insideV w:val="dotted" w:sz="4" w:space="0" w:color="auto"/>
          </w:tblBorders>
        </w:tblPrEx>
        <w:trPr>
          <w:trHeight w:val="300"/>
        </w:trPr>
        <w:tc>
          <w:tcPr>
            <w:tcW w:w="4644" w:type="dxa"/>
            <w:tcBorders>
              <w:top w:val="nil"/>
              <w:bottom w:val="nil"/>
            </w:tcBorders>
          </w:tcPr>
          <w:p w14:paraId="2A07C6F8" w14:textId="77777777" w:rsidR="00473ED1" w:rsidRDefault="00473ED1" w:rsidP="00473ED1">
            <w:pPr>
              <w:numPr>
                <w:ilvl w:val="0"/>
                <w:numId w:val="3"/>
              </w:numPr>
              <w:tabs>
                <w:tab w:val="num" w:pos="1080"/>
              </w:tabs>
              <w:spacing w:line="300" w:lineRule="atLeast"/>
              <w:ind w:left="567" w:hanging="283"/>
              <w:jc w:val="both"/>
            </w:pPr>
            <w:r>
              <w:t>kotno tesnjenje (med zgornjo in spodnjo tablo)</w:t>
            </w:r>
          </w:p>
        </w:tc>
        <w:tc>
          <w:tcPr>
            <w:tcW w:w="4395" w:type="dxa"/>
          </w:tcPr>
          <w:p w14:paraId="0768E3ED" w14:textId="77777777" w:rsidR="00473ED1" w:rsidRDefault="00473ED1" w:rsidP="00B30BBE">
            <w:r>
              <w:t>ploščata guma (</w:t>
            </w:r>
            <w:smartTag w:uri="urn:schemas-microsoft-com:office:smarttags" w:element="metricconverter">
              <w:smartTagPr>
                <w:attr w:name="ProductID" w:val="50 mm"/>
              </w:smartTagPr>
              <w:r>
                <w:t>50 mm</w:t>
              </w:r>
            </w:smartTag>
            <w:r>
              <w:t>)</w:t>
            </w:r>
          </w:p>
        </w:tc>
        <w:tc>
          <w:tcPr>
            <w:tcW w:w="850" w:type="dxa"/>
          </w:tcPr>
          <w:p w14:paraId="5DFCA7AE" w14:textId="77777777" w:rsidR="00473ED1" w:rsidRDefault="00473ED1" w:rsidP="00B30BBE"/>
        </w:tc>
      </w:tr>
      <w:tr w:rsidR="00473ED1" w14:paraId="66A77BB3" w14:textId="77777777" w:rsidTr="00B30BBE">
        <w:tblPrEx>
          <w:tblBorders>
            <w:insideH w:val="dotted" w:sz="4" w:space="0" w:color="auto"/>
            <w:insideV w:val="dotted" w:sz="4" w:space="0" w:color="auto"/>
          </w:tblBorders>
        </w:tblPrEx>
        <w:trPr>
          <w:trHeight w:val="300"/>
        </w:trPr>
        <w:tc>
          <w:tcPr>
            <w:tcW w:w="4644" w:type="dxa"/>
            <w:tcBorders>
              <w:top w:val="nil"/>
            </w:tcBorders>
          </w:tcPr>
          <w:p w14:paraId="2B7B175A" w14:textId="77777777" w:rsidR="00473ED1" w:rsidRDefault="00473ED1" w:rsidP="00473ED1">
            <w:pPr>
              <w:numPr>
                <w:ilvl w:val="0"/>
                <w:numId w:val="3"/>
              </w:numPr>
              <w:tabs>
                <w:tab w:val="num" w:pos="1080"/>
              </w:tabs>
              <w:spacing w:line="300" w:lineRule="atLeast"/>
              <w:ind w:left="567" w:hanging="283"/>
              <w:jc w:val="both"/>
            </w:pPr>
            <w:r>
              <w:t>tesnjenje na pragu</w:t>
            </w:r>
          </w:p>
        </w:tc>
        <w:tc>
          <w:tcPr>
            <w:tcW w:w="4395" w:type="dxa"/>
          </w:tcPr>
          <w:p w14:paraId="2C3BA9D1" w14:textId="77777777" w:rsidR="00473ED1" w:rsidRDefault="00473ED1" w:rsidP="00B30BBE">
            <w:r>
              <w:t>hrastov les</w:t>
            </w:r>
          </w:p>
        </w:tc>
        <w:tc>
          <w:tcPr>
            <w:tcW w:w="850" w:type="dxa"/>
          </w:tcPr>
          <w:p w14:paraId="07EE93C4" w14:textId="77777777" w:rsidR="00473ED1" w:rsidRDefault="00473ED1" w:rsidP="00B30BBE"/>
        </w:tc>
      </w:tr>
      <w:tr w:rsidR="00473ED1" w14:paraId="60BA5EB7" w14:textId="77777777" w:rsidTr="00B30BBE">
        <w:tblPrEx>
          <w:tblBorders>
            <w:insideH w:val="dotted" w:sz="4" w:space="0" w:color="auto"/>
            <w:insideV w:val="dotted" w:sz="4" w:space="0" w:color="auto"/>
          </w:tblBorders>
        </w:tblPrEx>
        <w:trPr>
          <w:trHeight w:val="300"/>
        </w:trPr>
        <w:tc>
          <w:tcPr>
            <w:tcW w:w="4644" w:type="dxa"/>
            <w:tcBorders>
              <w:top w:val="nil"/>
            </w:tcBorders>
          </w:tcPr>
          <w:p w14:paraId="42417664" w14:textId="77777777" w:rsidR="00473ED1" w:rsidRDefault="00473ED1" w:rsidP="00B30BBE"/>
        </w:tc>
        <w:tc>
          <w:tcPr>
            <w:tcW w:w="4395" w:type="dxa"/>
          </w:tcPr>
          <w:p w14:paraId="6467B789" w14:textId="77777777" w:rsidR="00473ED1" w:rsidRDefault="00473ED1" w:rsidP="00B30BBE"/>
        </w:tc>
        <w:tc>
          <w:tcPr>
            <w:tcW w:w="850" w:type="dxa"/>
          </w:tcPr>
          <w:p w14:paraId="79F90178" w14:textId="77777777" w:rsidR="00473ED1" w:rsidRDefault="00473ED1" w:rsidP="00B30BBE"/>
        </w:tc>
      </w:tr>
      <w:tr w:rsidR="00473ED1" w14:paraId="43EBF7CD" w14:textId="77777777" w:rsidTr="00B30BBE">
        <w:tblPrEx>
          <w:tblBorders>
            <w:insideH w:val="dotted" w:sz="4" w:space="0" w:color="auto"/>
            <w:insideV w:val="dotted" w:sz="4" w:space="0" w:color="auto"/>
          </w:tblBorders>
        </w:tblPrEx>
        <w:tc>
          <w:tcPr>
            <w:tcW w:w="4644" w:type="dxa"/>
            <w:tcBorders>
              <w:bottom w:val="nil"/>
            </w:tcBorders>
          </w:tcPr>
          <w:p w14:paraId="68D071B6" w14:textId="77777777" w:rsidR="00473ED1" w:rsidRDefault="00473ED1" w:rsidP="00473ED1">
            <w:pPr>
              <w:numPr>
                <w:ilvl w:val="0"/>
                <w:numId w:val="10"/>
              </w:numPr>
              <w:spacing w:line="300" w:lineRule="atLeast"/>
              <w:jc w:val="both"/>
            </w:pPr>
            <w:r>
              <w:t>pogonski (dvižni) mehanizem zapornic (za eno polje)</w:t>
            </w:r>
          </w:p>
        </w:tc>
        <w:tc>
          <w:tcPr>
            <w:tcW w:w="4395" w:type="dxa"/>
          </w:tcPr>
          <w:p w14:paraId="1FA74E27" w14:textId="77777777" w:rsidR="00473ED1" w:rsidRDefault="00473ED1" w:rsidP="00B30BBE"/>
        </w:tc>
        <w:tc>
          <w:tcPr>
            <w:tcW w:w="850" w:type="dxa"/>
          </w:tcPr>
          <w:p w14:paraId="706DEB62" w14:textId="77777777" w:rsidR="00473ED1" w:rsidRDefault="00473ED1" w:rsidP="00B30BBE"/>
        </w:tc>
      </w:tr>
      <w:tr w:rsidR="00473ED1" w14:paraId="2BDF0099" w14:textId="77777777" w:rsidTr="00B30BBE">
        <w:tblPrEx>
          <w:tblBorders>
            <w:insideH w:val="dotted" w:sz="4" w:space="0" w:color="auto"/>
            <w:insideV w:val="dotted" w:sz="4" w:space="0" w:color="auto"/>
          </w:tblBorders>
        </w:tblPrEx>
        <w:tc>
          <w:tcPr>
            <w:tcW w:w="4644" w:type="dxa"/>
            <w:tcBorders>
              <w:top w:val="nil"/>
              <w:bottom w:val="nil"/>
            </w:tcBorders>
          </w:tcPr>
          <w:p w14:paraId="4E8E4E36" w14:textId="77777777" w:rsidR="00473ED1" w:rsidRDefault="00473ED1" w:rsidP="00473ED1">
            <w:pPr>
              <w:numPr>
                <w:ilvl w:val="0"/>
                <w:numId w:val="6"/>
              </w:numPr>
              <w:spacing w:line="300" w:lineRule="atLeast"/>
              <w:ind w:left="601" w:hanging="283"/>
              <w:jc w:val="both"/>
            </w:pPr>
            <w:r>
              <w:t xml:space="preserve">elektromotorni pogon (karakteristika </w:t>
            </w:r>
            <w:proofErr w:type="spellStart"/>
            <w:r>
              <w:t>obstjočih</w:t>
            </w:r>
            <w:proofErr w:type="spellEnd"/>
            <w:r>
              <w:t xml:space="preserve"> </w:t>
            </w:r>
            <w:proofErr w:type="spellStart"/>
            <w:r>
              <w:t>el.motorjev</w:t>
            </w:r>
            <w:proofErr w:type="spellEnd"/>
            <w:r>
              <w:t>)</w:t>
            </w:r>
          </w:p>
        </w:tc>
        <w:tc>
          <w:tcPr>
            <w:tcW w:w="4395" w:type="dxa"/>
          </w:tcPr>
          <w:p w14:paraId="445B462F" w14:textId="77777777" w:rsidR="00473ED1" w:rsidRPr="00EE4898" w:rsidRDefault="00473ED1" w:rsidP="00B30BBE">
            <w:pPr>
              <w:rPr>
                <w:vertAlign w:val="superscript"/>
              </w:rPr>
            </w:pPr>
            <w:r>
              <w:t>AEG tip DA (leto 1943) 28 kW – 960 min</w:t>
            </w:r>
            <w:r>
              <w:rPr>
                <w:vertAlign w:val="superscript"/>
              </w:rPr>
              <w:t>-1</w:t>
            </w:r>
          </w:p>
        </w:tc>
        <w:tc>
          <w:tcPr>
            <w:tcW w:w="850" w:type="dxa"/>
          </w:tcPr>
          <w:p w14:paraId="7CA0475F" w14:textId="77777777" w:rsidR="00473ED1" w:rsidRDefault="00473ED1" w:rsidP="00B30BBE"/>
        </w:tc>
      </w:tr>
      <w:tr w:rsidR="00473ED1" w14:paraId="3234500C" w14:textId="77777777" w:rsidTr="00B30BBE">
        <w:tblPrEx>
          <w:tblBorders>
            <w:insideH w:val="dotted" w:sz="4" w:space="0" w:color="auto"/>
            <w:insideV w:val="dotted" w:sz="4" w:space="0" w:color="auto"/>
          </w:tblBorders>
        </w:tblPrEx>
        <w:tc>
          <w:tcPr>
            <w:tcW w:w="4644" w:type="dxa"/>
            <w:tcBorders>
              <w:top w:val="nil"/>
              <w:bottom w:val="nil"/>
            </w:tcBorders>
          </w:tcPr>
          <w:p w14:paraId="2526B571" w14:textId="77777777" w:rsidR="00473ED1" w:rsidRDefault="00473ED1" w:rsidP="00473ED1">
            <w:pPr>
              <w:numPr>
                <w:ilvl w:val="0"/>
                <w:numId w:val="8"/>
              </w:numPr>
              <w:spacing w:line="300" w:lineRule="atLeast"/>
              <w:jc w:val="both"/>
            </w:pPr>
            <w:r>
              <w:lastRenderedPageBreak/>
              <w:t>število el. motorjev</w:t>
            </w:r>
          </w:p>
        </w:tc>
        <w:tc>
          <w:tcPr>
            <w:tcW w:w="4395" w:type="dxa"/>
            <w:tcBorders>
              <w:bottom w:val="nil"/>
            </w:tcBorders>
          </w:tcPr>
          <w:p w14:paraId="590B6AF1" w14:textId="77777777" w:rsidR="00473ED1" w:rsidRDefault="00473ED1" w:rsidP="00B30BBE">
            <w:r>
              <w:t>2</w:t>
            </w:r>
          </w:p>
        </w:tc>
        <w:tc>
          <w:tcPr>
            <w:tcW w:w="850" w:type="dxa"/>
            <w:tcBorders>
              <w:bottom w:val="nil"/>
            </w:tcBorders>
          </w:tcPr>
          <w:p w14:paraId="261296EA" w14:textId="77777777" w:rsidR="00473ED1" w:rsidRDefault="00473ED1" w:rsidP="00B30BBE"/>
        </w:tc>
      </w:tr>
      <w:tr w:rsidR="00473ED1" w14:paraId="00F6BFB9" w14:textId="77777777" w:rsidTr="00B30BBE">
        <w:tblPrEx>
          <w:tblBorders>
            <w:insideH w:val="dotted" w:sz="4" w:space="0" w:color="auto"/>
            <w:insideV w:val="dotted" w:sz="4" w:space="0" w:color="auto"/>
          </w:tblBorders>
        </w:tblPrEx>
        <w:tc>
          <w:tcPr>
            <w:tcW w:w="4644" w:type="dxa"/>
            <w:tcBorders>
              <w:top w:val="nil"/>
              <w:bottom w:val="nil"/>
            </w:tcBorders>
          </w:tcPr>
          <w:p w14:paraId="1BEFA950" w14:textId="77777777" w:rsidR="00473ED1" w:rsidRDefault="00473ED1" w:rsidP="00473ED1">
            <w:pPr>
              <w:numPr>
                <w:ilvl w:val="0"/>
                <w:numId w:val="8"/>
              </w:numPr>
              <w:spacing w:line="300" w:lineRule="atLeast"/>
              <w:jc w:val="both"/>
            </w:pPr>
            <w:r>
              <w:t>moč</w:t>
            </w:r>
          </w:p>
        </w:tc>
        <w:tc>
          <w:tcPr>
            <w:tcW w:w="4395" w:type="dxa"/>
            <w:tcBorders>
              <w:top w:val="nil"/>
            </w:tcBorders>
          </w:tcPr>
          <w:p w14:paraId="543F2A71" w14:textId="02B76DA4" w:rsidR="00473ED1" w:rsidRDefault="00473ED1" w:rsidP="00224655">
            <w:r>
              <w:t>28</w:t>
            </w:r>
            <w:r w:rsidR="00EC1554">
              <w:t xml:space="preserve">  (PP1</w:t>
            </w:r>
            <w:r w:rsidR="00224655">
              <w:t>,</w:t>
            </w:r>
            <w:r w:rsidR="00EC1554">
              <w:t xml:space="preserve"> PP2</w:t>
            </w:r>
            <w:r w:rsidR="00224655">
              <w:t>, in PP3</w:t>
            </w:r>
            <w:r w:rsidR="00EC1554">
              <w:t xml:space="preserve"> 30)</w:t>
            </w:r>
          </w:p>
        </w:tc>
        <w:tc>
          <w:tcPr>
            <w:tcW w:w="850" w:type="dxa"/>
            <w:tcBorders>
              <w:top w:val="nil"/>
            </w:tcBorders>
          </w:tcPr>
          <w:p w14:paraId="164C1CBA" w14:textId="77777777" w:rsidR="00473ED1" w:rsidRDefault="00473ED1" w:rsidP="00B30BBE">
            <w:r>
              <w:t>kW</w:t>
            </w:r>
          </w:p>
        </w:tc>
      </w:tr>
      <w:tr w:rsidR="00473ED1" w14:paraId="7584EA00" w14:textId="77777777" w:rsidTr="00B30BBE">
        <w:tblPrEx>
          <w:tblBorders>
            <w:insideH w:val="dotted" w:sz="4" w:space="0" w:color="auto"/>
            <w:insideV w:val="dotted" w:sz="4" w:space="0" w:color="auto"/>
          </w:tblBorders>
        </w:tblPrEx>
        <w:tc>
          <w:tcPr>
            <w:tcW w:w="4644" w:type="dxa"/>
            <w:tcBorders>
              <w:top w:val="nil"/>
              <w:bottom w:val="nil"/>
            </w:tcBorders>
          </w:tcPr>
          <w:p w14:paraId="1525DFDF" w14:textId="77777777" w:rsidR="00473ED1" w:rsidRDefault="00473ED1" w:rsidP="00473ED1">
            <w:pPr>
              <w:numPr>
                <w:ilvl w:val="0"/>
                <w:numId w:val="8"/>
              </w:numPr>
              <w:spacing w:line="300" w:lineRule="atLeast"/>
              <w:jc w:val="both"/>
            </w:pPr>
            <w:r>
              <w:t>število vrtljajev</w:t>
            </w:r>
          </w:p>
        </w:tc>
        <w:tc>
          <w:tcPr>
            <w:tcW w:w="4395" w:type="dxa"/>
          </w:tcPr>
          <w:p w14:paraId="690A2250" w14:textId="77777777" w:rsidR="00473ED1" w:rsidRDefault="00473ED1" w:rsidP="00B30BBE">
            <w:r>
              <w:t>960</w:t>
            </w:r>
          </w:p>
        </w:tc>
        <w:tc>
          <w:tcPr>
            <w:tcW w:w="850" w:type="dxa"/>
          </w:tcPr>
          <w:p w14:paraId="44D33429" w14:textId="77777777" w:rsidR="00473ED1" w:rsidRPr="006926F1" w:rsidRDefault="00473ED1" w:rsidP="00B30BBE">
            <w:pPr>
              <w:rPr>
                <w:vertAlign w:val="superscript"/>
              </w:rPr>
            </w:pPr>
            <w:r>
              <w:t>min</w:t>
            </w:r>
            <w:r>
              <w:rPr>
                <w:vertAlign w:val="superscript"/>
              </w:rPr>
              <w:t>-1</w:t>
            </w:r>
          </w:p>
        </w:tc>
      </w:tr>
      <w:tr w:rsidR="00473ED1" w14:paraId="4FC312DD" w14:textId="77777777" w:rsidTr="00B30BBE">
        <w:tblPrEx>
          <w:tblBorders>
            <w:insideH w:val="dotted" w:sz="4" w:space="0" w:color="auto"/>
            <w:insideV w:val="dotted" w:sz="4" w:space="0" w:color="auto"/>
          </w:tblBorders>
        </w:tblPrEx>
        <w:tc>
          <w:tcPr>
            <w:tcW w:w="4644" w:type="dxa"/>
            <w:tcBorders>
              <w:top w:val="nil"/>
              <w:bottom w:val="nil"/>
            </w:tcBorders>
          </w:tcPr>
          <w:p w14:paraId="0711EB6E" w14:textId="77777777" w:rsidR="00473ED1" w:rsidRDefault="00473ED1" w:rsidP="00473ED1">
            <w:pPr>
              <w:numPr>
                <w:ilvl w:val="0"/>
                <w:numId w:val="8"/>
              </w:numPr>
              <w:spacing w:line="300" w:lineRule="atLeast"/>
              <w:jc w:val="both"/>
            </w:pPr>
            <w:r>
              <w:t>kabli</w:t>
            </w:r>
          </w:p>
        </w:tc>
        <w:tc>
          <w:tcPr>
            <w:tcW w:w="4395" w:type="dxa"/>
          </w:tcPr>
          <w:p w14:paraId="55817DF4" w14:textId="77777777" w:rsidR="00473ED1" w:rsidRDefault="00473ED1" w:rsidP="00B30BBE">
            <w:r>
              <w:t>PPOO 4*185</w:t>
            </w:r>
          </w:p>
        </w:tc>
        <w:tc>
          <w:tcPr>
            <w:tcW w:w="850" w:type="dxa"/>
          </w:tcPr>
          <w:p w14:paraId="63C9CCCF" w14:textId="77777777" w:rsidR="00473ED1" w:rsidRPr="000B23EB" w:rsidRDefault="00473ED1" w:rsidP="00B30BBE">
            <w:pPr>
              <w:rPr>
                <w:vertAlign w:val="superscript"/>
              </w:rPr>
            </w:pPr>
            <w:r>
              <w:t>mm</w:t>
            </w:r>
            <w:r>
              <w:rPr>
                <w:vertAlign w:val="superscript"/>
              </w:rPr>
              <w:t>2</w:t>
            </w:r>
          </w:p>
        </w:tc>
      </w:tr>
      <w:tr w:rsidR="00473ED1" w14:paraId="438FCF34" w14:textId="77777777" w:rsidTr="00B30BBE">
        <w:tblPrEx>
          <w:tblBorders>
            <w:insideH w:val="dotted" w:sz="4" w:space="0" w:color="auto"/>
            <w:insideV w:val="dotted" w:sz="4" w:space="0" w:color="auto"/>
          </w:tblBorders>
        </w:tblPrEx>
        <w:tc>
          <w:tcPr>
            <w:tcW w:w="4644" w:type="dxa"/>
            <w:tcBorders>
              <w:top w:val="nil"/>
              <w:bottom w:val="nil"/>
            </w:tcBorders>
          </w:tcPr>
          <w:p w14:paraId="09B7972F" w14:textId="77777777" w:rsidR="00473ED1" w:rsidRDefault="00473ED1" w:rsidP="00473ED1">
            <w:pPr>
              <w:numPr>
                <w:ilvl w:val="0"/>
                <w:numId w:val="6"/>
              </w:numPr>
              <w:spacing w:line="300" w:lineRule="atLeast"/>
              <w:ind w:left="601" w:hanging="283"/>
              <w:jc w:val="both"/>
            </w:pPr>
            <w:r>
              <w:t>hitrost dviga/spuščanja zapornice</w:t>
            </w:r>
          </w:p>
        </w:tc>
        <w:tc>
          <w:tcPr>
            <w:tcW w:w="4395" w:type="dxa"/>
          </w:tcPr>
          <w:p w14:paraId="632F92F4" w14:textId="77777777" w:rsidR="00473ED1" w:rsidRDefault="00473ED1" w:rsidP="00B30BBE"/>
        </w:tc>
        <w:tc>
          <w:tcPr>
            <w:tcW w:w="850" w:type="dxa"/>
          </w:tcPr>
          <w:p w14:paraId="33259347" w14:textId="77777777" w:rsidR="00473ED1" w:rsidRDefault="00473ED1" w:rsidP="00B30BBE"/>
        </w:tc>
      </w:tr>
      <w:tr w:rsidR="00473ED1" w14:paraId="5B5D694B" w14:textId="77777777" w:rsidTr="00B30BBE">
        <w:tblPrEx>
          <w:tblBorders>
            <w:insideH w:val="dotted" w:sz="4" w:space="0" w:color="auto"/>
            <w:insideV w:val="dotted" w:sz="4" w:space="0" w:color="auto"/>
          </w:tblBorders>
        </w:tblPrEx>
        <w:tc>
          <w:tcPr>
            <w:tcW w:w="4644" w:type="dxa"/>
            <w:tcBorders>
              <w:top w:val="nil"/>
              <w:bottom w:val="nil"/>
            </w:tcBorders>
          </w:tcPr>
          <w:p w14:paraId="7F0CD182" w14:textId="77777777" w:rsidR="00473ED1" w:rsidRDefault="00473ED1" w:rsidP="00473ED1">
            <w:pPr>
              <w:numPr>
                <w:ilvl w:val="0"/>
                <w:numId w:val="8"/>
              </w:numPr>
              <w:spacing w:line="300" w:lineRule="atLeast"/>
              <w:jc w:val="both"/>
            </w:pPr>
            <w:r>
              <w:t>zgornja tabla</w:t>
            </w:r>
          </w:p>
        </w:tc>
        <w:tc>
          <w:tcPr>
            <w:tcW w:w="4395" w:type="dxa"/>
          </w:tcPr>
          <w:p w14:paraId="29CE5D57" w14:textId="77777777" w:rsidR="00473ED1" w:rsidRDefault="00473ED1" w:rsidP="00B30BBE">
            <w:r>
              <w:t>0,2</w:t>
            </w:r>
          </w:p>
        </w:tc>
        <w:tc>
          <w:tcPr>
            <w:tcW w:w="850" w:type="dxa"/>
          </w:tcPr>
          <w:p w14:paraId="6CDFA8D8" w14:textId="77777777" w:rsidR="00473ED1" w:rsidRDefault="00473ED1" w:rsidP="00B30BBE">
            <w:r>
              <w:t>m/min</w:t>
            </w:r>
          </w:p>
        </w:tc>
      </w:tr>
      <w:tr w:rsidR="00473ED1" w14:paraId="05FA6772" w14:textId="77777777" w:rsidTr="00B30BBE">
        <w:tblPrEx>
          <w:tblBorders>
            <w:insideH w:val="dotted" w:sz="4" w:space="0" w:color="auto"/>
            <w:insideV w:val="dotted" w:sz="4" w:space="0" w:color="auto"/>
          </w:tblBorders>
        </w:tblPrEx>
        <w:tc>
          <w:tcPr>
            <w:tcW w:w="4644" w:type="dxa"/>
            <w:tcBorders>
              <w:top w:val="nil"/>
              <w:bottom w:val="nil"/>
            </w:tcBorders>
          </w:tcPr>
          <w:p w14:paraId="299D41C8" w14:textId="77777777" w:rsidR="00473ED1" w:rsidRDefault="00473ED1" w:rsidP="00473ED1">
            <w:pPr>
              <w:numPr>
                <w:ilvl w:val="0"/>
                <w:numId w:val="8"/>
              </w:numPr>
              <w:spacing w:line="300" w:lineRule="atLeast"/>
              <w:jc w:val="both"/>
            </w:pPr>
            <w:r>
              <w:t>spodnja tabla</w:t>
            </w:r>
          </w:p>
        </w:tc>
        <w:tc>
          <w:tcPr>
            <w:tcW w:w="4395" w:type="dxa"/>
          </w:tcPr>
          <w:p w14:paraId="10F15FD7" w14:textId="77777777" w:rsidR="00473ED1" w:rsidRDefault="00473ED1" w:rsidP="00B30BBE">
            <w:r>
              <w:t>0,2</w:t>
            </w:r>
          </w:p>
        </w:tc>
        <w:tc>
          <w:tcPr>
            <w:tcW w:w="850" w:type="dxa"/>
          </w:tcPr>
          <w:p w14:paraId="16F667D7" w14:textId="77777777" w:rsidR="00473ED1" w:rsidRDefault="00473ED1" w:rsidP="00B30BBE">
            <w:r>
              <w:t>m/min</w:t>
            </w:r>
          </w:p>
        </w:tc>
      </w:tr>
      <w:tr w:rsidR="00473ED1" w14:paraId="12DD0FF5" w14:textId="77777777" w:rsidTr="00B30BBE">
        <w:tblPrEx>
          <w:tblBorders>
            <w:insideH w:val="dotted" w:sz="4" w:space="0" w:color="auto"/>
            <w:insideV w:val="dotted" w:sz="4" w:space="0" w:color="auto"/>
          </w:tblBorders>
        </w:tblPrEx>
        <w:tc>
          <w:tcPr>
            <w:tcW w:w="4644" w:type="dxa"/>
            <w:tcBorders>
              <w:top w:val="nil"/>
              <w:bottom w:val="nil"/>
            </w:tcBorders>
          </w:tcPr>
          <w:p w14:paraId="725F26B3" w14:textId="77777777" w:rsidR="00473ED1" w:rsidRDefault="00473ED1" w:rsidP="00473ED1">
            <w:pPr>
              <w:numPr>
                <w:ilvl w:val="0"/>
                <w:numId w:val="6"/>
              </w:numPr>
              <w:spacing w:line="300" w:lineRule="atLeast"/>
              <w:ind w:left="601" w:hanging="283"/>
              <w:jc w:val="both"/>
            </w:pPr>
            <w:r>
              <w:t>izvedba dvižnega mehanizma</w:t>
            </w:r>
          </w:p>
        </w:tc>
        <w:tc>
          <w:tcPr>
            <w:tcW w:w="4395" w:type="dxa"/>
          </w:tcPr>
          <w:p w14:paraId="475C9A43" w14:textId="77777777" w:rsidR="00473ED1" w:rsidRDefault="00473ED1" w:rsidP="00473ED1">
            <w:pPr>
              <w:numPr>
                <w:ilvl w:val="2"/>
                <w:numId w:val="6"/>
              </w:numPr>
              <w:spacing w:line="300" w:lineRule="atLeast"/>
              <w:ind w:left="176" w:hanging="176"/>
            </w:pPr>
            <w:r>
              <w:t>prenos preko reduktorjev in zobniških prenosov,</w:t>
            </w:r>
          </w:p>
          <w:p w14:paraId="4696D248" w14:textId="77777777" w:rsidR="00473ED1" w:rsidRDefault="00473ED1" w:rsidP="00473ED1">
            <w:pPr>
              <w:numPr>
                <w:ilvl w:val="2"/>
                <w:numId w:val="6"/>
              </w:numPr>
              <w:spacing w:line="300" w:lineRule="atLeast"/>
              <w:ind w:left="176" w:hanging="176"/>
            </w:pPr>
            <w:r>
              <w:t xml:space="preserve">ena stran ima pogon z el. motorjem; druga stran pa preko </w:t>
            </w:r>
            <w:proofErr w:type="spellStart"/>
            <w:r>
              <w:t>sinhronske</w:t>
            </w:r>
            <w:proofErr w:type="spellEnd"/>
            <w:r>
              <w:t xml:space="preserve"> gredi,</w:t>
            </w:r>
          </w:p>
          <w:p w14:paraId="230DFB1C" w14:textId="77777777" w:rsidR="00473ED1" w:rsidRDefault="00473ED1" w:rsidP="00473ED1">
            <w:pPr>
              <w:numPr>
                <w:ilvl w:val="2"/>
                <w:numId w:val="6"/>
              </w:numPr>
              <w:spacing w:line="300" w:lineRule="atLeast"/>
              <w:ind w:left="176" w:hanging="176"/>
            </w:pPr>
            <w:r>
              <w:t>verižniki in Galove verige</w:t>
            </w:r>
          </w:p>
        </w:tc>
        <w:tc>
          <w:tcPr>
            <w:tcW w:w="850" w:type="dxa"/>
          </w:tcPr>
          <w:p w14:paraId="6A672AAD" w14:textId="77777777" w:rsidR="00473ED1" w:rsidRDefault="00473ED1" w:rsidP="00B30BBE"/>
        </w:tc>
      </w:tr>
      <w:tr w:rsidR="00473ED1" w14:paraId="6638D12D" w14:textId="77777777" w:rsidTr="00B30BBE">
        <w:tblPrEx>
          <w:tblBorders>
            <w:insideH w:val="dotted" w:sz="4" w:space="0" w:color="auto"/>
            <w:insideV w:val="dotted" w:sz="4" w:space="0" w:color="auto"/>
          </w:tblBorders>
        </w:tblPrEx>
        <w:tc>
          <w:tcPr>
            <w:tcW w:w="4644" w:type="dxa"/>
            <w:tcBorders>
              <w:top w:val="nil"/>
              <w:bottom w:val="nil"/>
            </w:tcBorders>
          </w:tcPr>
          <w:p w14:paraId="45B9ED11" w14:textId="77777777" w:rsidR="00473ED1" w:rsidRPr="00063C3A" w:rsidRDefault="00473ED1" w:rsidP="00473ED1">
            <w:pPr>
              <w:numPr>
                <w:ilvl w:val="0"/>
                <w:numId w:val="6"/>
              </w:numPr>
              <w:spacing w:line="300" w:lineRule="atLeast"/>
              <w:ind w:left="601" w:hanging="283"/>
              <w:jc w:val="both"/>
            </w:pPr>
            <w:r w:rsidRPr="00063C3A">
              <w:t>Galova veriga zgornje table</w:t>
            </w:r>
          </w:p>
        </w:tc>
        <w:tc>
          <w:tcPr>
            <w:tcW w:w="4395" w:type="dxa"/>
          </w:tcPr>
          <w:p w14:paraId="08C86E76" w14:textId="77777777" w:rsidR="00473ED1" w:rsidRDefault="00473ED1" w:rsidP="00B30BBE"/>
        </w:tc>
        <w:tc>
          <w:tcPr>
            <w:tcW w:w="850" w:type="dxa"/>
          </w:tcPr>
          <w:p w14:paraId="0C424AB6" w14:textId="77777777" w:rsidR="00473ED1" w:rsidRDefault="00473ED1" w:rsidP="00B30BBE"/>
        </w:tc>
      </w:tr>
      <w:tr w:rsidR="00473ED1" w14:paraId="5AC4CD80" w14:textId="77777777" w:rsidTr="00B30BBE">
        <w:tblPrEx>
          <w:tblBorders>
            <w:insideH w:val="dotted" w:sz="4" w:space="0" w:color="auto"/>
            <w:insideV w:val="dotted" w:sz="4" w:space="0" w:color="auto"/>
          </w:tblBorders>
        </w:tblPrEx>
        <w:tc>
          <w:tcPr>
            <w:tcW w:w="4644" w:type="dxa"/>
            <w:tcBorders>
              <w:top w:val="nil"/>
              <w:bottom w:val="nil"/>
            </w:tcBorders>
          </w:tcPr>
          <w:p w14:paraId="2CBD99DE" w14:textId="77777777" w:rsidR="00473ED1" w:rsidRDefault="00473ED1" w:rsidP="00473ED1">
            <w:pPr>
              <w:numPr>
                <w:ilvl w:val="0"/>
                <w:numId w:val="8"/>
              </w:numPr>
              <w:spacing w:line="300" w:lineRule="atLeast"/>
              <w:jc w:val="both"/>
            </w:pPr>
            <w:r>
              <w:t>razdalja med členki</w:t>
            </w:r>
          </w:p>
        </w:tc>
        <w:tc>
          <w:tcPr>
            <w:tcW w:w="4395" w:type="dxa"/>
            <w:tcBorders>
              <w:bottom w:val="dotted" w:sz="4" w:space="0" w:color="auto"/>
            </w:tcBorders>
          </w:tcPr>
          <w:p w14:paraId="00C4B06B" w14:textId="77777777" w:rsidR="00473ED1" w:rsidRDefault="00473ED1" w:rsidP="00B30BBE">
            <w:r>
              <w:t xml:space="preserve">240 </w:t>
            </w:r>
          </w:p>
        </w:tc>
        <w:tc>
          <w:tcPr>
            <w:tcW w:w="850" w:type="dxa"/>
          </w:tcPr>
          <w:p w14:paraId="14B0B963" w14:textId="77777777" w:rsidR="00473ED1" w:rsidRDefault="00473ED1" w:rsidP="00B30BBE">
            <w:r>
              <w:t>mm</w:t>
            </w:r>
          </w:p>
        </w:tc>
      </w:tr>
      <w:tr w:rsidR="00473ED1" w14:paraId="27E1A531" w14:textId="77777777" w:rsidTr="00B30BBE">
        <w:tblPrEx>
          <w:tblBorders>
            <w:insideH w:val="dotted" w:sz="4" w:space="0" w:color="auto"/>
            <w:insideV w:val="dotted" w:sz="4" w:space="0" w:color="auto"/>
          </w:tblBorders>
        </w:tblPrEx>
        <w:tc>
          <w:tcPr>
            <w:tcW w:w="4644" w:type="dxa"/>
            <w:tcBorders>
              <w:top w:val="nil"/>
              <w:bottom w:val="nil"/>
            </w:tcBorders>
          </w:tcPr>
          <w:p w14:paraId="4B0C983B" w14:textId="77777777" w:rsidR="00473ED1" w:rsidRDefault="00473ED1" w:rsidP="00473ED1">
            <w:pPr>
              <w:numPr>
                <w:ilvl w:val="0"/>
                <w:numId w:val="8"/>
              </w:numPr>
              <w:spacing w:line="300" w:lineRule="atLeast"/>
              <w:jc w:val="both"/>
            </w:pPr>
            <w:r>
              <w:t>dolžina</w:t>
            </w:r>
          </w:p>
        </w:tc>
        <w:tc>
          <w:tcPr>
            <w:tcW w:w="4395" w:type="dxa"/>
            <w:tcBorders>
              <w:top w:val="dotted" w:sz="4" w:space="0" w:color="auto"/>
              <w:bottom w:val="dotted" w:sz="4" w:space="0" w:color="auto"/>
            </w:tcBorders>
            <w:shd w:val="clear" w:color="auto" w:fill="auto"/>
          </w:tcPr>
          <w:p w14:paraId="3D38E0CE" w14:textId="77777777" w:rsidR="00473ED1" w:rsidRPr="000B23EB" w:rsidRDefault="00473ED1" w:rsidP="00B30BBE">
            <w:r w:rsidRPr="000B23EB">
              <w:t>16.280</w:t>
            </w:r>
          </w:p>
        </w:tc>
        <w:tc>
          <w:tcPr>
            <w:tcW w:w="850" w:type="dxa"/>
          </w:tcPr>
          <w:p w14:paraId="4A1522B7" w14:textId="77777777" w:rsidR="00473ED1" w:rsidRDefault="00473ED1" w:rsidP="00B30BBE">
            <w:r>
              <w:t>m</w:t>
            </w:r>
          </w:p>
        </w:tc>
      </w:tr>
      <w:tr w:rsidR="00473ED1" w14:paraId="091FDEB5" w14:textId="77777777" w:rsidTr="00B30BBE">
        <w:tblPrEx>
          <w:tblBorders>
            <w:insideH w:val="dotted" w:sz="4" w:space="0" w:color="auto"/>
            <w:insideV w:val="dotted" w:sz="4" w:space="0" w:color="auto"/>
          </w:tblBorders>
        </w:tblPrEx>
        <w:tc>
          <w:tcPr>
            <w:tcW w:w="4644" w:type="dxa"/>
            <w:tcBorders>
              <w:top w:val="nil"/>
              <w:bottom w:val="nil"/>
            </w:tcBorders>
          </w:tcPr>
          <w:p w14:paraId="168B130F" w14:textId="77777777" w:rsidR="00473ED1" w:rsidRDefault="00473ED1" w:rsidP="00473ED1">
            <w:pPr>
              <w:numPr>
                <w:ilvl w:val="0"/>
                <w:numId w:val="8"/>
              </w:numPr>
              <w:spacing w:line="300" w:lineRule="atLeast"/>
              <w:jc w:val="both"/>
            </w:pPr>
            <w:r>
              <w:t>nosilnost</w:t>
            </w:r>
          </w:p>
        </w:tc>
        <w:tc>
          <w:tcPr>
            <w:tcW w:w="4395" w:type="dxa"/>
            <w:tcBorders>
              <w:top w:val="dotted" w:sz="4" w:space="0" w:color="auto"/>
            </w:tcBorders>
          </w:tcPr>
          <w:p w14:paraId="7066DA26" w14:textId="77777777" w:rsidR="00473ED1" w:rsidRDefault="00473ED1" w:rsidP="00B30BBE">
            <w:r>
              <w:t>72</w:t>
            </w:r>
          </w:p>
        </w:tc>
        <w:tc>
          <w:tcPr>
            <w:tcW w:w="850" w:type="dxa"/>
          </w:tcPr>
          <w:p w14:paraId="34CBCA62" w14:textId="77777777" w:rsidR="00473ED1" w:rsidRDefault="00473ED1" w:rsidP="00B30BBE">
            <w:r>
              <w:t>t</w:t>
            </w:r>
          </w:p>
        </w:tc>
      </w:tr>
      <w:tr w:rsidR="00473ED1" w:rsidRPr="00063C3A" w14:paraId="42EEF839" w14:textId="77777777" w:rsidTr="00B30BBE">
        <w:tblPrEx>
          <w:tblBorders>
            <w:insideH w:val="dotted" w:sz="4" w:space="0" w:color="auto"/>
            <w:insideV w:val="dotted" w:sz="4" w:space="0" w:color="auto"/>
          </w:tblBorders>
        </w:tblPrEx>
        <w:tc>
          <w:tcPr>
            <w:tcW w:w="4644" w:type="dxa"/>
            <w:tcBorders>
              <w:top w:val="nil"/>
              <w:bottom w:val="nil"/>
            </w:tcBorders>
          </w:tcPr>
          <w:p w14:paraId="26AF75B6" w14:textId="77777777" w:rsidR="00473ED1" w:rsidRPr="00063C3A" w:rsidRDefault="00473ED1" w:rsidP="00473ED1">
            <w:pPr>
              <w:numPr>
                <w:ilvl w:val="0"/>
                <w:numId w:val="6"/>
              </w:numPr>
              <w:spacing w:line="300" w:lineRule="atLeast"/>
              <w:ind w:left="601" w:hanging="283"/>
              <w:jc w:val="both"/>
            </w:pPr>
            <w:r w:rsidRPr="00063C3A">
              <w:t>Galova veriga spodnje table</w:t>
            </w:r>
          </w:p>
        </w:tc>
        <w:tc>
          <w:tcPr>
            <w:tcW w:w="4395" w:type="dxa"/>
            <w:tcBorders>
              <w:top w:val="dotted" w:sz="4" w:space="0" w:color="auto"/>
            </w:tcBorders>
          </w:tcPr>
          <w:p w14:paraId="3443842F" w14:textId="77777777" w:rsidR="00473ED1" w:rsidRPr="00063C3A" w:rsidRDefault="00473ED1" w:rsidP="00B30BBE"/>
        </w:tc>
        <w:tc>
          <w:tcPr>
            <w:tcW w:w="850" w:type="dxa"/>
          </w:tcPr>
          <w:p w14:paraId="1D32DA57" w14:textId="77777777" w:rsidR="00473ED1" w:rsidRPr="00063C3A" w:rsidRDefault="00473ED1" w:rsidP="00B30BBE"/>
        </w:tc>
      </w:tr>
      <w:tr w:rsidR="00473ED1" w:rsidRPr="00063C3A" w14:paraId="755D94DB" w14:textId="77777777" w:rsidTr="00B30BBE">
        <w:tblPrEx>
          <w:tblBorders>
            <w:insideH w:val="dotted" w:sz="4" w:space="0" w:color="auto"/>
            <w:insideV w:val="dotted" w:sz="4" w:space="0" w:color="auto"/>
          </w:tblBorders>
        </w:tblPrEx>
        <w:tc>
          <w:tcPr>
            <w:tcW w:w="4644" w:type="dxa"/>
            <w:tcBorders>
              <w:top w:val="nil"/>
              <w:bottom w:val="nil"/>
            </w:tcBorders>
          </w:tcPr>
          <w:p w14:paraId="64B57A85" w14:textId="77777777" w:rsidR="00473ED1" w:rsidRPr="00063C3A" w:rsidRDefault="00473ED1" w:rsidP="00473ED1">
            <w:pPr>
              <w:numPr>
                <w:ilvl w:val="0"/>
                <w:numId w:val="8"/>
              </w:numPr>
              <w:spacing w:line="300" w:lineRule="atLeast"/>
              <w:jc w:val="both"/>
            </w:pPr>
            <w:r w:rsidRPr="00063C3A">
              <w:t>razdalja med členki</w:t>
            </w:r>
          </w:p>
        </w:tc>
        <w:tc>
          <w:tcPr>
            <w:tcW w:w="4395" w:type="dxa"/>
            <w:tcBorders>
              <w:top w:val="dotted" w:sz="4" w:space="0" w:color="auto"/>
            </w:tcBorders>
          </w:tcPr>
          <w:p w14:paraId="212A3C06" w14:textId="77777777" w:rsidR="00473ED1" w:rsidRPr="00063C3A" w:rsidRDefault="00473ED1" w:rsidP="00B30BBE">
            <w:r w:rsidRPr="00063C3A">
              <w:t>240</w:t>
            </w:r>
          </w:p>
        </w:tc>
        <w:tc>
          <w:tcPr>
            <w:tcW w:w="850" w:type="dxa"/>
          </w:tcPr>
          <w:p w14:paraId="6C4D87BF" w14:textId="77777777" w:rsidR="00473ED1" w:rsidRPr="00063C3A" w:rsidRDefault="00473ED1" w:rsidP="00B30BBE">
            <w:r w:rsidRPr="00063C3A">
              <w:t>mm</w:t>
            </w:r>
          </w:p>
        </w:tc>
      </w:tr>
      <w:tr w:rsidR="00473ED1" w:rsidRPr="00063C3A" w14:paraId="572E160F" w14:textId="77777777" w:rsidTr="00B30BBE">
        <w:tblPrEx>
          <w:tblBorders>
            <w:insideH w:val="dotted" w:sz="4" w:space="0" w:color="auto"/>
            <w:insideV w:val="dotted" w:sz="4" w:space="0" w:color="auto"/>
          </w:tblBorders>
        </w:tblPrEx>
        <w:tc>
          <w:tcPr>
            <w:tcW w:w="4644" w:type="dxa"/>
            <w:tcBorders>
              <w:top w:val="nil"/>
              <w:bottom w:val="nil"/>
            </w:tcBorders>
          </w:tcPr>
          <w:p w14:paraId="22249A1C" w14:textId="77777777" w:rsidR="00473ED1" w:rsidRPr="00063C3A" w:rsidRDefault="00473ED1" w:rsidP="00473ED1">
            <w:pPr>
              <w:numPr>
                <w:ilvl w:val="0"/>
                <w:numId w:val="8"/>
              </w:numPr>
              <w:spacing w:line="300" w:lineRule="atLeast"/>
              <w:jc w:val="both"/>
            </w:pPr>
            <w:r w:rsidRPr="00063C3A">
              <w:t>dolžina</w:t>
            </w:r>
          </w:p>
        </w:tc>
        <w:tc>
          <w:tcPr>
            <w:tcW w:w="4395" w:type="dxa"/>
            <w:tcBorders>
              <w:top w:val="dotted" w:sz="4" w:space="0" w:color="auto"/>
            </w:tcBorders>
          </w:tcPr>
          <w:p w14:paraId="7138E415" w14:textId="77777777" w:rsidR="00473ED1" w:rsidRPr="00063C3A" w:rsidRDefault="00473ED1" w:rsidP="00B30BBE">
            <w:r>
              <w:t>cc</w:t>
            </w:r>
            <w:r w:rsidRPr="00063C3A">
              <w:t>a 15.320</w:t>
            </w:r>
          </w:p>
        </w:tc>
        <w:tc>
          <w:tcPr>
            <w:tcW w:w="850" w:type="dxa"/>
          </w:tcPr>
          <w:p w14:paraId="2E92F783" w14:textId="77777777" w:rsidR="00473ED1" w:rsidRPr="00063C3A" w:rsidRDefault="00473ED1" w:rsidP="00B30BBE">
            <w:r w:rsidRPr="00063C3A">
              <w:t>m</w:t>
            </w:r>
          </w:p>
        </w:tc>
      </w:tr>
      <w:tr w:rsidR="00473ED1" w14:paraId="0A49911A" w14:textId="77777777" w:rsidTr="00B30BBE">
        <w:tblPrEx>
          <w:tblBorders>
            <w:insideH w:val="dotted" w:sz="4" w:space="0" w:color="auto"/>
            <w:insideV w:val="dotted" w:sz="4" w:space="0" w:color="auto"/>
          </w:tblBorders>
        </w:tblPrEx>
        <w:tc>
          <w:tcPr>
            <w:tcW w:w="4644" w:type="dxa"/>
            <w:tcBorders>
              <w:top w:val="nil"/>
              <w:bottom w:val="nil"/>
            </w:tcBorders>
          </w:tcPr>
          <w:p w14:paraId="1E112381" w14:textId="77777777" w:rsidR="00473ED1" w:rsidRPr="00063C3A" w:rsidRDefault="00473ED1" w:rsidP="00473ED1">
            <w:pPr>
              <w:numPr>
                <w:ilvl w:val="0"/>
                <w:numId w:val="8"/>
              </w:numPr>
              <w:spacing w:line="300" w:lineRule="atLeast"/>
              <w:jc w:val="both"/>
            </w:pPr>
            <w:r w:rsidRPr="00063C3A">
              <w:t>nosilnost</w:t>
            </w:r>
          </w:p>
        </w:tc>
        <w:tc>
          <w:tcPr>
            <w:tcW w:w="4395" w:type="dxa"/>
            <w:tcBorders>
              <w:top w:val="dotted" w:sz="4" w:space="0" w:color="auto"/>
            </w:tcBorders>
          </w:tcPr>
          <w:p w14:paraId="128BCE7A" w14:textId="77777777" w:rsidR="00473ED1" w:rsidRPr="00063C3A" w:rsidRDefault="00473ED1" w:rsidP="00B30BBE">
            <w:r w:rsidRPr="00063C3A">
              <w:t>72</w:t>
            </w:r>
          </w:p>
        </w:tc>
        <w:tc>
          <w:tcPr>
            <w:tcW w:w="850" w:type="dxa"/>
          </w:tcPr>
          <w:p w14:paraId="187CE428" w14:textId="77777777" w:rsidR="00473ED1" w:rsidRPr="00063C3A" w:rsidRDefault="00473ED1" w:rsidP="00B30BBE">
            <w:r w:rsidRPr="00063C3A">
              <w:t>t</w:t>
            </w:r>
          </w:p>
        </w:tc>
      </w:tr>
      <w:tr w:rsidR="00473ED1" w14:paraId="618206F1" w14:textId="77777777" w:rsidTr="00B30BBE">
        <w:tblPrEx>
          <w:tblBorders>
            <w:insideH w:val="dotted" w:sz="4" w:space="0" w:color="auto"/>
            <w:insideV w:val="dotted" w:sz="4" w:space="0" w:color="auto"/>
          </w:tblBorders>
        </w:tblPrEx>
        <w:tc>
          <w:tcPr>
            <w:tcW w:w="4644" w:type="dxa"/>
            <w:tcBorders>
              <w:top w:val="nil"/>
              <w:bottom w:val="nil"/>
            </w:tcBorders>
          </w:tcPr>
          <w:p w14:paraId="43503942" w14:textId="77777777" w:rsidR="00473ED1" w:rsidRDefault="00473ED1" w:rsidP="00473ED1">
            <w:pPr>
              <w:numPr>
                <w:ilvl w:val="0"/>
                <w:numId w:val="6"/>
              </w:numPr>
              <w:spacing w:line="300" w:lineRule="atLeast"/>
              <w:ind w:left="601" w:hanging="283"/>
              <w:jc w:val="both"/>
            </w:pPr>
            <w:r>
              <w:t>Ročni pogon v sili</w:t>
            </w:r>
          </w:p>
        </w:tc>
        <w:tc>
          <w:tcPr>
            <w:tcW w:w="4395" w:type="dxa"/>
          </w:tcPr>
          <w:p w14:paraId="77B17642" w14:textId="77777777" w:rsidR="00473ED1" w:rsidRDefault="00473ED1" w:rsidP="00B30BBE">
            <w:r>
              <w:t>zobniški prenos</w:t>
            </w:r>
          </w:p>
        </w:tc>
        <w:tc>
          <w:tcPr>
            <w:tcW w:w="850" w:type="dxa"/>
          </w:tcPr>
          <w:p w14:paraId="6E12C7A5" w14:textId="77777777" w:rsidR="00473ED1" w:rsidRDefault="00473ED1" w:rsidP="00B30BBE"/>
        </w:tc>
      </w:tr>
      <w:tr w:rsidR="00473ED1" w14:paraId="5D0CE5F6" w14:textId="77777777" w:rsidTr="00B30BBE">
        <w:tblPrEx>
          <w:tblBorders>
            <w:insideH w:val="dotted" w:sz="4" w:space="0" w:color="auto"/>
            <w:insideV w:val="dotted" w:sz="4" w:space="0" w:color="auto"/>
          </w:tblBorders>
        </w:tblPrEx>
        <w:tc>
          <w:tcPr>
            <w:tcW w:w="4644" w:type="dxa"/>
            <w:tcBorders>
              <w:top w:val="nil"/>
            </w:tcBorders>
          </w:tcPr>
          <w:p w14:paraId="54512B15" w14:textId="77777777" w:rsidR="00473ED1" w:rsidRDefault="00473ED1" w:rsidP="00B30BBE"/>
        </w:tc>
        <w:tc>
          <w:tcPr>
            <w:tcW w:w="4395" w:type="dxa"/>
          </w:tcPr>
          <w:p w14:paraId="48EEB52C" w14:textId="77777777" w:rsidR="00473ED1" w:rsidRDefault="00473ED1" w:rsidP="00B30BBE"/>
        </w:tc>
        <w:tc>
          <w:tcPr>
            <w:tcW w:w="850" w:type="dxa"/>
          </w:tcPr>
          <w:p w14:paraId="08A92C15" w14:textId="77777777" w:rsidR="00473ED1" w:rsidRDefault="00473ED1" w:rsidP="00B30BBE"/>
        </w:tc>
      </w:tr>
    </w:tbl>
    <w:p w14:paraId="52DF0162" w14:textId="77777777" w:rsidR="002E3587" w:rsidRDefault="002E3587" w:rsidP="003D2785"/>
    <w:p w14:paraId="5044DF79" w14:textId="77777777" w:rsidR="003D2785" w:rsidRDefault="003D2785" w:rsidP="003D2785"/>
    <w:p w14:paraId="7D3DFABF" w14:textId="77777777" w:rsidR="002E3587" w:rsidRDefault="002E3587" w:rsidP="002E3587">
      <w:pPr>
        <w:ind w:left="360"/>
      </w:pPr>
    </w:p>
    <w:p w14:paraId="4DC970C4" w14:textId="77777777" w:rsidR="004E1284" w:rsidRDefault="004E1284">
      <w:pPr>
        <w:rPr>
          <w:b/>
          <w:caps/>
          <w:spacing w:val="10"/>
          <w:szCs w:val="20"/>
        </w:rPr>
      </w:pPr>
      <w:r>
        <w:br w:type="page"/>
      </w:r>
    </w:p>
    <w:p w14:paraId="43F7E0F3" w14:textId="77777777" w:rsidR="002E3587" w:rsidRDefault="002E3587" w:rsidP="003D2785">
      <w:pPr>
        <w:pStyle w:val="Naslov1"/>
      </w:pPr>
      <w:bookmarkStart w:id="7" w:name="_Toc87355683"/>
      <w:r>
        <w:lastRenderedPageBreak/>
        <w:t>OBSEG DOBAV IN STORITEV</w:t>
      </w:r>
      <w:bookmarkEnd w:id="7"/>
    </w:p>
    <w:p w14:paraId="177DAAA3" w14:textId="77777777" w:rsidR="005A1355" w:rsidRDefault="005A1355" w:rsidP="005A1355">
      <w:pPr>
        <w:ind w:left="-72"/>
        <w:rPr>
          <w:b/>
        </w:rPr>
      </w:pPr>
    </w:p>
    <w:p w14:paraId="4B07F952" w14:textId="77777777" w:rsidR="002E3587" w:rsidRPr="00102056" w:rsidRDefault="002E3587" w:rsidP="003D2785">
      <w:pPr>
        <w:pStyle w:val="Naslov2"/>
      </w:pPr>
      <w:bookmarkStart w:id="8" w:name="_Toc87355684"/>
      <w:r w:rsidRPr="00102056">
        <w:t>Uvodno pojasnilo</w:t>
      </w:r>
      <w:bookmarkEnd w:id="8"/>
    </w:p>
    <w:p w14:paraId="0BF48AEB" w14:textId="77777777" w:rsidR="00B30BBE" w:rsidRDefault="00B30BBE" w:rsidP="00B30BBE">
      <w:r>
        <w:t>V</w:t>
      </w:r>
      <w:r w:rsidRPr="00F50816">
        <w:t xml:space="preserve"> tem poglavju</w:t>
      </w:r>
      <w:r>
        <w:t xml:space="preserve"> so navedeni </w:t>
      </w:r>
      <w:r w:rsidR="00AE1B74">
        <w:t xml:space="preserve">osnovni popisi materiala in </w:t>
      </w:r>
      <w:r>
        <w:t>storit</w:t>
      </w:r>
      <w:r w:rsidR="0033099A">
        <w:t>ev</w:t>
      </w:r>
      <w:r w:rsidR="00925F4F">
        <w:t xml:space="preserve"> za</w:t>
      </w:r>
      <w:r w:rsidR="00B8056E">
        <w:t xml:space="preserve"> obnovo </w:t>
      </w:r>
      <w:r w:rsidR="00925F4F">
        <w:t>opreme obratovalne zapornice</w:t>
      </w:r>
      <w:r>
        <w:t xml:space="preserve">. </w:t>
      </w:r>
    </w:p>
    <w:p w14:paraId="3F8221D4" w14:textId="77777777" w:rsidR="00B8056E" w:rsidRDefault="00B8056E" w:rsidP="00B8056E"/>
    <w:p w14:paraId="7E588E4A" w14:textId="2D060A33" w:rsidR="00B8056E" w:rsidRDefault="00B8056E" w:rsidP="00B8056E">
      <w:r w:rsidRPr="00FA5E37">
        <w:t xml:space="preserve">Popisi materiala in storitev  po tem razpisu  so narejeni na </w:t>
      </w:r>
      <w:r>
        <w:t xml:space="preserve">osnovi že izvedene </w:t>
      </w:r>
      <w:r w:rsidRPr="00FA5E37">
        <w:t xml:space="preserve">obnove </w:t>
      </w:r>
      <w:r w:rsidR="00EF0986">
        <w:t>obratovalnih</w:t>
      </w:r>
      <w:r w:rsidRPr="00FA5E37">
        <w:t xml:space="preserve"> zapornic pre</w:t>
      </w:r>
      <w:r w:rsidR="00EF0986">
        <w:t>točnih polj 1</w:t>
      </w:r>
      <w:r w:rsidR="001C03A1">
        <w:t>, 2 in 3</w:t>
      </w:r>
      <w:r>
        <w:t xml:space="preserve"> HE Dravograd</w:t>
      </w:r>
      <w:r w:rsidRPr="00FA5E37">
        <w:t xml:space="preserve"> in </w:t>
      </w:r>
      <w:r>
        <w:t>projektne dokumentacije izvedenih rekonstrukcij in predelav obratova</w:t>
      </w:r>
      <w:r w:rsidR="00EF0986">
        <w:t>lne zapornice pretočnega polja 2</w:t>
      </w:r>
      <w:r>
        <w:t xml:space="preserve"> HE Dravograd, ki je tudi priloga k temu razpisu.</w:t>
      </w:r>
    </w:p>
    <w:p w14:paraId="2657A9A4" w14:textId="77777777" w:rsidR="002E6273" w:rsidRDefault="002E6273" w:rsidP="002E6273"/>
    <w:p w14:paraId="0C13BCB1" w14:textId="40667312" w:rsidR="00B8056E" w:rsidRDefault="0033099A" w:rsidP="00B30BBE">
      <w:pPr>
        <w:tabs>
          <w:tab w:val="left" w:pos="0"/>
        </w:tabs>
        <w:rPr>
          <w:rFonts w:cs="Arial"/>
        </w:rPr>
      </w:pPr>
      <w:r w:rsidRPr="00B8056E">
        <w:rPr>
          <w:rFonts w:cs="Arial"/>
        </w:rPr>
        <w:t>Obseg dobav</w:t>
      </w:r>
      <w:r w:rsidR="00F14D78" w:rsidRPr="00B8056E">
        <w:rPr>
          <w:rFonts w:cs="Arial"/>
        </w:rPr>
        <w:t>e</w:t>
      </w:r>
      <w:r w:rsidRPr="00B8056E">
        <w:rPr>
          <w:rFonts w:cs="Arial"/>
        </w:rPr>
        <w:t xml:space="preserve"> opreme in storitev </w:t>
      </w:r>
      <w:r w:rsidR="00F14D78" w:rsidRPr="00B8056E">
        <w:rPr>
          <w:rFonts w:cs="Arial"/>
        </w:rPr>
        <w:t xml:space="preserve">bo </w:t>
      </w:r>
      <w:r w:rsidRPr="00B8056E">
        <w:rPr>
          <w:rFonts w:cs="Arial"/>
        </w:rPr>
        <w:t>mora</w:t>
      </w:r>
      <w:r w:rsidR="00CE2B7C">
        <w:rPr>
          <w:rFonts w:cs="Arial"/>
        </w:rPr>
        <w:t>l</w:t>
      </w:r>
      <w:r w:rsidR="00B30BBE" w:rsidRPr="00B8056E">
        <w:rPr>
          <w:rFonts w:cs="Arial"/>
        </w:rPr>
        <w:t xml:space="preserve"> Izvajalec prilagodi</w:t>
      </w:r>
      <w:r w:rsidRPr="00B8056E">
        <w:rPr>
          <w:rFonts w:cs="Arial"/>
        </w:rPr>
        <w:t>ti</w:t>
      </w:r>
      <w:r w:rsidR="00CF02AA" w:rsidRPr="00B8056E">
        <w:rPr>
          <w:rFonts w:cs="Arial"/>
        </w:rPr>
        <w:t xml:space="preserve"> </w:t>
      </w:r>
      <w:r w:rsidR="00AE1B74" w:rsidRPr="00B8056E">
        <w:rPr>
          <w:rFonts w:cs="Arial"/>
        </w:rPr>
        <w:t xml:space="preserve">tudi </w:t>
      </w:r>
      <w:r w:rsidR="003821DF" w:rsidRPr="00B8056E">
        <w:rPr>
          <w:rFonts w:cs="Arial"/>
        </w:rPr>
        <w:t>spremembam</w:t>
      </w:r>
      <w:r w:rsidR="003821DF">
        <w:rPr>
          <w:rFonts w:cs="Arial"/>
        </w:rPr>
        <w:t xml:space="preserve"> </w:t>
      </w:r>
      <w:r w:rsidR="00B8056E">
        <w:rPr>
          <w:rFonts w:cs="Arial"/>
        </w:rPr>
        <w:t xml:space="preserve">in dopolnitvam </w:t>
      </w:r>
      <w:r w:rsidR="003821DF">
        <w:rPr>
          <w:rFonts w:cs="Arial"/>
        </w:rPr>
        <w:t xml:space="preserve">projektne dokumentacije, ki </w:t>
      </w:r>
      <w:r w:rsidR="00B8056E">
        <w:rPr>
          <w:rFonts w:cs="Arial"/>
        </w:rPr>
        <w:t>bodo nastale med izvedbo del zaradi drugačnih izmer obstoječe opreme obratova</w:t>
      </w:r>
      <w:r w:rsidR="002F2AD8">
        <w:rPr>
          <w:rFonts w:cs="Arial"/>
        </w:rPr>
        <w:t xml:space="preserve">lne zapornice pretočnega polja </w:t>
      </w:r>
      <w:r w:rsidR="001C03A1">
        <w:rPr>
          <w:rFonts w:cs="Arial"/>
        </w:rPr>
        <w:t>4</w:t>
      </w:r>
      <w:r w:rsidR="00B8056E">
        <w:rPr>
          <w:rFonts w:cs="Arial"/>
        </w:rPr>
        <w:t>.</w:t>
      </w:r>
    </w:p>
    <w:p w14:paraId="6C3A8A0C" w14:textId="77777777" w:rsidR="00B8056E" w:rsidRDefault="00B8056E" w:rsidP="00B30BBE">
      <w:pPr>
        <w:tabs>
          <w:tab w:val="left" w:pos="0"/>
        </w:tabs>
        <w:rPr>
          <w:rFonts w:cs="Arial"/>
        </w:rPr>
      </w:pPr>
    </w:p>
    <w:p w14:paraId="1CCECD99" w14:textId="77777777" w:rsidR="00B8056E" w:rsidRDefault="00B8056E" w:rsidP="00B30BBE">
      <w:pPr>
        <w:tabs>
          <w:tab w:val="left" w:pos="0"/>
        </w:tabs>
        <w:rPr>
          <w:rFonts w:cs="Arial"/>
        </w:rPr>
      </w:pPr>
      <w:r>
        <w:rPr>
          <w:rFonts w:cs="Arial"/>
        </w:rPr>
        <w:t>Spremembe in dopolnitve projektne dokumentacije bo</w:t>
      </w:r>
      <w:r w:rsidR="00CE2B7C">
        <w:rPr>
          <w:rFonts w:cs="Arial"/>
        </w:rPr>
        <w:t xml:space="preserve"> vzporedno izvedbi del na terenu</w:t>
      </w:r>
      <w:r>
        <w:rPr>
          <w:rFonts w:cs="Arial"/>
        </w:rPr>
        <w:t xml:space="preserve"> izdeloval Projektant, s katerim ima Naročnik sklenjeno posebno pogodbo.</w:t>
      </w:r>
    </w:p>
    <w:p w14:paraId="44B214F6" w14:textId="77777777" w:rsidR="00B30BBE" w:rsidRDefault="00B30BBE" w:rsidP="00B30BBE"/>
    <w:p w14:paraId="7EDB0BE9" w14:textId="77777777" w:rsidR="00C73342" w:rsidRDefault="00B30BBE" w:rsidP="00C73342">
      <w:r w:rsidRPr="00D53B93">
        <w:t xml:space="preserve">Specifikacije in zahteve navedene v predmetni razpisni dokumentaciji se </w:t>
      </w:r>
      <w:r w:rsidR="00F14D78">
        <w:t xml:space="preserve">torej </w:t>
      </w:r>
      <w:r w:rsidRPr="00D53B93">
        <w:t>ne smejo smatrati kot omejitev</w:t>
      </w:r>
      <w:r w:rsidR="00F14D78">
        <w:t>.</w:t>
      </w:r>
      <w:r w:rsidR="00C73342" w:rsidRPr="00C73342">
        <w:t xml:space="preserve"> </w:t>
      </w:r>
    </w:p>
    <w:p w14:paraId="3464F516" w14:textId="77777777" w:rsidR="00F27B0F" w:rsidRDefault="00F27B0F" w:rsidP="00C73342"/>
    <w:p w14:paraId="201B282F" w14:textId="77777777" w:rsidR="00C73342" w:rsidRPr="00FA5E37" w:rsidRDefault="00C73342" w:rsidP="00C73342">
      <w:r>
        <w:t>E</w:t>
      </w:r>
      <w:r w:rsidRPr="00FA5E37">
        <w:t xml:space="preserve">ventualna </w:t>
      </w:r>
      <w:proofErr w:type="spellStart"/>
      <w:r w:rsidRPr="00FA5E37">
        <w:t>demontažna</w:t>
      </w:r>
      <w:proofErr w:type="spellEnd"/>
      <w:r w:rsidRPr="00FA5E37">
        <w:t>, prenovitve</w:t>
      </w:r>
      <w:r>
        <w:t>na in montažna dela, ki niso specifično navedena</w:t>
      </w:r>
      <w:r w:rsidRPr="00FA5E37">
        <w:t xml:space="preserve"> v t</w:t>
      </w:r>
      <w:r>
        <w:t xml:space="preserve">ej specifikaciji, </w:t>
      </w:r>
      <w:r w:rsidRPr="00FA5E37">
        <w:t>je Izvajalec del dolž</w:t>
      </w:r>
      <w:r>
        <w:t>an izvesti tako, da bo obnovljena</w:t>
      </w:r>
      <w:r w:rsidRPr="00FA5E37">
        <w:t xml:space="preserve"> oprema v obliki funkcionalne</w:t>
      </w:r>
      <w:r>
        <w:t xml:space="preserve"> tehnološke celote obratovala zanesljivo in varno</w:t>
      </w:r>
      <w:r w:rsidRPr="00FA5E37">
        <w:t>.</w:t>
      </w:r>
    </w:p>
    <w:p w14:paraId="4CE148B9" w14:textId="77777777" w:rsidR="004E2934" w:rsidRDefault="004E2934" w:rsidP="00B30BBE">
      <w:pPr>
        <w:tabs>
          <w:tab w:val="right" w:pos="8820"/>
        </w:tabs>
      </w:pPr>
    </w:p>
    <w:p w14:paraId="79AFBD24" w14:textId="77777777" w:rsidR="00925F4F" w:rsidRDefault="00F14D78" w:rsidP="004E2934">
      <w:pPr>
        <w:tabs>
          <w:tab w:val="right" w:pos="8820"/>
        </w:tabs>
      </w:pPr>
      <w:r>
        <w:t>Vsa k</w:t>
      </w:r>
      <w:r w:rsidR="0022007B">
        <w:t>upljena oprema mora biti</w:t>
      </w:r>
      <w:r w:rsidR="009C2CE1">
        <w:t xml:space="preserve"> p</w:t>
      </w:r>
      <w:r w:rsidR="004E2934">
        <w:t xml:space="preserve">roizvod EU in mora biti </w:t>
      </w:r>
      <w:r w:rsidR="000B2265">
        <w:t>opremljena z oznako CE in v skladu z veljavnimi standardi.</w:t>
      </w:r>
    </w:p>
    <w:p w14:paraId="65F80968" w14:textId="77777777" w:rsidR="004C7BBF" w:rsidRDefault="004C7BBF" w:rsidP="000B6C15"/>
    <w:p w14:paraId="778DDA62" w14:textId="77777777" w:rsidR="00E927B6" w:rsidRPr="000B6C15" w:rsidRDefault="00E927B6" w:rsidP="000B6C15"/>
    <w:p w14:paraId="17FFC842" w14:textId="77777777" w:rsidR="007B6E30" w:rsidRDefault="002E3587" w:rsidP="008C1A91">
      <w:pPr>
        <w:pStyle w:val="Naslov2"/>
        <w:tabs>
          <w:tab w:val="left" w:pos="7938"/>
        </w:tabs>
      </w:pPr>
      <w:bookmarkStart w:id="9" w:name="_Toc87355685"/>
      <w:r w:rsidRPr="003D2785">
        <w:t>Pripravljalna dela</w:t>
      </w:r>
      <w:bookmarkEnd w:id="9"/>
      <w:r w:rsidRPr="002015F0">
        <w:t xml:space="preserve"> </w:t>
      </w:r>
      <w:r w:rsidR="007B6E30">
        <w:tab/>
      </w:r>
    </w:p>
    <w:p w14:paraId="4AB239C2" w14:textId="184243E5" w:rsidR="008C1A91" w:rsidRDefault="008C1A91" w:rsidP="00E94B81">
      <w:pPr>
        <w:pStyle w:val="Naslov3"/>
        <w:rPr>
          <w:u w:val="none"/>
        </w:rPr>
      </w:pPr>
      <w:r>
        <w:t xml:space="preserve">Ureditev gradbišča v skladu </w:t>
      </w:r>
      <w:r w:rsidRPr="007B6E30">
        <w:t>z</w:t>
      </w:r>
      <w:r w:rsidR="004E1A1C">
        <w:t xml:space="preserve"> varnostnim n</w:t>
      </w:r>
      <w:r w:rsidR="00A91A3E">
        <w:t xml:space="preserve">ačrtom št. VN 01/11 – revizija </w:t>
      </w:r>
      <w:r w:rsidR="004F75E5">
        <w:t>4</w:t>
      </w:r>
      <w:r w:rsidR="00441CA4">
        <w:rPr>
          <w:u w:val="none"/>
        </w:rPr>
        <w:tab/>
        <w:t>1 komplet</w:t>
      </w:r>
    </w:p>
    <w:p w14:paraId="325EA0A4" w14:textId="77777777" w:rsidR="004E0D77" w:rsidRPr="004E0D77" w:rsidRDefault="004E0D77" w:rsidP="004E0D77"/>
    <w:p w14:paraId="73459342" w14:textId="77777777" w:rsidR="001E211C" w:rsidRPr="001E211C" w:rsidRDefault="001E211C" w:rsidP="001E211C"/>
    <w:p w14:paraId="4F2F4974" w14:textId="77777777" w:rsidR="002E3587" w:rsidRDefault="002E3587" w:rsidP="00E94B81">
      <w:pPr>
        <w:pStyle w:val="Naslov3"/>
      </w:pPr>
      <w:r>
        <w:t>Zapiranje</w:t>
      </w:r>
      <w:r w:rsidR="00C80E4D">
        <w:t xml:space="preserve"> pretočnega polja </w:t>
      </w:r>
      <w:r w:rsidR="00E70336">
        <w:rPr>
          <w:u w:val="none"/>
        </w:rPr>
        <w:tab/>
      </w:r>
      <w:r w:rsidR="00C80E4D" w:rsidRPr="00C80E4D">
        <w:rPr>
          <w:u w:val="none"/>
        </w:rPr>
        <w:t>1 komplet</w:t>
      </w:r>
    </w:p>
    <w:p w14:paraId="6421D85B" w14:textId="77777777" w:rsidR="008C05D5" w:rsidRDefault="008C05D5" w:rsidP="00C80E4D">
      <w:pPr>
        <w:ind w:left="709"/>
      </w:pPr>
    </w:p>
    <w:p w14:paraId="01760683" w14:textId="77777777" w:rsidR="00123BF5" w:rsidRDefault="008C05D5" w:rsidP="008C05D5">
      <w:pPr>
        <w:ind w:left="709"/>
      </w:pPr>
      <w:r w:rsidRPr="004B014E">
        <w:t>Gor vodno zapiranje</w:t>
      </w:r>
      <w:r>
        <w:t xml:space="preserve"> pretočnega polja s vstavljanjem pomožnih zapornic s portalnim žerjavom v </w:t>
      </w:r>
      <w:proofErr w:type="spellStart"/>
      <w:r>
        <w:t>gorvodno</w:t>
      </w:r>
      <w:proofErr w:type="spellEnd"/>
      <w:r>
        <w:t xml:space="preserve"> nišo ter grobo zatesnitev z </w:t>
      </w:r>
      <w:proofErr w:type="spellStart"/>
      <w:r>
        <w:t>lešom</w:t>
      </w:r>
      <w:proofErr w:type="spellEnd"/>
      <w:r>
        <w:t xml:space="preserve">  izvedejo de</w:t>
      </w:r>
      <w:r w:rsidR="00123BF5">
        <w:t>lavci DEM</w:t>
      </w:r>
      <w:r>
        <w:t>.</w:t>
      </w:r>
      <w:r w:rsidR="00912D14">
        <w:t xml:space="preserve"> </w:t>
      </w:r>
    </w:p>
    <w:p w14:paraId="27E46ED6" w14:textId="77777777" w:rsidR="008C05D5" w:rsidRDefault="00912D14" w:rsidP="008C05D5">
      <w:pPr>
        <w:ind w:left="709"/>
      </w:pPr>
      <w:r>
        <w:t>Po zaključku obnove pred p</w:t>
      </w:r>
      <w:r w:rsidR="0038173D">
        <w:t>o</w:t>
      </w:r>
      <w:r>
        <w:t xml:space="preserve">izkusnim obratovanjem zapornice delavci Naročnika izvedejo </w:t>
      </w:r>
      <w:proofErr w:type="spellStart"/>
      <w:r>
        <w:t>gorvodno</w:t>
      </w:r>
      <w:proofErr w:type="spellEnd"/>
      <w:r>
        <w:t xml:space="preserve"> odpiranje pretočnega polja z izvlekom pomožnih zapornic.</w:t>
      </w:r>
    </w:p>
    <w:p w14:paraId="017CD7C5" w14:textId="77777777" w:rsidR="008C05D5" w:rsidRDefault="008C05D5" w:rsidP="00C80E4D">
      <w:pPr>
        <w:ind w:left="709"/>
      </w:pPr>
    </w:p>
    <w:p w14:paraId="2D6E5F3F" w14:textId="77777777" w:rsidR="008C05D5" w:rsidRDefault="00C80E4D" w:rsidP="008C05D5">
      <w:pPr>
        <w:ind w:left="709"/>
      </w:pPr>
      <w:r>
        <w:t>V obsegu izvajalca po tem razpisu je</w:t>
      </w:r>
      <w:r w:rsidR="001B08DE">
        <w:t>;</w:t>
      </w:r>
    </w:p>
    <w:p w14:paraId="7E48B855" w14:textId="77777777" w:rsidR="001B08DE" w:rsidRDefault="009D2331" w:rsidP="00130A40">
      <w:pPr>
        <w:pStyle w:val="Odstavekseznama"/>
        <w:numPr>
          <w:ilvl w:val="2"/>
          <w:numId w:val="6"/>
        </w:numPr>
        <w:tabs>
          <w:tab w:val="clear" w:pos="2302"/>
          <w:tab w:val="num" w:pos="1134"/>
        </w:tabs>
        <w:ind w:hanging="1593"/>
      </w:pPr>
      <w:r>
        <w:t>d</w:t>
      </w:r>
      <w:r w:rsidR="00C80E4D">
        <w:t>ol</w:t>
      </w:r>
      <w:r>
        <w:t xml:space="preserve"> </w:t>
      </w:r>
      <w:r w:rsidR="00C80E4D">
        <w:t>vodno zapiranje</w:t>
      </w:r>
      <w:r w:rsidR="00912D14">
        <w:t xml:space="preserve"> in odpiranje</w:t>
      </w:r>
      <w:r w:rsidR="00C80E4D">
        <w:t xml:space="preserve"> pretočnega polja</w:t>
      </w:r>
      <w:r w:rsidR="003C3E4C">
        <w:t xml:space="preserve"> s tesnilnimi iglami</w:t>
      </w:r>
      <w:r w:rsidR="008C05D5">
        <w:t xml:space="preserve"> </w:t>
      </w:r>
    </w:p>
    <w:p w14:paraId="46D48AAB" w14:textId="77777777" w:rsidR="00E945CC" w:rsidRDefault="009D2331" w:rsidP="00130A40">
      <w:pPr>
        <w:pStyle w:val="Odstavekseznama"/>
        <w:numPr>
          <w:ilvl w:val="2"/>
          <w:numId w:val="6"/>
        </w:numPr>
        <w:tabs>
          <w:tab w:val="clear" w:pos="2302"/>
          <w:tab w:val="num" w:pos="1134"/>
        </w:tabs>
        <w:ind w:hanging="1593"/>
      </w:pPr>
      <w:r>
        <w:t>dodatno</w:t>
      </w:r>
      <w:r w:rsidR="001B08DE">
        <w:t xml:space="preserve"> tesnjenja</w:t>
      </w:r>
      <w:r w:rsidR="00E70336">
        <w:t xml:space="preserve"> </w:t>
      </w:r>
      <w:r>
        <w:t xml:space="preserve">gor vodnih in dol vodnih </w:t>
      </w:r>
      <w:r w:rsidR="00E70336">
        <w:t xml:space="preserve">pomožnih zapornic s ponjavami, </w:t>
      </w:r>
      <w:r w:rsidR="00E945CC">
        <w:t>deskami,</w:t>
      </w:r>
    </w:p>
    <w:p w14:paraId="62D88A46" w14:textId="17597729" w:rsidR="001B08DE" w:rsidRDefault="00E945CC" w:rsidP="00E945CC">
      <w:pPr>
        <w:pStyle w:val="Odstavekseznama"/>
        <w:ind w:left="1134"/>
      </w:pPr>
      <w:r>
        <w:t>in drugimi pripomočki za potrebe izvedbe del v pretočnem polju</w:t>
      </w:r>
      <w:r w:rsidR="00A87EE1">
        <w:t xml:space="preserve"> in eno tesnjenje z asistenco potapljača</w:t>
      </w:r>
    </w:p>
    <w:p w14:paraId="283D9C90" w14:textId="77777777" w:rsidR="00130A40" w:rsidRDefault="004B014E" w:rsidP="004B014E">
      <w:pPr>
        <w:pStyle w:val="Odstavekseznama"/>
        <w:numPr>
          <w:ilvl w:val="2"/>
          <w:numId w:val="6"/>
        </w:numPr>
        <w:tabs>
          <w:tab w:val="clear" w:pos="2302"/>
        </w:tabs>
        <w:ind w:left="1134" w:hanging="425"/>
      </w:pPr>
      <w:r>
        <w:t>dodatno tesnjenje</w:t>
      </w:r>
      <w:r w:rsidR="00130A40">
        <w:t xml:space="preserve"> na pragu zapornice</w:t>
      </w:r>
      <w:r w:rsidR="00E945CC">
        <w:t xml:space="preserve"> s</w:t>
      </w:r>
      <w:r>
        <w:t xml:space="preserve"> postavitvijo delnih pregrad iz pustega betona al</w:t>
      </w:r>
      <w:r w:rsidR="00115CA9">
        <w:t>i vreč s peskom in postavitvijo</w:t>
      </w:r>
      <w:r>
        <w:t xml:space="preserve"> dodatnih črpalk za praznjenje</w:t>
      </w:r>
      <w:r w:rsidR="00E945CC">
        <w:t xml:space="preserve"> za izvedbo del na pragu zapornice</w:t>
      </w:r>
    </w:p>
    <w:p w14:paraId="5EAC00D3" w14:textId="42A1208A" w:rsidR="009D2331" w:rsidRDefault="008C05D5" w:rsidP="004B014E">
      <w:pPr>
        <w:pStyle w:val="Odstavekseznama"/>
        <w:numPr>
          <w:ilvl w:val="2"/>
          <w:numId w:val="6"/>
        </w:numPr>
        <w:tabs>
          <w:tab w:val="clear" w:pos="2302"/>
        </w:tabs>
        <w:ind w:left="1134" w:hanging="425"/>
      </w:pPr>
      <w:r>
        <w:t>vzdrževanje ustreznega</w:t>
      </w:r>
      <w:r w:rsidR="009D2331">
        <w:t xml:space="preserve"> nivoja vode v </w:t>
      </w:r>
      <w:r w:rsidR="00E945CC">
        <w:t xml:space="preserve">zaprtem </w:t>
      </w:r>
      <w:r w:rsidR="009D2331">
        <w:t>pretočnem polju za pot</w:t>
      </w:r>
      <w:r w:rsidR="00115CA9">
        <w:t xml:space="preserve">rebe izvedbe del po tem razpisu s potopnimi </w:t>
      </w:r>
      <w:r w:rsidR="00224655">
        <w:t>črpalkami, krmiljenjem in nivojsk</w:t>
      </w:r>
      <w:r w:rsidR="00115CA9">
        <w:t>o regulacijo ter drugim pomožnim materialom</w:t>
      </w:r>
    </w:p>
    <w:p w14:paraId="07A8878E" w14:textId="48646A8E" w:rsidR="001D7514" w:rsidRPr="00EA61D4" w:rsidRDefault="001D7514" w:rsidP="00115CA9">
      <w:pPr>
        <w:pStyle w:val="Odstavekseznama"/>
        <w:numPr>
          <w:ilvl w:val="2"/>
          <w:numId w:val="6"/>
        </w:numPr>
        <w:tabs>
          <w:tab w:val="clear" w:pos="2302"/>
        </w:tabs>
        <w:ind w:left="1134" w:hanging="425"/>
      </w:pPr>
      <w:r w:rsidRPr="00EA61D4">
        <w:lastRenderedPageBreak/>
        <w:t>prvo praznjenje pretočnega polja s</w:t>
      </w:r>
      <w:r w:rsidR="00E47E62" w:rsidRPr="00EA61D4">
        <w:t xml:space="preserve"> potopnimi</w:t>
      </w:r>
      <w:r w:rsidR="00115CA9" w:rsidRPr="00EA61D4">
        <w:t xml:space="preserve"> </w:t>
      </w:r>
      <w:r w:rsidR="00E47E62" w:rsidRPr="00EA61D4">
        <w:t xml:space="preserve">črpalkami </w:t>
      </w:r>
      <w:proofErr w:type="spellStart"/>
      <w:r w:rsidR="00E47E62" w:rsidRPr="00EA61D4">
        <w:t>Flygt</w:t>
      </w:r>
      <w:proofErr w:type="spellEnd"/>
      <w:r w:rsidR="00E47E62" w:rsidRPr="00EA61D4">
        <w:t xml:space="preserve"> (2 kos)</w:t>
      </w:r>
      <w:r w:rsidR="004B014E" w:rsidRPr="00EA61D4">
        <w:t xml:space="preserve">, ki </w:t>
      </w:r>
      <w:r w:rsidR="00115CA9" w:rsidRPr="00EA61D4">
        <w:t xml:space="preserve">jih bo dal na razpolago Naročnik (potreben cevni razvod za priključitev črpalk </w:t>
      </w:r>
      <w:r w:rsidR="00224655" w:rsidRPr="00EA61D4">
        <w:t>bo dal na razpolago Naročnik</w:t>
      </w:r>
      <w:r w:rsidR="00115CA9" w:rsidRPr="00EA61D4">
        <w:t>)</w:t>
      </w:r>
    </w:p>
    <w:p w14:paraId="67651173" w14:textId="01DAA387" w:rsidR="004E0D77" w:rsidRPr="00EA61D4" w:rsidRDefault="004E0D77" w:rsidP="004E0D77">
      <w:pPr>
        <w:pStyle w:val="Odstavekseznama"/>
        <w:numPr>
          <w:ilvl w:val="2"/>
          <w:numId w:val="6"/>
        </w:numPr>
        <w:tabs>
          <w:tab w:val="clear" w:pos="2302"/>
        </w:tabs>
        <w:ind w:left="1134" w:hanging="425"/>
      </w:pPr>
      <w:r w:rsidRPr="00EA61D4">
        <w:t xml:space="preserve">nad-višanje betonskega platoja levo od dol-vodnega zapiranja s primerno pregrado, ki bo tudi ob zalitju ostala funkcionalna (minimalna višina </w:t>
      </w:r>
      <w:r w:rsidR="009C4B90" w:rsidRPr="00EA61D4">
        <w:t>1</w:t>
      </w:r>
      <w:r w:rsidRPr="00EA61D4">
        <w:t xml:space="preserve"> </w:t>
      </w:r>
      <w:r w:rsidR="009C4B90" w:rsidRPr="00EA61D4">
        <w:t>m</w:t>
      </w:r>
      <w:r w:rsidR="00224655" w:rsidRPr="00EA61D4">
        <w:t xml:space="preserve"> in dolžina 1</w:t>
      </w:r>
      <w:r w:rsidRPr="00EA61D4">
        <w:t xml:space="preserve"> x 8 m).</w:t>
      </w:r>
      <w:r w:rsidR="006A1721" w:rsidRPr="00EA61D4">
        <w:t xml:space="preserve"> (V primeru sidranja pregrade v beton se morajo uporabiti nerjavna kemična sidra.)</w:t>
      </w:r>
    </w:p>
    <w:p w14:paraId="2B5B51D4" w14:textId="0EA8AC54" w:rsidR="00C07DC2" w:rsidRPr="00EA61D4" w:rsidRDefault="00BA4796" w:rsidP="004E0D77">
      <w:pPr>
        <w:pStyle w:val="Odstavekseznama"/>
        <w:numPr>
          <w:ilvl w:val="2"/>
          <w:numId w:val="6"/>
        </w:numPr>
        <w:tabs>
          <w:tab w:val="clear" w:pos="2302"/>
        </w:tabs>
        <w:ind w:left="1134" w:hanging="425"/>
      </w:pPr>
      <w:r w:rsidRPr="00EA61D4">
        <w:t>ureditev</w:t>
      </w:r>
      <w:r w:rsidR="00115CA9" w:rsidRPr="00EA61D4">
        <w:t xml:space="preserve"> </w:t>
      </w:r>
      <w:r w:rsidR="00C07DC2" w:rsidRPr="00EA61D4">
        <w:t>dostop</w:t>
      </w:r>
      <w:r w:rsidRPr="00EA61D4">
        <w:t>a</w:t>
      </w:r>
      <w:r w:rsidR="00C07DC2" w:rsidRPr="00EA61D4">
        <w:t xml:space="preserve"> v </w:t>
      </w:r>
      <w:r w:rsidR="00115CA9" w:rsidRPr="00EA61D4">
        <w:t xml:space="preserve">zaprto </w:t>
      </w:r>
      <w:r w:rsidR="00C07DC2" w:rsidRPr="00EA61D4">
        <w:t>pretočno polje</w:t>
      </w:r>
      <w:r w:rsidR="00115CA9" w:rsidRPr="00EA61D4">
        <w:t xml:space="preserve"> z ustrezno lestvij</w:t>
      </w:r>
      <w:r w:rsidR="0009784F" w:rsidRPr="00EA61D4">
        <w:t>o</w:t>
      </w:r>
      <w:r w:rsidR="00115CA9" w:rsidRPr="00EA61D4">
        <w:t>, izdelano v skladu z VZD</w:t>
      </w:r>
    </w:p>
    <w:p w14:paraId="77E7C829" w14:textId="21C780FC" w:rsidR="00EA61D4" w:rsidRPr="00EA61D4" w:rsidRDefault="00EA61D4" w:rsidP="00EA61D4">
      <w:pPr>
        <w:pStyle w:val="Odstavekseznama"/>
        <w:numPr>
          <w:ilvl w:val="2"/>
          <w:numId w:val="6"/>
        </w:numPr>
        <w:tabs>
          <w:tab w:val="clear" w:pos="2302"/>
        </w:tabs>
        <w:ind w:left="1134" w:hanging="425"/>
      </w:pPr>
      <w:r w:rsidRPr="00EA61D4">
        <w:t xml:space="preserve">Razstavitev naslona tesnilnih igel za </w:t>
      </w:r>
      <w:proofErr w:type="spellStart"/>
      <w:r w:rsidRPr="00EA61D4">
        <w:t>dolvodno</w:t>
      </w:r>
      <w:proofErr w:type="spellEnd"/>
      <w:r w:rsidRPr="00EA61D4">
        <w:t xml:space="preserve"> zapiranje pretočnega polja</w:t>
      </w:r>
    </w:p>
    <w:p w14:paraId="695EFED1" w14:textId="77777777" w:rsidR="004E0D77" w:rsidRDefault="004E0D77" w:rsidP="004B014E">
      <w:pPr>
        <w:pStyle w:val="Odstavekseznama"/>
        <w:ind w:left="1134"/>
      </w:pPr>
    </w:p>
    <w:p w14:paraId="7C6278BB" w14:textId="5E81BB1C" w:rsidR="00005CF9" w:rsidRDefault="000B5299" w:rsidP="00B2528A">
      <w:pPr>
        <w:ind w:left="709"/>
      </w:pPr>
      <w:r>
        <w:t>Naročnik bo Izvajalcu dal na razpolago obstoječo</w:t>
      </w:r>
      <w:r w:rsidR="00870312">
        <w:t xml:space="preserve"> </w:t>
      </w:r>
      <w:r>
        <w:t>opremo</w:t>
      </w:r>
      <w:r w:rsidR="00B06B18" w:rsidRPr="00461E85">
        <w:t xml:space="preserve"> </w:t>
      </w:r>
      <w:r w:rsidR="009E7F60" w:rsidRPr="00461E85">
        <w:t xml:space="preserve">za </w:t>
      </w:r>
      <w:proofErr w:type="spellStart"/>
      <w:r w:rsidR="009E7F60" w:rsidRPr="00461E85">
        <w:t>dolvodno</w:t>
      </w:r>
      <w:proofErr w:type="spellEnd"/>
      <w:r w:rsidR="009E7F60" w:rsidRPr="00461E85">
        <w:t xml:space="preserve"> zapira</w:t>
      </w:r>
      <w:r w:rsidR="00B06B18" w:rsidRPr="00461E85">
        <w:t>nje</w:t>
      </w:r>
      <w:r w:rsidR="002B2369">
        <w:t>, ki je bila že uporabljena pri obnovi obratovalne zapornice pretočnega polja</w:t>
      </w:r>
      <w:r>
        <w:t xml:space="preserve"> 1</w:t>
      </w:r>
      <w:r w:rsidR="004F75E5">
        <w:t>, 2 in 3</w:t>
      </w:r>
      <w:r w:rsidR="009E7F60" w:rsidRPr="00461E85">
        <w:t>.</w:t>
      </w:r>
      <w:r w:rsidR="00DB04BE">
        <w:t xml:space="preserve"> </w:t>
      </w:r>
    </w:p>
    <w:p w14:paraId="68BE91D8" w14:textId="77777777" w:rsidR="00870312" w:rsidRPr="00461E85" w:rsidRDefault="00870312" w:rsidP="00870312">
      <w:pPr>
        <w:ind w:left="709"/>
      </w:pPr>
      <w:r w:rsidRPr="00461E85">
        <w:t>K tej opremi spada;</w:t>
      </w:r>
    </w:p>
    <w:p w14:paraId="71EE0BAB" w14:textId="77777777" w:rsidR="00870312" w:rsidRPr="00461E85" w:rsidRDefault="00870312" w:rsidP="00870312">
      <w:pPr>
        <w:ind w:left="709"/>
      </w:pPr>
      <w:r w:rsidRPr="00461E85">
        <w:t>-  tesnilne igle</w:t>
      </w:r>
      <w:r>
        <w:t>,</w:t>
      </w:r>
    </w:p>
    <w:p w14:paraId="54429728" w14:textId="77777777" w:rsidR="00870312" w:rsidRPr="00461E85" w:rsidRDefault="00870312" w:rsidP="00870312">
      <w:pPr>
        <w:ind w:left="709"/>
      </w:pPr>
      <w:r w:rsidRPr="00461E85">
        <w:t>-  nosilec predalčne konstrukcije</w:t>
      </w:r>
      <w:r>
        <w:t>,</w:t>
      </w:r>
    </w:p>
    <w:p w14:paraId="19ADB313" w14:textId="77777777" w:rsidR="00C47097" w:rsidRPr="00C47097" w:rsidRDefault="00C47097" w:rsidP="00C47097">
      <w:pPr>
        <w:ind w:left="709"/>
      </w:pPr>
      <w:r w:rsidRPr="00C47097">
        <w:t xml:space="preserve">-  4 kos ročno verižno dvigalo 10 t (Delta </w:t>
      </w:r>
      <w:proofErr w:type="spellStart"/>
      <w:r w:rsidRPr="00C47097">
        <w:t>Green</w:t>
      </w:r>
      <w:proofErr w:type="spellEnd"/>
      <w:r w:rsidRPr="00C47097">
        <w:t xml:space="preserve">), </w:t>
      </w:r>
    </w:p>
    <w:p w14:paraId="37BB95B4" w14:textId="77777777" w:rsidR="00C47097" w:rsidRPr="00C47097" w:rsidRDefault="00C47097" w:rsidP="00C47097">
      <w:pPr>
        <w:ind w:left="709"/>
      </w:pPr>
      <w:r w:rsidRPr="00C47097">
        <w:t xml:space="preserve">-  4 kos transportni voziček WS – II 30t za transport nosilca po platoju,  </w:t>
      </w:r>
    </w:p>
    <w:p w14:paraId="326ADDE7" w14:textId="77777777" w:rsidR="00C47097" w:rsidRPr="00C47097" w:rsidRDefault="00B2528A" w:rsidP="00C47097">
      <w:pPr>
        <w:ind w:left="709"/>
      </w:pPr>
      <w:r>
        <w:t>-  2 kos konzole za vstavljanje nosilca v nišo</w:t>
      </w:r>
      <w:r w:rsidR="00C47097" w:rsidRPr="00C47097">
        <w:t>,</w:t>
      </w:r>
    </w:p>
    <w:p w14:paraId="48CFB3A5" w14:textId="77777777" w:rsidR="00C47097" w:rsidRPr="00C47097" w:rsidRDefault="00C47097" w:rsidP="00C47097">
      <w:pPr>
        <w:ind w:left="709"/>
      </w:pPr>
      <w:r w:rsidRPr="00C47097">
        <w:t xml:space="preserve">-  2 kos potopnih črpalk </w:t>
      </w:r>
      <w:proofErr w:type="spellStart"/>
      <w:r w:rsidRPr="00C47097">
        <w:t>Flyt</w:t>
      </w:r>
      <w:proofErr w:type="spellEnd"/>
      <w:r w:rsidRPr="00C47097">
        <w:t xml:space="preserve"> HS 2201.011 MT 35 kW </w:t>
      </w:r>
    </w:p>
    <w:p w14:paraId="632B9AC7" w14:textId="77777777" w:rsidR="0062616A" w:rsidRDefault="0062616A" w:rsidP="00870312">
      <w:pPr>
        <w:ind w:left="709"/>
      </w:pPr>
    </w:p>
    <w:p w14:paraId="1ADDBC55" w14:textId="77777777" w:rsidR="00D47A62" w:rsidRDefault="002B2369" w:rsidP="0009784F">
      <w:pPr>
        <w:ind w:left="709"/>
      </w:pPr>
      <w:r>
        <w:t>Vso opremo</w:t>
      </w:r>
      <w:r w:rsidR="000B5299">
        <w:t xml:space="preserve"> mora Izvajalec</w:t>
      </w:r>
      <w:r w:rsidR="00D47A62">
        <w:t xml:space="preserve"> </w:t>
      </w:r>
      <w:r>
        <w:t xml:space="preserve">pred uporabo </w:t>
      </w:r>
      <w:r w:rsidR="00D47A62">
        <w:t xml:space="preserve">pregledati in po potrebi sanirati za varno delo. </w:t>
      </w:r>
    </w:p>
    <w:p w14:paraId="478EBBE8" w14:textId="1E57EECE" w:rsidR="00B2528A" w:rsidRDefault="00B2528A" w:rsidP="00B2528A">
      <w:pPr>
        <w:ind w:left="709"/>
      </w:pPr>
      <w:r>
        <w:t>Prav tako mora izvajalec računati tudi na to, da bo ob visokih p</w:t>
      </w:r>
      <w:r w:rsidR="0008330F">
        <w:t xml:space="preserve">retokih reke Drave ( nad ca </w:t>
      </w:r>
      <w:r w:rsidR="000A2680">
        <w:t>800</w:t>
      </w:r>
      <w:r>
        <w:t xml:space="preserve"> m</w:t>
      </w:r>
      <w:r>
        <w:rPr>
          <w:vertAlign w:val="superscript"/>
        </w:rPr>
        <w:t>3</w:t>
      </w:r>
      <w:r w:rsidR="0008330F">
        <w:t xml:space="preserve">/s </w:t>
      </w:r>
      <w:r>
        <w:t xml:space="preserve">prišlo do prelivanja vode preko </w:t>
      </w:r>
      <w:proofErr w:type="spellStart"/>
      <w:r>
        <w:t>dolvodne</w:t>
      </w:r>
      <w:proofErr w:type="spellEnd"/>
      <w:r>
        <w:t xml:space="preserve"> pomožne zapornice in do zalitja pretočnega polja ter posledično </w:t>
      </w:r>
      <w:r w:rsidR="0008330F">
        <w:t xml:space="preserve">lahko </w:t>
      </w:r>
      <w:r>
        <w:t>do odlepljanja tesnilnih igel od naslona. Izvajalec bo moral v tem primeru pretočno polje očistiti eventualnih naplavin in ponovno namestiti ter zatesniti tesnilne igle</w:t>
      </w:r>
      <w:r w:rsidR="00075580">
        <w:t xml:space="preserve"> z asistenco potapljaške skupine</w:t>
      </w:r>
      <w:r>
        <w:t>.</w:t>
      </w:r>
    </w:p>
    <w:p w14:paraId="49CB8182" w14:textId="77777777" w:rsidR="0022008C" w:rsidRDefault="0022008C" w:rsidP="00B2528A">
      <w:pPr>
        <w:ind w:left="709"/>
      </w:pPr>
      <w:r>
        <w:t>V ponudbi mora ponudnik upoštevati dvakratno zalitje pretočnega polja.</w:t>
      </w:r>
    </w:p>
    <w:p w14:paraId="1F3423FB" w14:textId="46D4D010" w:rsidR="0008330F" w:rsidRDefault="0008330F" w:rsidP="002F2AD8">
      <w:pPr>
        <w:ind w:left="709"/>
      </w:pPr>
      <w:r>
        <w:t>Za vstavljanje tesnilnih igel se je pri obnovi pre</w:t>
      </w:r>
      <w:r w:rsidR="00643572">
        <w:t>točnega polja 1</w:t>
      </w:r>
      <w:r w:rsidR="004F75E5">
        <w:t xml:space="preserve">, </w:t>
      </w:r>
      <w:r w:rsidR="00075580">
        <w:t>2</w:t>
      </w:r>
      <w:r w:rsidR="00643572">
        <w:t xml:space="preserve"> </w:t>
      </w:r>
      <w:r w:rsidR="004F75E5">
        <w:t xml:space="preserve">in 3 </w:t>
      </w:r>
      <w:r w:rsidR="00643572">
        <w:t>uporabila gozdar</w:t>
      </w:r>
      <w:r>
        <w:t>ska žičnica</w:t>
      </w:r>
      <w:r w:rsidR="006A1721">
        <w:t>, ki se napne preko Drave.</w:t>
      </w:r>
    </w:p>
    <w:p w14:paraId="2E55202A" w14:textId="77777777" w:rsidR="0008330F" w:rsidRPr="00B2528A" w:rsidRDefault="0008330F" w:rsidP="00B2528A">
      <w:pPr>
        <w:ind w:left="709"/>
      </w:pPr>
    </w:p>
    <w:p w14:paraId="12BFA5C8" w14:textId="77777777" w:rsidR="001C6401" w:rsidRPr="00C80E4D" w:rsidRDefault="001C6401" w:rsidP="001E211C">
      <w:pPr>
        <w:pStyle w:val="Odstavekseznama"/>
        <w:ind w:left="2302"/>
      </w:pPr>
    </w:p>
    <w:p w14:paraId="5D4797D0" w14:textId="77777777" w:rsidR="002E3587" w:rsidRDefault="002E3587" w:rsidP="00E94B81">
      <w:pPr>
        <w:pStyle w:val="Naslov3"/>
        <w:rPr>
          <w:u w:val="none"/>
        </w:rPr>
      </w:pPr>
      <w:r>
        <w:t xml:space="preserve">Čiščenje naplavin, </w:t>
      </w:r>
      <w:r w:rsidR="002E74E0">
        <w:t xml:space="preserve">mulja in </w:t>
      </w:r>
      <w:r>
        <w:t>pranje z vodo pod pritiskom</w:t>
      </w:r>
      <w:r w:rsidR="00441CA4">
        <w:rPr>
          <w:u w:val="none"/>
        </w:rPr>
        <w:tab/>
        <w:t>1 komplet</w:t>
      </w:r>
    </w:p>
    <w:p w14:paraId="4CA29B14" w14:textId="77777777" w:rsidR="000A2680" w:rsidRDefault="000A2680" w:rsidP="00E70336">
      <w:pPr>
        <w:ind w:left="709"/>
        <w:rPr>
          <w:szCs w:val="20"/>
        </w:rPr>
      </w:pPr>
    </w:p>
    <w:p w14:paraId="1E97DC35" w14:textId="4FA01DC3" w:rsidR="00E70336" w:rsidRDefault="00E70336" w:rsidP="00E70336">
      <w:pPr>
        <w:ind w:left="709"/>
        <w:rPr>
          <w:szCs w:val="20"/>
        </w:rPr>
      </w:pPr>
      <w:r w:rsidRPr="00E70336">
        <w:rPr>
          <w:szCs w:val="20"/>
        </w:rPr>
        <w:t>Zaporni tabli je potrebno</w:t>
      </w:r>
      <w:r>
        <w:rPr>
          <w:szCs w:val="20"/>
        </w:rPr>
        <w:t xml:space="preserve"> še v pretočnem polju grobo očistiti vseh naplavin</w:t>
      </w:r>
      <w:r w:rsidR="002E74E0">
        <w:rPr>
          <w:szCs w:val="20"/>
        </w:rPr>
        <w:t>, mulja</w:t>
      </w:r>
      <w:r>
        <w:rPr>
          <w:szCs w:val="20"/>
        </w:rPr>
        <w:t xml:space="preserve"> in drugih nečistoč, ter oprati z vodo pod pritiskom.</w:t>
      </w:r>
      <w:r w:rsidR="002E74E0">
        <w:rPr>
          <w:szCs w:val="20"/>
        </w:rPr>
        <w:t xml:space="preserve"> </w:t>
      </w:r>
    </w:p>
    <w:p w14:paraId="42E7A855" w14:textId="77777777" w:rsidR="001E211C" w:rsidRDefault="001E211C" w:rsidP="00E70336">
      <w:pPr>
        <w:ind w:left="709"/>
      </w:pPr>
    </w:p>
    <w:p w14:paraId="4C319EDE" w14:textId="77777777" w:rsidR="00F63E97" w:rsidRPr="00E70336" w:rsidRDefault="00F63E97" w:rsidP="00E70336">
      <w:pPr>
        <w:ind w:left="709"/>
      </w:pPr>
    </w:p>
    <w:p w14:paraId="26A88A42" w14:textId="77777777" w:rsidR="002E3587" w:rsidRDefault="002E3587" w:rsidP="00E94B81">
      <w:pPr>
        <w:pStyle w:val="Naslov3"/>
        <w:rPr>
          <w:u w:val="none"/>
        </w:rPr>
      </w:pPr>
      <w:r>
        <w:t xml:space="preserve">Ureditev prostora za odlaganje zapornih tabel in opreme na platoju elektrarne </w:t>
      </w:r>
      <w:r w:rsidR="00441CA4">
        <w:rPr>
          <w:u w:val="none"/>
        </w:rPr>
        <w:tab/>
      </w:r>
      <w:r w:rsidR="000C3BAB">
        <w:rPr>
          <w:u w:val="none"/>
        </w:rPr>
        <w:t xml:space="preserve">       </w:t>
      </w:r>
      <w:r w:rsidR="000C3BAB">
        <w:rPr>
          <w:u w:val="none"/>
        </w:rPr>
        <w:tab/>
      </w:r>
      <w:r w:rsidR="00441CA4">
        <w:rPr>
          <w:u w:val="none"/>
        </w:rPr>
        <w:t>1 komplet</w:t>
      </w:r>
    </w:p>
    <w:p w14:paraId="2ACCD720" w14:textId="77777777" w:rsidR="00E70336" w:rsidRDefault="00E70336" w:rsidP="00E70336">
      <w:pPr>
        <w:ind w:left="709"/>
        <w:rPr>
          <w:szCs w:val="20"/>
        </w:rPr>
      </w:pPr>
      <w:r>
        <w:rPr>
          <w:szCs w:val="20"/>
        </w:rPr>
        <w:t xml:space="preserve">Prostor na platoju, kjer </w:t>
      </w:r>
      <w:r w:rsidR="001B08DE">
        <w:rPr>
          <w:szCs w:val="20"/>
        </w:rPr>
        <w:t xml:space="preserve">se bosta odložili zaporni tabli, </w:t>
      </w:r>
      <w:r>
        <w:rPr>
          <w:szCs w:val="20"/>
        </w:rPr>
        <w:t xml:space="preserve">je potrebno ustrezno urediti </w:t>
      </w:r>
      <w:r w:rsidR="00BE0CD7">
        <w:rPr>
          <w:szCs w:val="20"/>
        </w:rPr>
        <w:t xml:space="preserve">– glej </w:t>
      </w:r>
      <w:r w:rsidR="00597175">
        <w:rPr>
          <w:szCs w:val="20"/>
        </w:rPr>
        <w:t xml:space="preserve"> varnostni načrt</w:t>
      </w:r>
      <w:r>
        <w:rPr>
          <w:szCs w:val="20"/>
        </w:rPr>
        <w:t>.</w:t>
      </w:r>
    </w:p>
    <w:p w14:paraId="0F65B59A" w14:textId="77777777" w:rsidR="00DB4245" w:rsidRDefault="00DB4245" w:rsidP="00E70336">
      <w:pPr>
        <w:ind w:left="709"/>
        <w:rPr>
          <w:szCs w:val="20"/>
        </w:rPr>
      </w:pPr>
    </w:p>
    <w:p w14:paraId="4BF499A7" w14:textId="77777777" w:rsidR="004E1284" w:rsidRDefault="004E1284">
      <w:pPr>
        <w:rPr>
          <w:b/>
          <w:szCs w:val="20"/>
        </w:rPr>
      </w:pPr>
    </w:p>
    <w:p w14:paraId="01B78B2A" w14:textId="77777777" w:rsidR="002E3587" w:rsidRPr="00C852DE" w:rsidRDefault="002E3587" w:rsidP="008C1A91">
      <w:pPr>
        <w:pStyle w:val="Naslov2"/>
        <w:tabs>
          <w:tab w:val="left" w:pos="8505"/>
        </w:tabs>
      </w:pPr>
      <w:bookmarkStart w:id="10" w:name="_Toc87355686"/>
      <w:r w:rsidRPr="002015F0">
        <w:t>Obnova zgornje zaporne table</w:t>
      </w:r>
      <w:bookmarkEnd w:id="10"/>
      <w:r w:rsidR="00767A11">
        <w:t xml:space="preserve"> </w:t>
      </w:r>
      <w:r w:rsidR="007B6E30">
        <w:tab/>
      </w:r>
    </w:p>
    <w:p w14:paraId="79628885" w14:textId="77777777" w:rsidR="002E3587" w:rsidRPr="00AC2988" w:rsidRDefault="002E3587" w:rsidP="00E94B81">
      <w:pPr>
        <w:pStyle w:val="Naslov3"/>
      </w:pPr>
      <w:r w:rsidRPr="00AC2988">
        <w:t>Demontaža in razstavlja</w:t>
      </w:r>
      <w:r w:rsidR="007B6E30">
        <w:t>nje opreme zgornje zaporne table</w:t>
      </w:r>
      <w:r w:rsidR="007B6E30">
        <w:rPr>
          <w:u w:val="none"/>
        </w:rPr>
        <w:tab/>
        <w:t>1 ko</w:t>
      </w:r>
      <w:r w:rsidR="008C1A91">
        <w:rPr>
          <w:u w:val="none"/>
        </w:rPr>
        <w:t>mplet</w:t>
      </w:r>
    </w:p>
    <w:p w14:paraId="541C5459" w14:textId="77777777" w:rsidR="002E3587" w:rsidRDefault="002E3587" w:rsidP="009F226B">
      <w:pPr>
        <w:pStyle w:val="Naslov4"/>
      </w:pPr>
      <w:r>
        <w:t xml:space="preserve">Dvig zgornje zaporne table na </w:t>
      </w:r>
      <w:proofErr w:type="spellStart"/>
      <w:r>
        <w:t>podpirače</w:t>
      </w:r>
      <w:proofErr w:type="spellEnd"/>
    </w:p>
    <w:p w14:paraId="5DDCB8D1" w14:textId="77777777" w:rsidR="00F973D2" w:rsidRPr="00F973D2" w:rsidRDefault="002E3587" w:rsidP="009F226B">
      <w:pPr>
        <w:pStyle w:val="Naslov4"/>
      </w:pPr>
      <w:r>
        <w:t xml:space="preserve">Demontaža </w:t>
      </w:r>
      <w:r w:rsidR="00075580">
        <w:t xml:space="preserve">nekaterih </w:t>
      </w:r>
      <w:r>
        <w:t>sestavnih sklopov zgornje zaporne table (</w:t>
      </w:r>
      <w:r w:rsidR="008450BA">
        <w:t>bočni ščiti, stranska tesnila</w:t>
      </w:r>
      <w:r>
        <w:t>, tekalni vozički,)</w:t>
      </w:r>
    </w:p>
    <w:p w14:paraId="77AB05A3" w14:textId="0CE1A405" w:rsidR="00075580" w:rsidRPr="00075580" w:rsidRDefault="002E3587" w:rsidP="00075580">
      <w:pPr>
        <w:pStyle w:val="Naslov4"/>
      </w:pPr>
      <w:r>
        <w:t>Dvig zgornje zaporne table s portalnim žerjavom in prevoz na plato elektrarne</w:t>
      </w:r>
      <w:r w:rsidR="00075580">
        <w:br/>
      </w:r>
      <w:r w:rsidR="00916FC5">
        <w:t xml:space="preserve">Opomba: Pred pripenjanjem ZZT na žerjav je potrebno le-to dvigniti do najvišje lege in </w:t>
      </w:r>
      <w:r w:rsidR="00916FC5">
        <w:lastRenderedPageBreak/>
        <w:t>po pripenjanju odre</w:t>
      </w:r>
      <w:r w:rsidR="00562AA4">
        <w:t xml:space="preserve">zati dvižne verige </w:t>
      </w:r>
      <w:r w:rsidR="00562AA4" w:rsidRPr="002733DB">
        <w:t>ter</w:t>
      </w:r>
      <w:r w:rsidR="00916FC5" w:rsidRPr="002733DB">
        <w:t xml:space="preserve"> jih sk</w:t>
      </w:r>
      <w:r w:rsidR="000A2680" w:rsidRPr="002733DB">
        <w:t>u</w:t>
      </w:r>
      <w:r w:rsidR="00916FC5" w:rsidRPr="002733DB">
        <w:t>paj z vodilnimi</w:t>
      </w:r>
      <w:r w:rsidR="00916FC5">
        <w:t xml:space="preserve"> verižniki odmakniti v prostor pogonskih mehanizmov.</w:t>
      </w:r>
    </w:p>
    <w:p w14:paraId="770424A4" w14:textId="77777777" w:rsidR="002E3587" w:rsidRDefault="002E3587" w:rsidP="009F226B">
      <w:pPr>
        <w:pStyle w:val="Naslov4"/>
      </w:pPr>
      <w:r>
        <w:t>Odložitev zaporne table na podloge in fiksiranje pred prevrnitvijo</w:t>
      </w:r>
    </w:p>
    <w:p w14:paraId="74FE8D1A" w14:textId="77777777" w:rsidR="002E3587" w:rsidRDefault="002E3587" w:rsidP="009F226B">
      <w:pPr>
        <w:pStyle w:val="Naslov4"/>
      </w:pPr>
      <w:r>
        <w:t>Izdelava delovnega odra za izvedbo prenovitvenih del</w:t>
      </w:r>
      <w:r w:rsidR="00597175">
        <w:t xml:space="preserve"> </w:t>
      </w:r>
      <w:r w:rsidR="00157309">
        <w:t xml:space="preserve">(ovrednoteno v točki </w:t>
      </w:r>
      <w:r w:rsidR="009024D8">
        <w:t>3.12</w:t>
      </w:r>
      <w:r w:rsidR="00DF1227">
        <w:t>.1</w:t>
      </w:r>
      <w:r w:rsidR="00157309">
        <w:t xml:space="preserve"> )</w:t>
      </w:r>
    </w:p>
    <w:p w14:paraId="64782371" w14:textId="77777777" w:rsidR="002E3587" w:rsidRDefault="00916FC5" w:rsidP="009F226B">
      <w:pPr>
        <w:pStyle w:val="Naslov4"/>
      </w:pPr>
      <w:r>
        <w:t>Demontaža preostalih sestavnih sklopov in r</w:t>
      </w:r>
      <w:r w:rsidR="002E3587">
        <w:t>azstavljanje na sestavne dele</w:t>
      </w:r>
      <w:r>
        <w:t xml:space="preserve"> ter</w:t>
      </w:r>
      <w:r w:rsidR="002E3587">
        <w:t xml:space="preserve"> čiščenje</w:t>
      </w:r>
    </w:p>
    <w:p w14:paraId="6FF48FC6" w14:textId="68F503AE" w:rsidR="002E3587" w:rsidRPr="002F672D" w:rsidRDefault="000A2680" w:rsidP="009F226B">
      <w:pPr>
        <w:pStyle w:val="Naslov4"/>
      </w:pPr>
      <w:r>
        <w:t xml:space="preserve">Peskanje do </w:t>
      </w:r>
      <w:proofErr w:type="spellStart"/>
      <w:r>
        <w:t>Sa</w:t>
      </w:r>
      <w:proofErr w:type="spellEnd"/>
      <w:r>
        <w:t xml:space="preserve"> 2</w:t>
      </w:r>
      <w:r w:rsidR="002E3587" w:rsidRPr="002F672D">
        <w:t xml:space="preserve"> vseh ba</w:t>
      </w:r>
      <w:r w:rsidR="00597175" w:rsidRPr="002F672D">
        <w:t xml:space="preserve">rvanih površin </w:t>
      </w:r>
      <w:r w:rsidR="00F2349D" w:rsidRPr="002F672D">
        <w:t>(zajeto v 3.</w:t>
      </w:r>
      <w:r w:rsidR="009024D8">
        <w:t>12</w:t>
      </w:r>
      <w:r w:rsidR="00F343FF">
        <w:t>.3</w:t>
      </w:r>
      <w:r w:rsidR="00157309" w:rsidRPr="002F672D">
        <w:t>)</w:t>
      </w:r>
    </w:p>
    <w:p w14:paraId="143C8416" w14:textId="77777777" w:rsidR="00164208" w:rsidRDefault="00164208" w:rsidP="008158DF">
      <w:pPr>
        <w:tabs>
          <w:tab w:val="left" w:pos="8505"/>
          <w:tab w:val="right" w:pos="8820"/>
        </w:tabs>
        <w:rPr>
          <w:b/>
        </w:rPr>
      </w:pPr>
    </w:p>
    <w:p w14:paraId="70A3FBDB" w14:textId="77777777" w:rsidR="00850844" w:rsidRDefault="00850844" w:rsidP="008158DF">
      <w:pPr>
        <w:tabs>
          <w:tab w:val="left" w:pos="8505"/>
          <w:tab w:val="right" w:pos="8820"/>
        </w:tabs>
        <w:rPr>
          <w:b/>
        </w:rPr>
      </w:pPr>
    </w:p>
    <w:p w14:paraId="5E0205C8" w14:textId="77777777" w:rsidR="00650F5C" w:rsidRDefault="002E3587" w:rsidP="00E94B81">
      <w:pPr>
        <w:pStyle w:val="Naslov3"/>
        <w:rPr>
          <w:u w:val="none"/>
        </w:rPr>
      </w:pPr>
      <w:r>
        <w:t>Glavni nosilec s krajnimi oporami, stranskimi šč</w:t>
      </w:r>
      <w:r w:rsidR="007B6E30">
        <w:t xml:space="preserve">iti, prelivom in zajezno steno </w:t>
      </w:r>
      <w:r w:rsidR="002F672D">
        <w:rPr>
          <w:u w:val="none"/>
        </w:rPr>
        <w:t xml:space="preserve">   </w:t>
      </w:r>
      <w:r w:rsidR="00441CA4" w:rsidRPr="00441CA4">
        <w:rPr>
          <w:u w:val="none"/>
        </w:rPr>
        <w:t>1 komplet</w:t>
      </w:r>
    </w:p>
    <w:p w14:paraId="0EA4A200" w14:textId="77777777" w:rsidR="002E3587" w:rsidRDefault="008C411A" w:rsidP="008C411A">
      <w:pPr>
        <w:tabs>
          <w:tab w:val="left" w:pos="8505"/>
        </w:tabs>
        <w:ind w:left="1146"/>
      </w:pPr>
      <w:r>
        <w:t xml:space="preserve">(201988 - </w:t>
      </w:r>
      <w:r w:rsidR="008A44DD">
        <w:t>201993</w:t>
      </w:r>
      <w:r>
        <w:t>)</w:t>
      </w:r>
    </w:p>
    <w:p w14:paraId="5CE79365" w14:textId="77777777" w:rsidR="009F226B" w:rsidRPr="00164208" w:rsidRDefault="009F226B" w:rsidP="008C411A">
      <w:pPr>
        <w:tabs>
          <w:tab w:val="left" w:pos="8505"/>
        </w:tabs>
        <w:ind w:left="1146"/>
      </w:pPr>
    </w:p>
    <w:p w14:paraId="3B0E68C7" w14:textId="77777777" w:rsidR="002E3587" w:rsidRPr="00A34EAD" w:rsidRDefault="002E3587" w:rsidP="009F226B">
      <w:pPr>
        <w:pStyle w:val="Naslov4"/>
        <w:numPr>
          <w:ilvl w:val="0"/>
          <w:numId w:val="20"/>
        </w:numPr>
      </w:pPr>
      <w:r w:rsidRPr="00A34EAD">
        <w:t xml:space="preserve">Izvedba neporušnih preiskav materiala </w:t>
      </w:r>
      <w:r w:rsidR="007928F1">
        <w:t xml:space="preserve">(ovrednoteno v točki </w:t>
      </w:r>
      <w:r w:rsidR="009024D8">
        <w:t>3.14</w:t>
      </w:r>
      <w:r w:rsidR="000A564C" w:rsidRPr="00A34EAD">
        <w:t>)</w:t>
      </w:r>
    </w:p>
    <w:p w14:paraId="32D66107" w14:textId="77777777" w:rsidR="002E3587" w:rsidRDefault="002E3587" w:rsidP="00C27355">
      <w:pPr>
        <w:numPr>
          <w:ilvl w:val="1"/>
          <w:numId w:val="13"/>
        </w:numPr>
        <w:tabs>
          <w:tab w:val="left" w:pos="8505"/>
          <w:tab w:val="right" w:pos="8820"/>
        </w:tabs>
      </w:pPr>
      <w:r>
        <w:t>vizualni pregled vseh površin</w:t>
      </w:r>
    </w:p>
    <w:p w14:paraId="65550F00" w14:textId="77777777" w:rsidR="002E3587" w:rsidRDefault="002E3587" w:rsidP="00C27355">
      <w:pPr>
        <w:numPr>
          <w:ilvl w:val="1"/>
          <w:numId w:val="13"/>
        </w:numPr>
        <w:tabs>
          <w:tab w:val="left" w:pos="8505"/>
          <w:tab w:val="right" w:pos="8820"/>
        </w:tabs>
      </w:pPr>
      <w:r>
        <w:t xml:space="preserve">vizualni pregled kovičenih spojev in kontrola s </w:t>
      </w:r>
      <w:r w:rsidR="000A1CEF">
        <w:t>pretrkavanjem</w:t>
      </w:r>
    </w:p>
    <w:p w14:paraId="0B2D5B74" w14:textId="77777777" w:rsidR="002E3587" w:rsidRDefault="002E3587" w:rsidP="00C27355">
      <w:pPr>
        <w:numPr>
          <w:ilvl w:val="1"/>
          <w:numId w:val="13"/>
        </w:numPr>
        <w:tabs>
          <w:tab w:val="left" w:pos="8505"/>
          <w:tab w:val="right" w:pos="8820"/>
        </w:tabs>
      </w:pPr>
      <w:r>
        <w:t>dimenzijska kontrola gabaritov glavnega nosilca</w:t>
      </w:r>
    </w:p>
    <w:p w14:paraId="661A2C8F" w14:textId="77777777" w:rsidR="00094928" w:rsidRPr="00AD04B5" w:rsidRDefault="002438D0" w:rsidP="00C27355">
      <w:pPr>
        <w:numPr>
          <w:ilvl w:val="1"/>
          <w:numId w:val="13"/>
        </w:numPr>
        <w:tabs>
          <w:tab w:val="left" w:pos="8505"/>
          <w:tab w:val="right" w:pos="8820"/>
        </w:tabs>
      </w:pPr>
      <w:r w:rsidRPr="00AD04B5">
        <w:t>geodetske meritve položaja vpetja verig, tekalnih koles 9+2, položaj pritrditve tekalnih vozičkov, tesnilne stene, bočnih tesnilnih površin in preliva</w:t>
      </w:r>
    </w:p>
    <w:p w14:paraId="152C455D" w14:textId="77777777" w:rsidR="002E3587" w:rsidRPr="00381118" w:rsidRDefault="002E3587" w:rsidP="009F226B">
      <w:pPr>
        <w:pStyle w:val="Naslov4"/>
      </w:pPr>
      <w:r w:rsidRPr="00381118">
        <w:t>Popravilo eventualno ugotovljenih razpok z varjenjem in zamenjava slabih kovic</w:t>
      </w:r>
      <w:r w:rsidR="00984493" w:rsidRPr="00381118">
        <w:t xml:space="preserve"> </w:t>
      </w:r>
    </w:p>
    <w:p w14:paraId="5E6DCB56" w14:textId="77777777" w:rsidR="00984493" w:rsidRDefault="00984493" w:rsidP="00562AA4">
      <w:pPr>
        <w:numPr>
          <w:ilvl w:val="1"/>
          <w:numId w:val="13"/>
        </w:numPr>
        <w:tabs>
          <w:tab w:val="right" w:pos="9498"/>
        </w:tabs>
      </w:pPr>
      <w:r>
        <w:t>zamenjava kovic</w:t>
      </w:r>
      <w:r w:rsidR="00562AA4">
        <w:t xml:space="preserve"> s </w:t>
      </w:r>
      <w:proofErr w:type="spellStart"/>
      <w:r w:rsidR="00562AA4">
        <w:t>prilagodnimi</w:t>
      </w:r>
      <w:proofErr w:type="spellEnd"/>
      <w:r w:rsidR="00562AA4">
        <w:t xml:space="preserve"> vijaki ISO</w:t>
      </w:r>
      <w:r w:rsidR="00562AA4" w:rsidRPr="00562AA4">
        <w:t xml:space="preserve"> 7379</w:t>
      </w:r>
      <w:r>
        <w:tab/>
      </w:r>
      <w:r w:rsidR="00381118">
        <w:t xml:space="preserve">             </w:t>
      </w:r>
      <w:r>
        <w:t>20 kom</w:t>
      </w:r>
    </w:p>
    <w:p w14:paraId="351E982E" w14:textId="77777777" w:rsidR="00984493" w:rsidRPr="00984493" w:rsidRDefault="00984493" w:rsidP="00381118">
      <w:pPr>
        <w:numPr>
          <w:ilvl w:val="1"/>
          <w:numId w:val="13"/>
        </w:numPr>
        <w:tabs>
          <w:tab w:val="right" w:pos="9498"/>
        </w:tabs>
      </w:pPr>
      <w:r>
        <w:t>izvedba sanacijskih zvarov</w:t>
      </w:r>
      <w:r>
        <w:tab/>
        <w:t>10 m</w:t>
      </w:r>
    </w:p>
    <w:p w14:paraId="71C0F2CD" w14:textId="77777777" w:rsidR="002E3587" w:rsidRDefault="00461E85" w:rsidP="009F226B">
      <w:pPr>
        <w:pStyle w:val="Naslov4"/>
      </w:pPr>
      <w:r w:rsidRPr="00461E85">
        <w:t>Dobav</w:t>
      </w:r>
      <w:r w:rsidR="001B5DCC">
        <w:t xml:space="preserve">a novih </w:t>
      </w:r>
      <w:proofErr w:type="spellStart"/>
      <w:r w:rsidR="001B5DCC">
        <w:t>pridrževalnih</w:t>
      </w:r>
      <w:proofErr w:type="spellEnd"/>
      <w:r w:rsidR="001B5DCC">
        <w:t xml:space="preserve"> pločevin </w:t>
      </w:r>
      <w:r w:rsidR="001B5DCC" w:rsidRPr="001B5DCC">
        <w:t>(MPDRJ</w:t>
      </w:r>
      <w:r w:rsidR="00562AA4">
        <w:t>2</w:t>
      </w:r>
      <w:r w:rsidR="001B5DCC" w:rsidRPr="001B5DCC">
        <w:t>-8S2520, MPDRJ</w:t>
      </w:r>
      <w:r w:rsidR="00562AA4">
        <w:t>2</w:t>
      </w:r>
      <w:r w:rsidR="001B5DCC" w:rsidRPr="001B5DCC">
        <w:t>-8S2521)</w:t>
      </w:r>
      <w:r w:rsidR="001B5DCC">
        <w:t xml:space="preserve">    </w:t>
      </w:r>
      <w:r w:rsidR="008C1A91">
        <w:tab/>
      </w:r>
      <w:r>
        <w:t>22</w:t>
      </w:r>
      <w:r w:rsidR="002E3587">
        <w:t xml:space="preserve"> kom</w:t>
      </w:r>
    </w:p>
    <w:p w14:paraId="122F975D" w14:textId="77777777" w:rsidR="00381118" w:rsidRPr="00381118" w:rsidRDefault="00381118" w:rsidP="009F226B">
      <w:pPr>
        <w:pStyle w:val="Naslov4"/>
      </w:pPr>
      <w:r w:rsidRPr="00381118">
        <w:t>Rekonstrukcija pripenjanja zgornje zaporne table na žerjav</w:t>
      </w:r>
      <w:r>
        <w:t xml:space="preserve"> po risbi</w:t>
      </w:r>
      <w:r w:rsidRPr="00381118">
        <w:t xml:space="preserve"> </w:t>
      </w:r>
    </w:p>
    <w:p w14:paraId="46CE8C0C" w14:textId="77777777" w:rsidR="00381118" w:rsidRDefault="005739A4" w:rsidP="009F226B">
      <w:pPr>
        <w:pStyle w:val="Naslov4"/>
        <w:numPr>
          <w:ilvl w:val="0"/>
          <w:numId w:val="0"/>
        </w:numPr>
        <w:ind w:left="1211"/>
      </w:pPr>
      <w:r w:rsidRPr="00C86C00">
        <w:t>MPDRJ1-8S2500</w:t>
      </w:r>
      <w:r w:rsidR="00381118">
        <w:tab/>
      </w:r>
      <w:r w:rsidR="00381118" w:rsidRPr="00381118">
        <w:t>1 komplet</w:t>
      </w:r>
    </w:p>
    <w:p w14:paraId="7CDF8A36" w14:textId="77777777" w:rsidR="005739A4" w:rsidRPr="005739A4" w:rsidRDefault="005739A4" w:rsidP="009F226B">
      <w:pPr>
        <w:pStyle w:val="Naslov4"/>
      </w:pPr>
      <w:r w:rsidRPr="005739A4">
        <w:t>Varjenje stika pločevin tesnilne stene z V-varom do višine 3m in dodatna tesnitev s spodnje strani s kitanjem</w:t>
      </w:r>
      <w:r>
        <w:t xml:space="preserve"> </w:t>
      </w:r>
      <w:r>
        <w:tab/>
        <w:t>30 m</w:t>
      </w:r>
    </w:p>
    <w:p w14:paraId="26C6425D" w14:textId="77777777" w:rsidR="002E3587" w:rsidRPr="002733DB" w:rsidRDefault="002E3587" w:rsidP="009F226B">
      <w:pPr>
        <w:pStyle w:val="Naslov4"/>
      </w:pPr>
      <w:r w:rsidRPr="002733DB">
        <w:t xml:space="preserve">Zamenjava vseh demontiranih vijakov z novimi v </w:t>
      </w:r>
      <w:r w:rsidR="00533EBE" w:rsidRPr="002733DB">
        <w:t xml:space="preserve">vroče </w:t>
      </w:r>
      <w:r w:rsidRPr="002733DB">
        <w:t>cinkani izvedbi</w:t>
      </w:r>
    </w:p>
    <w:p w14:paraId="1EECB04C" w14:textId="77777777" w:rsidR="00C14C64" w:rsidRPr="002733DB" w:rsidRDefault="00C14C64" w:rsidP="009F226B">
      <w:pPr>
        <w:pStyle w:val="Naslov4"/>
      </w:pPr>
      <w:r w:rsidRPr="002733DB">
        <w:t>Kitanje stikov posameznih kovičenih pločevin, zaradi zmanjšanja učinka korozije</w:t>
      </w:r>
    </w:p>
    <w:p w14:paraId="79340429" w14:textId="77777777" w:rsidR="00C14C64" w:rsidRPr="00C14C64" w:rsidRDefault="00C14C64" w:rsidP="00C14C64">
      <w:r w:rsidRPr="002733DB">
        <w:t xml:space="preserve">                                                                                                                                                  20 m</w:t>
      </w:r>
    </w:p>
    <w:p w14:paraId="5B908DB5" w14:textId="77777777" w:rsidR="0008330F" w:rsidRPr="006F6FB1" w:rsidRDefault="0008330F" w:rsidP="0008330F">
      <w:pPr>
        <w:pStyle w:val="Naslov4"/>
      </w:pPr>
      <w:r w:rsidRPr="006F6FB1">
        <w:t xml:space="preserve">Dobava in montaža impregniranega </w:t>
      </w:r>
      <w:r w:rsidR="00533EBE">
        <w:t xml:space="preserve">hrastovega </w:t>
      </w:r>
      <w:r w:rsidRPr="006F6FB1">
        <w:t>lesa v U-profil</w:t>
      </w:r>
      <w:r w:rsidR="00533EBE">
        <w:t xml:space="preserve"> na gor</w:t>
      </w:r>
      <w:ins w:id="11" w:author="Gregor Stich" w:date="2018-04-17T13:24:00Z">
        <w:r w:rsidR="008E52FA">
          <w:t>-</w:t>
        </w:r>
      </w:ins>
      <w:r w:rsidR="00533EBE">
        <w:t>vodni strani zgornje zapornice</w:t>
      </w:r>
      <w:r w:rsidRPr="006F6FB1">
        <w:t xml:space="preserve"> dolžine 24 m</w:t>
      </w:r>
      <w:r w:rsidRPr="006F6FB1">
        <w:tab/>
      </w:r>
      <w:r w:rsidR="007B537D">
        <w:t>1,5</w:t>
      </w:r>
      <w:r w:rsidRPr="006F6FB1">
        <w:t xml:space="preserve"> m</w:t>
      </w:r>
      <w:r w:rsidRPr="006F6FB1">
        <w:rPr>
          <w:vertAlign w:val="superscript"/>
        </w:rPr>
        <w:t>3</w:t>
      </w:r>
    </w:p>
    <w:p w14:paraId="5399397C" w14:textId="77777777" w:rsidR="001E211C" w:rsidRDefault="001E211C" w:rsidP="008C1A91">
      <w:pPr>
        <w:tabs>
          <w:tab w:val="left" w:pos="8505"/>
          <w:tab w:val="right" w:pos="8820"/>
        </w:tabs>
        <w:rPr>
          <w:b/>
        </w:rPr>
      </w:pPr>
    </w:p>
    <w:p w14:paraId="383F36FE" w14:textId="77777777" w:rsidR="007D4233" w:rsidRDefault="007D4233" w:rsidP="008C1A91">
      <w:pPr>
        <w:tabs>
          <w:tab w:val="left" w:pos="8505"/>
          <w:tab w:val="right" w:pos="8820"/>
        </w:tabs>
        <w:rPr>
          <w:b/>
        </w:rPr>
      </w:pPr>
    </w:p>
    <w:p w14:paraId="6C2D8C28" w14:textId="77777777" w:rsidR="00140B62" w:rsidRDefault="002E3587" w:rsidP="00E94B81">
      <w:pPr>
        <w:pStyle w:val="Naslov3"/>
        <w:rPr>
          <w:u w:val="none"/>
        </w:rPr>
      </w:pPr>
      <w:r w:rsidRPr="006D37F4">
        <w:t>Tekalni voziček</w:t>
      </w:r>
      <w:r w:rsidRPr="008C1A91">
        <w:rPr>
          <w:u w:val="none"/>
        </w:rPr>
        <w:t xml:space="preserve"> </w:t>
      </w:r>
      <w:r w:rsidR="00984493">
        <w:rPr>
          <w:u w:val="none"/>
        </w:rPr>
        <w:tab/>
      </w:r>
      <w:r w:rsidR="00984493" w:rsidRPr="008C1A91">
        <w:rPr>
          <w:u w:val="none"/>
        </w:rPr>
        <w:t>2 kompleta</w:t>
      </w:r>
    </w:p>
    <w:p w14:paraId="2A66CB3A" w14:textId="77777777" w:rsidR="005739A4" w:rsidRPr="005739A4" w:rsidRDefault="005739A4" w:rsidP="005739A4">
      <w:r>
        <w:t xml:space="preserve">                  </w:t>
      </w:r>
      <w:r w:rsidRPr="005739A4">
        <w:t>(MPDRJ</w:t>
      </w:r>
      <w:r w:rsidR="007B537D">
        <w:t>2</w:t>
      </w:r>
      <w:r w:rsidRPr="005739A4">
        <w:t>-8S2200, MPDRJ</w:t>
      </w:r>
      <w:r w:rsidR="00A97944">
        <w:t>2</w:t>
      </w:r>
      <w:r w:rsidRPr="005739A4">
        <w:t>-8S2201, MPDRJ</w:t>
      </w:r>
      <w:r w:rsidR="00A97944">
        <w:t>2</w:t>
      </w:r>
      <w:r w:rsidRPr="005739A4">
        <w:t>-8S2202</w:t>
      </w:r>
      <w:r w:rsidR="007B537D">
        <w:t>,…</w:t>
      </w:r>
      <w:r w:rsidRPr="005739A4">
        <w:t>)</w:t>
      </w:r>
    </w:p>
    <w:p w14:paraId="448F2ABD" w14:textId="77777777" w:rsidR="00BF3031" w:rsidRDefault="00BF3031" w:rsidP="009F226B">
      <w:pPr>
        <w:pStyle w:val="Naslov4"/>
        <w:numPr>
          <w:ilvl w:val="0"/>
          <w:numId w:val="75"/>
        </w:numPr>
      </w:pPr>
      <w:r>
        <w:t>Izvedba neporušnih pr</w:t>
      </w:r>
      <w:r w:rsidR="007928F1">
        <w:t xml:space="preserve">eiskav (ovrednoteno v točki </w:t>
      </w:r>
      <w:r w:rsidR="009024D8">
        <w:t>3.14</w:t>
      </w:r>
      <w:r>
        <w:t>)</w:t>
      </w:r>
    </w:p>
    <w:p w14:paraId="4367771E" w14:textId="77777777" w:rsidR="00BF3031" w:rsidRDefault="00BF3031" w:rsidP="00BF3031">
      <w:pPr>
        <w:numPr>
          <w:ilvl w:val="1"/>
          <w:numId w:val="13"/>
        </w:numPr>
        <w:tabs>
          <w:tab w:val="left" w:pos="8505"/>
          <w:tab w:val="right" w:pos="8820"/>
        </w:tabs>
      </w:pPr>
      <w:r>
        <w:t>vizualni pregled vseh površin</w:t>
      </w:r>
    </w:p>
    <w:p w14:paraId="7351874C" w14:textId="77777777" w:rsidR="00BF3031" w:rsidRDefault="00BF3031" w:rsidP="00BF3031">
      <w:pPr>
        <w:numPr>
          <w:ilvl w:val="1"/>
          <w:numId w:val="13"/>
        </w:numPr>
        <w:tabs>
          <w:tab w:val="left" w:pos="8505"/>
          <w:tab w:val="right" w:pos="8820"/>
        </w:tabs>
      </w:pPr>
      <w:r>
        <w:t xml:space="preserve">dimenzijska kontrola </w:t>
      </w:r>
    </w:p>
    <w:p w14:paraId="19C060CE" w14:textId="77777777" w:rsidR="00BF3031" w:rsidRDefault="00BF3031" w:rsidP="00BF3031">
      <w:pPr>
        <w:numPr>
          <w:ilvl w:val="1"/>
          <w:numId w:val="13"/>
        </w:numPr>
        <w:tabs>
          <w:tab w:val="left" w:pos="8505"/>
          <w:tab w:val="right" w:pos="8820"/>
        </w:tabs>
      </w:pPr>
      <w:proofErr w:type="spellStart"/>
      <w:r>
        <w:t>magnetofluks</w:t>
      </w:r>
      <w:proofErr w:type="spellEnd"/>
      <w:r>
        <w:t xml:space="preserve"> oz. </w:t>
      </w:r>
      <w:proofErr w:type="spellStart"/>
      <w:r>
        <w:t>penetrant</w:t>
      </w:r>
      <w:proofErr w:type="spellEnd"/>
      <w:r>
        <w:t xml:space="preserve">  dinamično obremenjenih delov (tekalna kolesa, ohišje)</w:t>
      </w:r>
    </w:p>
    <w:p w14:paraId="044E6B6C" w14:textId="77777777" w:rsidR="00E927B6" w:rsidRPr="005739A4" w:rsidRDefault="00BF3031" w:rsidP="009F226B">
      <w:pPr>
        <w:pStyle w:val="Naslov4"/>
      </w:pPr>
      <w:r w:rsidRPr="005739A4">
        <w:t xml:space="preserve">Obnova tekalnih vozičkov </w:t>
      </w:r>
      <w:r w:rsidR="005739A4" w:rsidRPr="005739A4">
        <w:t xml:space="preserve">po priloženih </w:t>
      </w:r>
      <w:r w:rsidR="00533EBE">
        <w:t>risbah</w:t>
      </w:r>
      <w:r w:rsidR="005739A4" w:rsidRPr="005739A4">
        <w:t>.</w:t>
      </w:r>
    </w:p>
    <w:p w14:paraId="4F7BC4A2" w14:textId="77777777" w:rsidR="00FF66C8" w:rsidRPr="00FF66C8" w:rsidRDefault="00FF66C8" w:rsidP="00FF66C8"/>
    <w:p w14:paraId="5A334FBE" w14:textId="77777777" w:rsidR="004E1284" w:rsidRDefault="004E1284" w:rsidP="002E3587">
      <w:pPr>
        <w:tabs>
          <w:tab w:val="left" w:pos="7740"/>
          <w:tab w:val="right" w:pos="8820"/>
        </w:tabs>
      </w:pPr>
    </w:p>
    <w:p w14:paraId="7D872481" w14:textId="77777777" w:rsidR="002E3587" w:rsidRDefault="002406A9" w:rsidP="00E94B81">
      <w:pPr>
        <w:pStyle w:val="Naslov3"/>
        <w:rPr>
          <w:u w:val="none"/>
        </w:rPr>
      </w:pPr>
      <w:r>
        <w:t>Spodnja t</w:t>
      </w:r>
      <w:r w:rsidR="00657CEB">
        <w:t>ekalna ko</w:t>
      </w:r>
      <w:r w:rsidR="00850844">
        <w:t>l</w:t>
      </w:r>
      <w:r w:rsidR="00657CEB">
        <w:t>esa zgornje zaporne table 9 + 2</w:t>
      </w:r>
      <w:r w:rsidR="000E2493">
        <w:rPr>
          <w:u w:val="none"/>
        </w:rPr>
        <w:tab/>
        <w:t>11</w:t>
      </w:r>
      <w:r w:rsidR="002E3587" w:rsidRPr="001E042D">
        <w:rPr>
          <w:u w:val="none"/>
        </w:rPr>
        <w:t xml:space="preserve"> kompletov</w:t>
      </w:r>
    </w:p>
    <w:p w14:paraId="44906C10" w14:textId="77777777" w:rsidR="002E3587" w:rsidRPr="00782DBC" w:rsidRDefault="00657CEB" w:rsidP="00384C82">
      <w:pPr>
        <w:ind w:left="1146"/>
      </w:pPr>
      <w:r w:rsidRPr="00782DBC">
        <w:rPr>
          <w:szCs w:val="20"/>
        </w:rPr>
        <w:t>(MPDRJ</w:t>
      </w:r>
      <w:r w:rsidR="005934BB">
        <w:rPr>
          <w:szCs w:val="20"/>
        </w:rPr>
        <w:t>2</w:t>
      </w:r>
      <w:r w:rsidRPr="00782DBC">
        <w:rPr>
          <w:szCs w:val="20"/>
        </w:rPr>
        <w:t>-8S2210)</w:t>
      </w:r>
      <w:r w:rsidR="00384C82" w:rsidRPr="00782DBC">
        <w:tab/>
      </w:r>
    </w:p>
    <w:p w14:paraId="738E7DBF" w14:textId="77777777" w:rsidR="005175D4" w:rsidRDefault="00CB05CF" w:rsidP="003E0E22">
      <w:pPr>
        <w:pStyle w:val="Naslov4"/>
        <w:numPr>
          <w:ilvl w:val="0"/>
          <w:numId w:val="89"/>
        </w:numPr>
      </w:pPr>
      <w:r w:rsidRPr="00782DBC">
        <w:t xml:space="preserve">Dobava novih </w:t>
      </w:r>
      <w:r w:rsidR="0042729E" w:rsidRPr="00782DBC">
        <w:t>tekalnih koles</w:t>
      </w:r>
      <w:r w:rsidR="005175D4">
        <w:t>, osi</w:t>
      </w:r>
      <w:r w:rsidR="00F33D9B">
        <w:t>,</w:t>
      </w:r>
      <w:r w:rsidR="005175D4">
        <w:t xml:space="preserve"> lež</w:t>
      </w:r>
      <w:r w:rsidR="00F33D9B">
        <w:t>ajev in tesnil</w:t>
      </w:r>
      <w:r w:rsidR="005175D4">
        <w:tab/>
        <w:t>1 kos</w:t>
      </w:r>
    </w:p>
    <w:p w14:paraId="3C7B03B8" w14:textId="77777777" w:rsidR="0083364D" w:rsidRDefault="005175D4" w:rsidP="003E0E22">
      <w:pPr>
        <w:pStyle w:val="Naslov4"/>
        <w:numPr>
          <w:ilvl w:val="0"/>
          <w:numId w:val="89"/>
        </w:numPr>
      </w:pPr>
      <w:r>
        <w:t>Dodelave na konstrukciji in vgradnja</w:t>
      </w:r>
      <w:r w:rsidR="002B6A76" w:rsidRPr="00782DBC">
        <w:t xml:space="preserve"> </w:t>
      </w:r>
      <w:proofErr w:type="spellStart"/>
      <w:r w:rsidR="002B6A76" w:rsidRPr="00782DBC">
        <w:t>ojačitvenih</w:t>
      </w:r>
      <w:proofErr w:type="spellEnd"/>
      <w:r w:rsidR="002B6A76" w:rsidRPr="00782DBC">
        <w:t xml:space="preserve"> vložkov</w:t>
      </w:r>
      <w:r>
        <w:tab/>
        <w:t>1 kos</w:t>
      </w:r>
    </w:p>
    <w:p w14:paraId="564A8315" w14:textId="77777777" w:rsidR="002E3587" w:rsidRDefault="002E3587" w:rsidP="002E3587">
      <w:pPr>
        <w:tabs>
          <w:tab w:val="left" w:pos="7740"/>
          <w:tab w:val="right" w:pos="8820"/>
        </w:tabs>
      </w:pPr>
    </w:p>
    <w:p w14:paraId="0393A349" w14:textId="77777777" w:rsidR="0083364D" w:rsidRPr="00C55BE4" w:rsidRDefault="0083364D" w:rsidP="002E3587">
      <w:pPr>
        <w:tabs>
          <w:tab w:val="left" w:pos="7740"/>
          <w:tab w:val="right" w:pos="8820"/>
        </w:tabs>
      </w:pPr>
    </w:p>
    <w:p w14:paraId="51EBD526" w14:textId="77777777" w:rsidR="002E3587" w:rsidRDefault="00CB05CF" w:rsidP="00E94B81">
      <w:pPr>
        <w:pStyle w:val="Naslov3"/>
        <w:rPr>
          <w:u w:val="none"/>
        </w:rPr>
      </w:pPr>
      <w:r w:rsidRPr="00FC181D">
        <w:t>Mazanje tekalnih koles tekalnih vozičkov in tekalnih</w:t>
      </w:r>
      <w:r w:rsidR="002E3587" w:rsidRPr="00FC181D">
        <w:t xml:space="preserve"> koles</w:t>
      </w:r>
      <w:r w:rsidR="00657CEB">
        <w:t xml:space="preserve"> 9 +2</w:t>
      </w:r>
      <w:r w:rsidR="001E042D" w:rsidRPr="00FC181D">
        <w:rPr>
          <w:u w:val="none"/>
        </w:rPr>
        <w:tab/>
      </w:r>
      <w:r w:rsidR="002E3587" w:rsidRPr="00FC181D">
        <w:rPr>
          <w:u w:val="none"/>
        </w:rPr>
        <w:t>1 komplet</w:t>
      </w:r>
    </w:p>
    <w:p w14:paraId="5F5D0465" w14:textId="77777777" w:rsidR="00657CEB" w:rsidRPr="00657CEB" w:rsidRDefault="00657CEB" w:rsidP="00657CEB">
      <w:pPr>
        <w:tabs>
          <w:tab w:val="center" w:pos="8505"/>
          <w:tab w:val="right" w:pos="8820"/>
        </w:tabs>
        <w:ind w:left="1146"/>
      </w:pPr>
      <w:r w:rsidRPr="00657CEB">
        <w:t>(MPDRJ</w:t>
      </w:r>
      <w:r w:rsidR="005934BB">
        <w:t>2</w:t>
      </w:r>
      <w:r w:rsidRPr="00657CEB">
        <w:t>-8S2400</w:t>
      </w:r>
      <w:r w:rsidR="00665AE0">
        <w:t xml:space="preserve">, </w:t>
      </w:r>
      <w:r w:rsidR="00665AE0" w:rsidRPr="00657CEB">
        <w:t>MPDRJ</w:t>
      </w:r>
      <w:r w:rsidR="00665AE0">
        <w:t>2-8S2211</w:t>
      </w:r>
      <w:r w:rsidRPr="00657CEB">
        <w:t>)</w:t>
      </w:r>
    </w:p>
    <w:p w14:paraId="0E7E7E9F" w14:textId="77777777" w:rsidR="002E3587" w:rsidRDefault="002E3587" w:rsidP="009F226B">
      <w:pPr>
        <w:pStyle w:val="Naslov4"/>
        <w:numPr>
          <w:ilvl w:val="0"/>
          <w:numId w:val="21"/>
        </w:numPr>
      </w:pPr>
      <w:r>
        <w:t>Dobava novega cevnega razvoda iz nerjavne brezšivne cevi</w:t>
      </w:r>
      <w:r w:rsidR="00D914E2">
        <w:t xml:space="preserve"> ½ " vključno </w:t>
      </w:r>
      <w:r w:rsidR="0094620F">
        <w:t xml:space="preserve">s </w:t>
      </w:r>
      <w:proofErr w:type="spellStart"/>
      <w:r w:rsidR="0094620F">
        <w:t>fitingi</w:t>
      </w:r>
      <w:proofErr w:type="spellEnd"/>
      <w:r w:rsidR="0094620F">
        <w:t xml:space="preserve"> in</w:t>
      </w:r>
      <w:r w:rsidR="00D914E2">
        <w:t xml:space="preserve"> pritrdilnim materialom</w:t>
      </w:r>
    </w:p>
    <w:p w14:paraId="25CC4AC4" w14:textId="77777777" w:rsidR="002E3587" w:rsidRDefault="002E3587" w:rsidP="00D6715D">
      <w:pPr>
        <w:pStyle w:val="Naslov4"/>
      </w:pPr>
      <w:r>
        <w:t>Dobava mazalnih čepov</w:t>
      </w:r>
      <w:r w:rsidR="00D914E2">
        <w:t xml:space="preserve"> iz nerjavnega materiala</w:t>
      </w:r>
      <w:r w:rsidR="005626A9">
        <w:t xml:space="preserve"> tip M10 x 1 DIN </w:t>
      </w:r>
      <w:r w:rsidR="00D6715D" w:rsidRPr="00D6715D">
        <w:t>71412</w:t>
      </w:r>
      <w:r w:rsidR="00A97944">
        <w:t xml:space="preserve"> in </w:t>
      </w:r>
      <w:r w:rsidR="005626A9" w:rsidRPr="00D6715D">
        <w:t>3</w:t>
      </w:r>
      <w:r w:rsidR="005626A9">
        <w:t>404</w:t>
      </w:r>
    </w:p>
    <w:p w14:paraId="295D131A" w14:textId="77777777" w:rsidR="0042765B" w:rsidRDefault="0042765B" w:rsidP="002E3587">
      <w:pPr>
        <w:tabs>
          <w:tab w:val="right" w:pos="8820"/>
        </w:tabs>
      </w:pPr>
    </w:p>
    <w:p w14:paraId="72B29460" w14:textId="77777777" w:rsidR="006D352F" w:rsidRDefault="006D352F" w:rsidP="002E3587">
      <w:pPr>
        <w:tabs>
          <w:tab w:val="right" w:pos="8820"/>
        </w:tabs>
      </w:pPr>
    </w:p>
    <w:p w14:paraId="47F30F1A" w14:textId="77777777" w:rsidR="002E3587" w:rsidRDefault="002E3587" w:rsidP="00E94B81">
      <w:pPr>
        <w:pStyle w:val="Naslov3"/>
        <w:rPr>
          <w:u w:val="none"/>
        </w:rPr>
      </w:pPr>
      <w:r w:rsidRPr="0092413F">
        <w:t xml:space="preserve">Stransko </w:t>
      </w:r>
      <w:r w:rsidR="00EA3049">
        <w:t xml:space="preserve">vertikalno </w:t>
      </w:r>
      <w:r w:rsidRPr="0092413F">
        <w:t>tesnilo</w:t>
      </w:r>
      <w:r w:rsidR="001E042D" w:rsidRPr="0092413F">
        <w:rPr>
          <w:u w:val="none"/>
        </w:rPr>
        <w:tab/>
      </w:r>
      <w:r w:rsidRPr="0092413F">
        <w:rPr>
          <w:u w:val="none"/>
        </w:rPr>
        <w:t>2 kompleta</w:t>
      </w:r>
    </w:p>
    <w:p w14:paraId="52972565" w14:textId="77777777" w:rsidR="006D352F" w:rsidRPr="006D352F" w:rsidRDefault="0076356B" w:rsidP="006D352F">
      <w:pPr>
        <w:ind w:left="437" w:firstLine="709"/>
      </w:pPr>
      <w:r w:rsidRPr="00782DBC">
        <w:t>MPDRJ2</w:t>
      </w:r>
      <w:r w:rsidR="006D352F" w:rsidRPr="00782DBC">
        <w:t>-8S</w:t>
      </w:r>
      <w:r w:rsidR="00A97944">
        <w:t>2</w:t>
      </w:r>
      <w:r w:rsidR="006D352F" w:rsidRPr="00782DBC">
        <w:t>10</w:t>
      </w:r>
      <w:r w:rsidR="00A97944">
        <w:t>0</w:t>
      </w:r>
      <w:r w:rsidR="007E1226">
        <w:t xml:space="preserve"> do</w:t>
      </w:r>
      <w:r w:rsidR="007E1226" w:rsidRPr="007E1226">
        <w:t xml:space="preserve"> </w:t>
      </w:r>
      <w:r w:rsidR="007E1226" w:rsidRPr="00782DBC">
        <w:t>MPDRJ2-8S</w:t>
      </w:r>
      <w:r w:rsidR="007E1226">
        <w:t>2105</w:t>
      </w:r>
      <w:r w:rsidR="006D352F" w:rsidRPr="00782DBC">
        <w:t xml:space="preserve">) </w:t>
      </w:r>
    </w:p>
    <w:p w14:paraId="0B828270" w14:textId="77777777" w:rsidR="002E3587" w:rsidRPr="00F4680C" w:rsidRDefault="002E3587" w:rsidP="009F226B">
      <w:pPr>
        <w:pStyle w:val="Naslov4"/>
        <w:numPr>
          <w:ilvl w:val="0"/>
          <w:numId w:val="22"/>
        </w:numPr>
      </w:pPr>
      <w:r w:rsidRPr="00F4680C">
        <w:t xml:space="preserve">Dobava novih </w:t>
      </w:r>
      <w:r w:rsidR="00B6286B" w:rsidRPr="00F4680C">
        <w:t xml:space="preserve">rekonstruiranih </w:t>
      </w:r>
      <w:r w:rsidRPr="00F4680C">
        <w:t xml:space="preserve">stranskih tesnil vključno s tesnilnimi gumami in vijačnim materialom iz </w:t>
      </w:r>
      <w:r w:rsidR="004D16EB" w:rsidRPr="00F4680C">
        <w:t>nerjavnega jekla</w:t>
      </w:r>
      <w:r w:rsidR="008C4DC7">
        <w:t>.</w:t>
      </w:r>
    </w:p>
    <w:p w14:paraId="28D2C7FF" w14:textId="77777777" w:rsidR="004D16EB" w:rsidRPr="004D16EB" w:rsidRDefault="004D16EB" w:rsidP="009F226B">
      <w:pPr>
        <w:pStyle w:val="Naslov4"/>
      </w:pPr>
      <w:r>
        <w:t xml:space="preserve">Dimenzijska kontrola nosilcev stranskega tesnila (ovrednoteno v točki </w:t>
      </w:r>
      <w:r w:rsidR="009024D8">
        <w:t>3.14</w:t>
      </w:r>
      <w:r>
        <w:t>)</w:t>
      </w:r>
    </w:p>
    <w:p w14:paraId="394F5C27" w14:textId="77777777" w:rsidR="001E211C" w:rsidRDefault="004D16EB" w:rsidP="002E3587">
      <w:pPr>
        <w:pStyle w:val="Naslov4"/>
        <w:tabs>
          <w:tab w:val="right" w:pos="8820"/>
        </w:tabs>
      </w:pPr>
      <w:r>
        <w:t xml:space="preserve">Sanacija in prilagoditev </w:t>
      </w:r>
      <w:r w:rsidR="00CC60CB">
        <w:t xml:space="preserve">obstoječih </w:t>
      </w:r>
      <w:r>
        <w:t>nosilcev stranskega tesnila</w:t>
      </w:r>
      <w:r w:rsidR="008C4DC7">
        <w:br/>
      </w:r>
    </w:p>
    <w:p w14:paraId="348F07D4" w14:textId="77777777" w:rsidR="00F4680C" w:rsidRDefault="00F4680C" w:rsidP="002E3587">
      <w:pPr>
        <w:tabs>
          <w:tab w:val="right" w:pos="8820"/>
        </w:tabs>
      </w:pPr>
    </w:p>
    <w:p w14:paraId="6E2C2AAD" w14:textId="77777777" w:rsidR="002E3587" w:rsidRPr="003071BE" w:rsidRDefault="002E3587" w:rsidP="00E94B81">
      <w:pPr>
        <w:pStyle w:val="Naslov3"/>
      </w:pPr>
      <w:r w:rsidRPr="00AB1441">
        <w:t>Zaves s podaljškom za omejitev hoda</w:t>
      </w:r>
      <w:r w:rsidRPr="00AB1441">
        <w:rPr>
          <w:u w:val="none"/>
        </w:rPr>
        <w:tab/>
        <w:t>2 kompleta</w:t>
      </w:r>
      <w:r w:rsidR="001E211C">
        <w:t xml:space="preserve">  </w:t>
      </w:r>
    </w:p>
    <w:p w14:paraId="2F6E26CF" w14:textId="77777777" w:rsidR="002E3587" w:rsidRDefault="002E3587" w:rsidP="009F226B">
      <w:pPr>
        <w:pStyle w:val="Naslov4"/>
        <w:numPr>
          <w:ilvl w:val="0"/>
          <w:numId w:val="23"/>
        </w:numPr>
      </w:pPr>
      <w:r>
        <w:t xml:space="preserve">Izvedba neporušnih preiskav materiala </w:t>
      </w:r>
      <w:r w:rsidR="00705B68">
        <w:t xml:space="preserve">(ovrednoteno v točki </w:t>
      </w:r>
      <w:r w:rsidR="009024D8">
        <w:t>3.14</w:t>
      </w:r>
      <w:r w:rsidR="000A564C">
        <w:t>)</w:t>
      </w:r>
    </w:p>
    <w:p w14:paraId="2FD3A5B2" w14:textId="77777777" w:rsidR="002E3587" w:rsidRDefault="002E3587" w:rsidP="00CB0F7E">
      <w:pPr>
        <w:numPr>
          <w:ilvl w:val="1"/>
          <w:numId w:val="14"/>
        </w:numPr>
        <w:tabs>
          <w:tab w:val="clear" w:pos="1800"/>
          <w:tab w:val="right" w:pos="9498"/>
        </w:tabs>
      </w:pPr>
      <w:r>
        <w:t>vizualni pregled vseh površin</w:t>
      </w:r>
    </w:p>
    <w:p w14:paraId="658876FA" w14:textId="77777777" w:rsidR="002E3587" w:rsidRDefault="002E3587" w:rsidP="00CB0F7E">
      <w:pPr>
        <w:numPr>
          <w:ilvl w:val="1"/>
          <w:numId w:val="14"/>
        </w:numPr>
        <w:tabs>
          <w:tab w:val="clear" w:pos="1800"/>
          <w:tab w:val="right" w:pos="9498"/>
        </w:tabs>
      </w:pPr>
      <w:r>
        <w:t>vizualni pregled kovičenih spojev in kontrola s trkanjem</w:t>
      </w:r>
    </w:p>
    <w:p w14:paraId="3F494271" w14:textId="77777777" w:rsidR="002E3587" w:rsidRDefault="002E3587" w:rsidP="00CB0F7E">
      <w:pPr>
        <w:numPr>
          <w:ilvl w:val="1"/>
          <w:numId w:val="14"/>
        </w:numPr>
        <w:tabs>
          <w:tab w:val="clear" w:pos="1800"/>
          <w:tab w:val="right" w:pos="9498"/>
        </w:tabs>
      </w:pPr>
      <w:r>
        <w:t>dimenzijska kontrola gabaritov</w:t>
      </w:r>
    </w:p>
    <w:p w14:paraId="7886B8EC" w14:textId="77777777" w:rsidR="002E3587" w:rsidRPr="0092413F" w:rsidRDefault="002E3587" w:rsidP="00CB0F7E">
      <w:pPr>
        <w:numPr>
          <w:ilvl w:val="1"/>
          <w:numId w:val="14"/>
        </w:numPr>
        <w:tabs>
          <w:tab w:val="clear" w:pos="1800"/>
          <w:tab w:val="right" w:pos="9498"/>
        </w:tabs>
      </w:pPr>
      <w:proofErr w:type="spellStart"/>
      <w:r w:rsidRPr="0092413F">
        <w:t>magnetofluks</w:t>
      </w:r>
      <w:proofErr w:type="spellEnd"/>
      <w:r w:rsidRPr="0092413F">
        <w:t xml:space="preserve"> mest obešanja zgornje zaporne table na verige </w:t>
      </w:r>
    </w:p>
    <w:p w14:paraId="637127B3" w14:textId="77777777" w:rsidR="002E3587" w:rsidRDefault="002E3587" w:rsidP="009F226B">
      <w:pPr>
        <w:pStyle w:val="Naslov4"/>
      </w:pPr>
      <w:r w:rsidRPr="0092413F">
        <w:t>Popravilo eventualno ugotovljenih razpok z varjenjem in zamenjava slabih kovic</w:t>
      </w:r>
    </w:p>
    <w:p w14:paraId="070CE283" w14:textId="77777777" w:rsidR="00174D52" w:rsidRDefault="005175D4" w:rsidP="00174D52">
      <w:pPr>
        <w:numPr>
          <w:ilvl w:val="1"/>
          <w:numId w:val="13"/>
        </w:numPr>
        <w:tabs>
          <w:tab w:val="right" w:pos="9498"/>
        </w:tabs>
      </w:pPr>
      <w:r>
        <w:t>zamenjava kovic</w:t>
      </w:r>
      <w:r w:rsidR="003B0B72">
        <w:t xml:space="preserve"> s </w:t>
      </w:r>
      <w:proofErr w:type="spellStart"/>
      <w:r w:rsidR="003B0B72">
        <w:t>prilagodnimi</w:t>
      </w:r>
      <w:proofErr w:type="spellEnd"/>
      <w:r w:rsidR="003B0B72">
        <w:t xml:space="preserve"> vijaki ISO</w:t>
      </w:r>
      <w:r w:rsidR="003B0B72" w:rsidRPr="00562AA4">
        <w:t xml:space="preserve"> 7379</w:t>
      </w:r>
      <w:r>
        <w:tab/>
        <w:t xml:space="preserve">             1</w:t>
      </w:r>
      <w:r w:rsidR="00174D52">
        <w:t>0 kom</w:t>
      </w:r>
    </w:p>
    <w:p w14:paraId="145A5EF6" w14:textId="77777777" w:rsidR="00174D52" w:rsidRPr="00174D52" w:rsidRDefault="005175D4" w:rsidP="00174D52">
      <w:pPr>
        <w:numPr>
          <w:ilvl w:val="1"/>
          <w:numId w:val="13"/>
        </w:numPr>
        <w:tabs>
          <w:tab w:val="right" w:pos="9498"/>
        </w:tabs>
      </w:pPr>
      <w:r>
        <w:t>izvedba sanacijskih zvarov</w:t>
      </w:r>
      <w:r>
        <w:tab/>
        <w:t>5</w:t>
      </w:r>
      <w:r w:rsidR="00174D52">
        <w:t xml:space="preserve"> m</w:t>
      </w:r>
    </w:p>
    <w:p w14:paraId="69F9ACA7" w14:textId="77777777" w:rsidR="002E3587" w:rsidRPr="0092413F" w:rsidRDefault="002E3587" w:rsidP="009F226B">
      <w:pPr>
        <w:pStyle w:val="Naslov4"/>
      </w:pPr>
      <w:proofErr w:type="spellStart"/>
      <w:r w:rsidRPr="0092413F">
        <w:t>Povrtavanje</w:t>
      </w:r>
      <w:proofErr w:type="spellEnd"/>
      <w:r w:rsidRPr="0092413F">
        <w:t xml:space="preserve"> izvrtin za </w:t>
      </w:r>
      <w:r w:rsidRPr="002C1D1C">
        <w:t>pritrditev verige</w:t>
      </w:r>
      <w:r w:rsidR="00CC60CB" w:rsidRPr="002C1D1C">
        <w:t xml:space="preserve"> </w:t>
      </w:r>
      <w:r w:rsidR="00CC60CB" w:rsidRPr="002C1D1C">
        <w:rPr>
          <w:rFonts w:cs="Arial"/>
        </w:rPr>
        <w:t>Φ</w:t>
      </w:r>
      <w:r w:rsidR="0076356B" w:rsidRPr="002C1D1C">
        <w:rPr>
          <w:rFonts w:cs="Arial"/>
        </w:rPr>
        <w:t>75</w:t>
      </w:r>
      <w:r w:rsidR="005175D4">
        <w:t xml:space="preserve">  mm </w:t>
      </w:r>
      <w:r w:rsidR="005175D4">
        <w:tab/>
        <w:t>3</w:t>
      </w:r>
      <w:r w:rsidR="002C1D1C">
        <w:t xml:space="preserve"> </w:t>
      </w:r>
      <w:r w:rsidR="00CC60CB" w:rsidRPr="002C1D1C">
        <w:t>kos</w:t>
      </w:r>
    </w:p>
    <w:p w14:paraId="2A615FBB" w14:textId="77777777" w:rsidR="002E3587" w:rsidRDefault="002E3587" w:rsidP="009F226B">
      <w:pPr>
        <w:pStyle w:val="Naslov4"/>
      </w:pPr>
      <w:r w:rsidRPr="0092413F">
        <w:t xml:space="preserve">Zamenjava vijačnega materiala z novim v </w:t>
      </w:r>
      <w:r w:rsidR="005109D7">
        <w:t xml:space="preserve">vroče </w:t>
      </w:r>
      <w:r w:rsidRPr="0092413F">
        <w:t>cinkani izvedbi</w:t>
      </w:r>
      <w:r w:rsidR="002C1D1C">
        <w:t xml:space="preserve"> </w:t>
      </w:r>
    </w:p>
    <w:p w14:paraId="74A25356" w14:textId="77777777" w:rsidR="000836B7" w:rsidRPr="0076356B" w:rsidRDefault="006D352F" w:rsidP="009F226B">
      <w:pPr>
        <w:pStyle w:val="Naslov4"/>
      </w:pPr>
      <w:r w:rsidRPr="0076356B">
        <w:t xml:space="preserve">Izdelava novega </w:t>
      </w:r>
      <w:proofErr w:type="spellStart"/>
      <w:r w:rsidRPr="0076356B">
        <w:t>demontažnega</w:t>
      </w:r>
      <w:proofErr w:type="spellEnd"/>
      <w:r w:rsidRPr="0076356B">
        <w:t xml:space="preserve"> </w:t>
      </w:r>
      <w:r w:rsidR="000836B7" w:rsidRPr="0076356B">
        <w:t>podaljška za omejitev hoda</w:t>
      </w:r>
      <w:r w:rsidR="005175D4">
        <w:tab/>
        <w:t>1</w:t>
      </w:r>
      <w:r w:rsidRPr="0076356B">
        <w:t xml:space="preserve"> kom</w:t>
      </w:r>
    </w:p>
    <w:p w14:paraId="1263F23F" w14:textId="77777777" w:rsidR="0092413F" w:rsidRDefault="0092413F" w:rsidP="002E3587">
      <w:pPr>
        <w:tabs>
          <w:tab w:val="right" w:pos="8820"/>
        </w:tabs>
      </w:pPr>
    </w:p>
    <w:p w14:paraId="1F5112DC" w14:textId="77777777" w:rsidR="001E211C" w:rsidRPr="0092413F" w:rsidRDefault="001E211C" w:rsidP="002E3587">
      <w:pPr>
        <w:tabs>
          <w:tab w:val="right" w:pos="8820"/>
        </w:tabs>
      </w:pPr>
    </w:p>
    <w:p w14:paraId="044D4FB4" w14:textId="77777777" w:rsidR="002E3587" w:rsidRPr="0092413F" w:rsidRDefault="002E3587" w:rsidP="00E94B81">
      <w:pPr>
        <w:pStyle w:val="Naslov3"/>
      </w:pPr>
      <w:r w:rsidRPr="0092413F">
        <w:t xml:space="preserve">Zgornje </w:t>
      </w:r>
      <w:proofErr w:type="spellStart"/>
      <w:r w:rsidRPr="0092413F">
        <w:t>protivodilo</w:t>
      </w:r>
      <w:proofErr w:type="spellEnd"/>
      <w:r w:rsidRPr="0092413F">
        <w:rPr>
          <w:u w:val="none"/>
        </w:rPr>
        <w:tab/>
        <w:t xml:space="preserve"> 2 kompleta</w:t>
      </w:r>
    </w:p>
    <w:p w14:paraId="24F74E56" w14:textId="77777777" w:rsidR="00AB1441" w:rsidRDefault="00705B68" w:rsidP="00705B68">
      <w:pPr>
        <w:tabs>
          <w:tab w:val="left" w:pos="709"/>
          <w:tab w:val="right" w:pos="8820"/>
        </w:tabs>
        <w:ind w:left="1146"/>
      </w:pPr>
      <w:r>
        <w:t>(HE4-331-30)</w:t>
      </w:r>
    </w:p>
    <w:p w14:paraId="3E84F795" w14:textId="77777777" w:rsidR="00AA302F" w:rsidRDefault="00AA302F" w:rsidP="009F226B">
      <w:pPr>
        <w:pStyle w:val="Naslov4"/>
        <w:numPr>
          <w:ilvl w:val="0"/>
          <w:numId w:val="24"/>
        </w:numPr>
      </w:pPr>
      <w:r>
        <w:t>Vizualni p</w:t>
      </w:r>
      <w:r w:rsidR="00705B68">
        <w:t xml:space="preserve">regled (ovrednoteno v točki </w:t>
      </w:r>
      <w:r w:rsidR="009024D8">
        <w:t>3.14</w:t>
      </w:r>
      <w:r>
        <w:t>)</w:t>
      </w:r>
    </w:p>
    <w:p w14:paraId="0E1AEDC4" w14:textId="77777777" w:rsidR="00AA302F" w:rsidRDefault="00AA302F" w:rsidP="009F226B">
      <w:pPr>
        <w:pStyle w:val="Naslov4"/>
      </w:pPr>
      <w:r>
        <w:t xml:space="preserve">Zamenjava vijakov z novimi v </w:t>
      </w:r>
      <w:r w:rsidR="005109D7">
        <w:t xml:space="preserve">vroče </w:t>
      </w:r>
      <w:r>
        <w:t>cinkani izvedbi</w:t>
      </w:r>
    </w:p>
    <w:p w14:paraId="3A203B7D" w14:textId="77777777" w:rsidR="002E3587" w:rsidRPr="00AA302F" w:rsidRDefault="002E3587" w:rsidP="00AA302F">
      <w:pPr>
        <w:tabs>
          <w:tab w:val="left" w:pos="709"/>
          <w:tab w:val="right" w:pos="8820"/>
        </w:tabs>
      </w:pPr>
    </w:p>
    <w:p w14:paraId="01970899" w14:textId="77777777" w:rsidR="0092413F" w:rsidRDefault="0092413F" w:rsidP="002E3587">
      <w:pPr>
        <w:tabs>
          <w:tab w:val="right" w:pos="8820"/>
        </w:tabs>
      </w:pPr>
    </w:p>
    <w:p w14:paraId="1A31956C" w14:textId="77777777" w:rsidR="00922AA2" w:rsidRDefault="002E3587" w:rsidP="00E94B81">
      <w:pPr>
        <w:pStyle w:val="Naslov3"/>
      </w:pPr>
      <w:r w:rsidRPr="00FC181D">
        <w:t xml:space="preserve">Spodnje </w:t>
      </w:r>
      <w:proofErr w:type="spellStart"/>
      <w:r w:rsidRPr="00FC181D">
        <w:t>protivodilo</w:t>
      </w:r>
      <w:proofErr w:type="spellEnd"/>
      <w:r w:rsidRPr="0092413F">
        <w:rPr>
          <w:u w:val="none"/>
        </w:rPr>
        <w:tab/>
        <w:t>2 kompleta</w:t>
      </w:r>
    </w:p>
    <w:p w14:paraId="7B3E20C8" w14:textId="77777777" w:rsidR="00CA7B0B" w:rsidRDefault="00922AA2" w:rsidP="009F226B">
      <w:pPr>
        <w:pStyle w:val="Naslov4"/>
        <w:numPr>
          <w:ilvl w:val="0"/>
          <w:numId w:val="76"/>
        </w:numPr>
      </w:pPr>
      <w:r>
        <w:t xml:space="preserve">Posnetje izmer obstoječega </w:t>
      </w:r>
      <w:proofErr w:type="spellStart"/>
      <w:r>
        <w:t>protivodila</w:t>
      </w:r>
      <w:proofErr w:type="spellEnd"/>
    </w:p>
    <w:p w14:paraId="197C881D" w14:textId="77777777" w:rsidR="00922AA2" w:rsidRPr="00CA7B0B" w:rsidRDefault="00CA7B0B" w:rsidP="009F226B">
      <w:pPr>
        <w:pStyle w:val="Naslov4"/>
      </w:pPr>
      <w:r w:rsidRPr="00CA7B0B">
        <w:t xml:space="preserve">Izdelava novega spodnjega </w:t>
      </w:r>
      <w:proofErr w:type="spellStart"/>
      <w:r w:rsidRPr="00005FA3">
        <w:t>protivodila</w:t>
      </w:r>
      <w:proofErr w:type="spellEnd"/>
      <w:r w:rsidRPr="00005FA3">
        <w:t xml:space="preserve"> po </w:t>
      </w:r>
      <w:r w:rsidRPr="003A74AF">
        <w:t>risbi ETVZJ3-8S1130</w:t>
      </w:r>
      <w:r w:rsidRPr="00CA7B0B">
        <w:t xml:space="preserve"> s prilagoditvami glede na posnete izmere obstoječega </w:t>
      </w:r>
      <w:proofErr w:type="spellStart"/>
      <w:r w:rsidRPr="00CA7B0B">
        <w:t>protivodila</w:t>
      </w:r>
      <w:proofErr w:type="spellEnd"/>
      <w:r w:rsidRPr="00CA7B0B">
        <w:t>.</w:t>
      </w:r>
    </w:p>
    <w:p w14:paraId="597E8E89" w14:textId="77777777" w:rsidR="00F22E56" w:rsidRDefault="00F22E56" w:rsidP="00920E5D">
      <w:pPr>
        <w:tabs>
          <w:tab w:val="left" w:pos="709"/>
          <w:tab w:val="right" w:pos="8820"/>
        </w:tabs>
      </w:pPr>
    </w:p>
    <w:p w14:paraId="672EFAFA" w14:textId="77777777" w:rsidR="001E211C" w:rsidRDefault="001E211C" w:rsidP="0042765B">
      <w:pPr>
        <w:tabs>
          <w:tab w:val="right" w:pos="8820"/>
        </w:tabs>
      </w:pPr>
    </w:p>
    <w:p w14:paraId="105F4787" w14:textId="77777777" w:rsidR="002E3587" w:rsidRPr="00446459" w:rsidRDefault="002E3587" w:rsidP="00E94B81">
      <w:pPr>
        <w:pStyle w:val="Naslov3"/>
        <w:rPr>
          <w:u w:val="none"/>
        </w:rPr>
      </w:pPr>
      <w:r w:rsidRPr="00446459">
        <w:lastRenderedPageBreak/>
        <w:t>Montaža opreme zgornje zaporne table</w:t>
      </w:r>
      <w:r w:rsidRPr="00446459">
        <w:rPr>
          <w:u w:val="none"/>
        </w:rPr>
        <w:tab/>
        <w:t>1 komplet</w:t>
      </w:r>
    </w:p>
    <w:p w14:paraId="3247BF70" w14:textId="77777777" w:rsidR="002E3587" w:rsidRDefault="002E3587" w:rsidP="009F226B">
      <w:pPr>
        <w:pStyle w:val="Naslov4"/>
        <w:numPr>
          <w:ilvl w:val="0"/>
          <w:numId w:val="25"/>
        </w:numPr>
      </w:pPr>
      <w:r>
        <w:t>Sestava obnovljenih elementov zaporne table</w:t>
      </w:r>
    </w:p>
    <w:p w14:paraId="05880AC7" w14:textId="77777777" w:rsidR="002E3587" w:rsidRDefault="002E3587" w:rsidP="009F226B">
      <w:pPr>
        <w:pStyle w:val="Naslov4"/>
      </w:pPr>
      <w:r>
        <w:t>Montaža sklopov opreme</w:t>
      </w:r>
    </w:p>
    <w:p w14:paraId="4F1214A9" w14:textId="77777777" w:rsidR="002E3587" w:rsidRDefault="002E3587" w:rsidP="009F226B">
      <w:pPr>
        <w:pStyle w:val="Naslov4"/>
      </w:pPr>
      <w:r>
        <w:t>Mazanje in nastavitve</w:t>
      </w:r>
    </w:p>
    <w:p w14:paraId="03AF8338" w14:textId="77777777" w:rsidR="002E3587" w:rsidRDefault="00E0571B" w:rsidP="009F226B">
      <w:pPr>
        <w:pStyle w:val="Naslov4"/>
      </w:pPr>
      <w:r>
        <w:t>Transport</w:t>
      </w:r>
      <w:r w:rsidR="002E3587">
        <w:t xml:space="preserve"> zapornice v pretočno polje</w:t>
      </w:r>
    </w:p>
    <w:p w14:paraId="7F49BD6D" w14:textId="77777777" w:rsidR="00CC60CB" w:rsidRPr="00CD2BDE" w:rsidRDefault="00B86D0D" w:rsidP="009F226B">
      <w:pPr>
        <w:pStyle w:val="Naslov4"/>
        <w:numPr>
          <w:ilvl w:val="0"/>
          <w:numId w:val="0"/>
        </w:numPr>
        <w:ind w:left="1211"/>
      </w:pPr>
      <w:r>
        <w:tab/>
      </w:r>
    </w:p>
    <w:p w14:paraId="4AF506BE" w14:textId="77777777" w:rsidR="002C125E" w:rsidRDefault="002C125E" w:rsidP="004E1284">
      <w:pPr>
        <w:pStyle w:val="Naslov2"/>
        <w:numPr>
          <w:ilvl w:val="0"/>
          <w:numId w:val="0"/>
        </w:numPr>
      </w:pPr>
    </w:p>
    <w:p w14:paraId="35108283" w14:textId="77777777" w:rsidR="00BB3660" w:rsidRDefault="00BB3660" w:rsidP="00BB3660">
      <w:pPr>
        <w:pStyle w:val="Naslov2"/>
      </w:pPr>
      <w:bookmarkStart w:id="12" w:name="_Toc87355687"/>
      <w:r>
        <w:t>Obnova spodnje zaporne table</w:t>
      </w:r>
      <w:bookmarkEnd w:id="12"/>
      <w:r>
        <w:t xml:space="preserve"> </w:t>
      </w:r>
    </w:p>
    <w:p w14:paraId="556BAD1C" w14:textId="77777777" w:rsidR="00BB3660" w:rsidRPr="006E51F5" w:rsidRDefault="00BB3660" w:rsidP="00E94B81">
      <w:pPr>
        <w:pStyle w:val="Naslov3"/>
      </w:pPr>
      <w:r w:rsidRPr="006E51F5">
        <w:t xml:space="preserve">Demontaža in razstavljanje opreme spodnje zaporne table </w:t>
      </w:r>
      <w:r w:rsidRPr="006E51F5">
        <w:rPr>
          <w:u w:val="none"/>
        </w:rPr>
        <w:tab/>
        <w:t>1 komplet</w:t>
      </w:r>
    </w:p>
    <w:p w14:paraId="1EDCFCFE" w14:textId="77777777" w:rsidR="00BB3660" w:rsidRDefault="00BB3660" w:rsidP="009F226B">
      <w:pPr>
        <w:pStyle w:val="Naslov4"/>
        <w:numPr>
          <w:ilvl w:val="0"/>
          <w:numId w:val="26"/>
        </w:numPr>
      </w:pPr>
      <w:r>
        <w:t xml:space="preserve">Demontaža vseh sestavnih elementov - sklopov spodnje zaporne table (verige, tesnilni okvirji, tekalni vozički, mazalni sistemi, vodilna in </w:t>
      </w:r>
      <w:proofErr w:type="spellStart"/>
      <w:r>
        <w:t>protivodilna</w:t>
      </w:r>
      <w:proofErr w:type="spellEnd"/>
      <w:r>
        <w:t xml:space="preserve"> kolesa, elektro oprema,…)</w:t>
      </w:r>
    </w:p>
    <w:p w14:paraId="1EE24C61" w14:textId="77777777" w:rsidR="00BB3660" w:rsidRDefault="00BB3660" w:rsidP="009F226B">
      <w:pPr>
        <w:pStyle w:val="Naslov4"/>
      </w:pPr>
      <w:r>
        <w:t>Dvig spodnje zaporne table s portalnim žerjavom in prevoz na odlagalni plato elektrarne</w:t>
      </w:r>
    </w:p>
    <w:p w14:paraId="6A98F03D" w14:textId="77777777" w:rsidR="00BB3660" w:rsidRDefault="00BB3660" w:rsidP="009F226B">
      <w:pPr>
        <w:pStyle w:val="Naslov4"/>
      </w:pPr>
      <w:r>
        <w:t>Odložitev zaporne table na podloge in fiksiranje pred prevrnitvijo</w:t>
      </w:r>
    </w:p>
    <w:p w14:paraId="08454D8C" w14:textId="77777777" w:rsidR="00BB3660" w:rsidRDefault="00BB3660" w:rsidP="009F226B">
      <w:pPr>
        <w:pStyle w:val="Naslov4"/>
      </w:pPr>
      <w:r>
        <w:t>Izdelava delovnega odra za izvedbo prenovitve</w:t>
      </w:r>
      <w:r w:rsidR="00F343FF">
        <w:t xml:space="preserve">nih del (ovrednoteno v točki </w:t>
      </w:r>
      <w:r w:rsidR="009024D8">
        <w:t>3.12</w:t>
      </w:r>
      <w:r>
        <w:t>.1)</w:t>
      </w:r>
    </w:p>
    <w:p w14:paraId="65BCB139" w14:textId="77777777" w:rsidR="00BB3660" w:rsidRDefault="00BB3660" w:rsidP="009F226B">
      <w:pPr>
        <w:pStyle w:val="Naslov4"/>
      </w:pPr>
      <w:r>
        <w:t>Razstavljanje sklopov na sestavne dele in čiščenje</w:t>
      </w:r>
    </w:p>
    <w:p w14:paraId="12E7CED9" w14:textId="77777777" w:rsidR="00BB3660" w:rsidRDefault="00BB3660" w:rsidP="009F226B">
      <w:pPr>
        <w:pStyle w:val="Naslov4"/>
      </w:pPr>
      <w:r>
        <w:t xml:space="preserve">Peskanje do </w:t>
      </w:r>
      <w:proofErr w:type="spellStart"/>
      <w:r>
        <w:t>Sa</w:t>
      </w:r>
      <w:proofErr w:type="spellEnd"/>
      <w:r>
        <w:t xml:space="preserve"> 2  vseh barvanih površin (</w:t>
      </w:r>
      <w:r w:rsidR="00F343FF">
        <w:t xml:space="preserve">ovrednoteno v točki </w:t>
      </w:r>
      <w:r w:rsidR="009024D8">
        <w:t>3.12</w:t>
      </w:r>
      <w:r w:rsidR="00F343FF">
        <w:t>.4</w:t>
      </w:r>
      <w:r>
        <w:t>)</w:t>
      </w:r>
    </w:p>
    <w:p w14:paraId="61F706F7" w14:textId="77777777" w:rsidR="002E3587" w:rsidRDefault="002E3587" w:rsidP="002E3587">
      <w:pPr>
        <w:tabs>
          <w:tab w:val="right" w:pos="8820"/>
        </w:tabs>
        <w:rPr>
          <w:b/>
        </w:rPr>
      </w:pPr>
    </w:p>
    <w:p w14:paraId="5CD30B0B" w14:textId="77777777" w:rsidR="001E211C" w:rsidRDefault="001E211C" w:rsidP="002E3587">
      <w:pPr>
        <w:tabs>
          <w:tab w:val="right" w:pos="8820"/>
        </w:tabs>
        <w:rPr>
          <w:b/>
        </w:rPr>
      </w:pPr>
    </w:p>
    <w:p w14:paraId="275B929E" w14:textId="77777777" w:rsidR="002E3587" w:rsidRPr="006A74E5" w:rsidRDefault="002E3587" w:rsidP="00E94B81">
      <w:pPr>
        <w:pStyle w:val="Naslov3"/>
      </w:pPr>
      <w:r w:rsidRPr="006A74E5">
        <w:t xml:space="preserve">Glavni nosilec s krajnimi oporami, prečnimi okvirji, zajezno steno in konzolnim nosilcem stranskega tesnila </w:t>
      </w:r>
      <w:r w:rsidRPr="006A74E5">
        <w:rPr>
          <w:u w:val="none"/>
        </w:rPr>
        <w:tab/>
        <w:t>1 komplet</w:t>
      </w:r>
    </w:p>
    <w:p w14:paraId="7F148745" w14:textId="77777777" w:rsidR="002E3587" w:rsidRPr="00CB05CF" w:rsidRDefault="00CB05CF" w:rsidP="00CB05CF">
      <w:pPr>
        <w:tabs>
          <w:tab w:val="left" w:pos="1134"/>
        </w:tabs>
        <w:ind w:left="1146"/>
      </w:pPr>
      <w:r w:rsidRPr="00CB05CF">
        <w:t>(201981, 201981a, 201982, 201983, 201984, 201985</w:t>
      </w:r>
      <w:r w:rsidR="00EA3049" w:rsidRPr="00EA3049">
        <w:t>, MPDRJ</w:t>
      </w:r>
      <w:r w:rsidR="007B537D">
        <w:t>2</w:t>
      </w:r>
      <w:r w:rsidR="00EA3049" w:rsidRPr="00EA3049">
        <w:t>-8S3350</w:t>
      </w:r>
      <w:r w:rsidRPr="00EA3049">
        <w:t>)</w:t>
      </w:r>
    </w:p>
    <w:p w14:paraId="51965408" w14:textId="77777777" w:rsidR="002E3587" w:rsidRDefault="002E3587" w:rsidP="009F226B">
      <w:pPr>
        <w:pStyle w:val="Naslov4"/>
        <w:numPr>
          <w:ilvl w:val="0"/>
          <w:numId w:val="27"/>
        </w:numPr>
      </w:pPr>
      <w:r>
        <w:t xml:space="preserve">Izvedba neporušnih preiskav materiala </w:t>
      </w:r>
      <w:r w:rsidR="000A564C">
        <w:t>(ovrednoteno v t</w:t>
      </w:r>
      <w:r w:rsidR="00F2349D">
        <w:t xml:space="preserve">očki </w:t>
      </w:r>
      <w:r w:rsidR="009024D8">
        <w:t>3.14</w:t>
      </w:r>
      <w:r w:rsidR="000A564C">
        <w:t>)</w:t>
      </w:r>
    </w:p>
    <w:p w14:paraId="0F229B63" w14:textId="77777777" w:rsidR="002E3587" w:rsidRDefault="002E3587" w:rsidP="00CB0F7E">
      <w:pPr>
        <w:numPr>
          <w:ilvl w:val="1"/>
          <w:numId w:val="14"/>
        </w:numPr>
        <w:tabs>
          <w:tab w:val="clear" w:pos="1800"/>
          <w:tab w:val="right" w:pos="9498"/>
        </w:tabs>
      </w:pPr>
      <w:r>
        <w:t>vizualni pregled vseh površin</w:t>
      </w:r>
    </w:p>
    <w:p w14:paraId="3DAFEEB2" w14:textId="77777777" w:rsidR="002E3587" w:rsidRDefault="002E3587" w:rsidP="00CB0F7E">
      <w:pPr>
        <w:numPr>
          <w:ilvl w:val="1"/>
          <w:numId w:val="14"/>
        </w:numPr>
        <w:tabs>
          <w:tab w:val="clear" w:pos="1800"/>
          <w:tab w:val="right" w:pos="9498"/>
        </w:tabs>
      </w:pPr>
      <w:r>
        <w:t>vizualni pregled kovičenih spojev in kontrola s trkanjem</w:t>
      </w:r>
    </w:p>
    <w:p w14:paraId="2164F251" w14:textId="77777777" w:rsidR="002E3587" w:rsidRDefault="002E3587" w:rsidP="00CB0F7E">
      <w:pPr>
        <w:numPr>
          <w:ilvl w:val="1"/>
          <w:numId w:val="14"/>
        </w:numPr>
        <w:tabs>
          <w:tab w:val="clear" w:pos="1800"/>
          <w:tab w:val="right" w:pos="9498"/>
        </w:tabs>
      </w:pPr>
      <w:r>
        <w:t>dimenzijska kontrola gabaritov glavnega nosilca</w:t>
      </w:r>
    </w:p>
    <w:p w14:paraId="38B0C420" w14:textId="77777777" w:rsidR="002438D0" w:rsidRPr="00AD04B5" w:rsidRDefault="002438D0" w:rsidP="002438D0">
      <w:pPr>
        <w:numPr>
          <w:ilvl w:val="1"/>
          <w:numId w:val="14"/>
        </w:numPr>
        <w:tabs>
          <w:tab w:val="left" w:pos="8505"/>
          <w:tab w:val="right" w:pos="8820"/>
        </w:tabs>
      </w:pPr>
      <w:r w:rsidRPr="00AD04B5">
        <w:t>geodetske meritve položaja vpetja verig, polož</w:t>
      </w:r>
      <w:r w:rsidR="00D7531F" w:rsidRPr="00AD04B5">
        <w:t>aj pritrditve tekalnih vozičkov</w:t>
      </w:r>
      <w:r w:rsidRPr="00AD04B5">
        <w:t>,</w:t>
      </w:r>
      <w:r w:rsidR="00D7531F" w:rsidRPr="00AD04B5">
        <w:t xml:space="preserve"> vertikalnih tesnilnih profilov in</w:t>
      </w:r>
      <w:r w:rsidR="00B42E94" w:rsidRPr="00AD04B5">
        <w:t xml:space="preserve"> pritrdilno mesto konstrukcije horizontalnega tesnila</w:t>
      </w:r>
      <w:r w:rsidRPr="00AD04B5">
        <w:t xml:space="preserve"> </w:t>
      </w:r>
    </w:p>
    <w:p w14:paraId="7060CA07" w14:textId="77777777" w:rsidR="002E3587" w:rsidRDefault="002E3587" w:rsidP="009F226B">
      <w:pPr>
        <w:pStyle w:val="Naslov4"/>
      </w:pPr>
      <w:r>
        <w:t>Popravilo eventualno ugotovljenih razpok in udrtin z varjenjem ter zamenjava slabih kovic</w:t>
      </w:r>
    </w:p>
    <w:p w14:paraId="4C33568B" w14:textId="77777777" w:rsidR="00984493" w:rsidRDefault="00984493" w:rsidP="00EA3049">
      <w:pPr>
        <w:numPr>
          <w:ilvl w:val="1"/>
          <w:numId w:val="13"/>
        </w:numPr>
        <w:tabs>
          <w:tab w:val="right" w:pos="9498"/>
        </w:tabs>
      </w:pPr>
      <w:r>
        <w:t>zamenjava kovic</w:t>
      </w:r>
      <w:r w:rsidR="003B0B72">
        <w:t xml:space="preserve"> s </w:t>
      </w:r>
      <w:proofErr w:type="spellStart"/>
      <w:r w:rsidR="003B0B72">
        <w:t>prilagodnimi</w:t>
      </w:r>
      <w:proofErr w:type="spellEnd"/>
      <w:r w:rsidR="003B0B72">
        <w:t xml:space="preserve"> vijaki ISO</w:t>
      </w:r>
      <w:r w:rsidR="003B0B72" w:rsidRPr="00562AA4">
        <w:t xml:space="preserve"> 7379</w:t>
      </w:r>
      <w:r>
        <w:tab/>
        <w:t>20 kom</w:t>
      </w:r>
    </w:p>
    <w:p w14:paraId="688BF0D4" w14:textId="77777777" w:rsidR="00984493" w:rsidRPr="00984493" w:rsidRDefault="00984493" w:rsidP="00EA3049">
      <w:pPr>
        <w:numPr>
          <w:ilvl w:val="1"/>
          <w:numId w:val="13"/>
        </w:numPr>
        <w:tabs>
          <w:tab w:val="right" w:pos="9498"/>
        </w:tabs>
      </w:pPr>
      <w:r>
        <w:t>izvedba sanacijskih zvarov</w:t>
      </w:r>
      <w:r>
        <w:tab/>
      </w:r>
      <w:r w:rsidR="00EA3049">
        <w:t xml:space="preserve">10 </w:t>
      </w:r>
      <w:r>
        <w:t>m</w:t>
      </w:r>
    </w:p>
    <w:p w14:paraId="5BA2E927" w14:textId="77777777" w:rsidR="002E3587" w:rsidRPr="00D74C0A" w:rsidRDefault="000836B7" w:rsidP="009F226B">
      <w:pPr>
        <w:pStyle w:val="Naslov4"/>
      </w:pPr>
      <w:r>
        <w:t>Popravilo tirnic za tekalna</w:t>
      </w:r>
      <w:r w:rsidR="005F1FD6">
        <w:t xml:space="preserve"> koles</w:t>
      </w:r>
      <w:r>
        <w:t>a</w:t>
      </w:r>
      <w:r w:rsidR="00EA3049">
        <w:t xml:space="preserve"> 9 + 2 </w:t>
      </w:r>
      <w:r w:rsidR="005F1FD6">
        <w:t>(201982, 202003</w:t>
      </w:r>
      <w:r w:rsidR="00EA3049">
        <w:t xml:space="preserve">, </w:t>
      </w:r>
      <w:r w:rsidR="00EA3049" w:rsidRPr="00EA3049">
        <w:t>MPDRJ</w:t>
      </w:r>
      <w:r w:rsidR="007B537D">
        <w:t>2</w:t>
      </w:r>
      <w:r w:rsidR="00EA3049" w:rsidRPr="00EA3049">
        <w:t>-8S3350</w:t>
      </w:r>
      <w:r w:rsidR="005F1FD6" w:rsidRPr="00EA3049">
        <w:t>)</w:t>
      </w:r>
      <w:r w:rsidR="005F1FD6">
        <w:tab/>
        <w:t>11</w:t>
      </w:r>
      <w:r w:rsidR="009B2B28" w:rsidRPr="00D74C0A">
        <w:t xml:space="preserve"> kom</w:t>
      </w:r>
    </w:p>
    <w:p w14:paraId="13D76BD7" w14:textId="77777777" w:rsidR="002E3587" w:rsidRPr="00D74C0A" w:rsidRDefault="005F1FD6" w:rsidP="00CB0F7E">
      <w:pPr>
        <w:numPr>
          <w:ilvl w:val="1"/>
          <w:numId w:val="14"/>
        </w:numPr>
        <w:tabs>
          <w:tab w:val="clear" w:pos="1800"/>
          <w:tab w:val="right" w:pos="9498"/>
        </w:tabs>
      </w:pPr>
      <w:r>
        <w:t>demontaža obstoječe</w:t>
      </w:r>
      <w:r w:rsidR="009B2B28" w:rsidRPr="00D74C0A">
        <w:t xml:space="preserve"> tirnice</w:t>
      </w:r>
      <w:r>
        <w:t xml:space="preserve"> 230</w:t>
      </w:r>
      <w:r w:rsidRPr="00D74C0A">
        <w:t xml:space="preserve"> x 15 mm</w:t>
      </w:r>
    </w:p>
    <w:p w14:paraId="4A50D572" w14:textId="77777777" w:rsidR="009B2B28" w:rsidRPr="00EA3049" w:rsidRDefault="009B2B28" w:rsidP="00CB0F7E">
      <w:pPr>
        <w:numPr>
          <w:ilvl w:val="1"/>
          <w:numId w:val="14"/>
        </w:numPr>
        <w:tabs>
          <w:tab w:val="clear" w:pos="1800"/>
          <w:tab w:val="right" w:pos="9498"/>
        </w:tabs>
      </w:pPr>
      <w:r w:rsidRPr="00EA3049">
        <w:t>brušenje in čiščenje podložne tirnice</w:t>
      </w:r>
    </w:p>
    <w:p w14:paraId="1A19550D" w14:textId="77777777" w:rsidR="00EA3049" w:rsidRPr="0080088B" w:rsidRDefault="00EA3049" w:rsidP="00EA3049">
      <w:pPr>
        <w:numPr>
          <w:ilvl w:val="1"/>
          <w:numId w:val="14"/>
        </w:numPr>
        <w:tabs>
          <w:tab w:val="clear" w:pos="1800"/>
          <w:tab w:val="right" w:pos="9498"/>
        </w:tabs>
      </w:pPr>
      <w:proofErr w:type="spellStart"/>
      <w:r w:rsidRPr="0080088B">
        <w:t>navarjanje</w:t>
      </w:r>
      <w:proofErr w:type="spellEnd"/>
      <w:r w:rsidRPr="0080088B">
        <w:t xml:space="preserve"> in izravnava podlage</w:t>
      </w:r>
    </w:p>
    <w:p w14:paraId="58E09702" w14:textId="77777777" w:rsidR="002E3587" w:rsidRPr="0080088B" w:rsidRDefault="009B2B28" w:rsidP="00CB0F7E">
      <w:pPr>
        <w:numPr>
          <w:ilvl w:val="1"/>
          <w:numId w:val="14"/>
        </w:numPr>
        <w:tabs>
          <w:tab w:val="clear" w:pos="1800"/>
          <w:tab w:val="right" w:pos="9498"/>
        </w:tabs>
      </w:pPr>
      <w:r w:rsidRPr="0080088B">
        <w:t>izde</w:t>
      </w:r>
      <w:r w:rsidR="005F1FD6" w:rsidRPr="0080088B">
        <w:t>lava in mon</w:t>
      </w:r>
      <w:r w:rsidR="00EA3049" w:rsidRPr="0080088B">
        <w:t>taža nove tirnice 21</w:t>
      </w:r>
      <w:r w:rsidR="005F1FD6" w:rsidRPr="0080088B">
        <w:t>0</w:t>
      </w:r>
      <w:r w:rsidRPr="0080088B">
        <w:t xml:space="preserve"> x 15 mm </w:t>
      </w:r>
      <w:r w:rsidR="00A521FB" w:rsidRPr="0080088B">
        <w:tab/>
      </w:r>
    </w:p>
    <w:p w14:paraId="73E0AABB" w14:textId="0144E4BA" w:rsidR="00CF0A7F" w:rsidRPr="0080088B" w:rsidRDefault="00CF0A7F" w:rsidP="00CF0A7F">
      <w:pPr>
        <w:pStyle w:val="Odstavekseznama"/>
        <w:numPr>
          <w:ilvl w:val="1"/>
          <w:numId w:val="14"/>
        </w:numPr>
      </w:pPr>
      <w:proofErr w:type="spellStart"/>
      <w:r w:rsidRPr="0080088B">
        <w:t>injektiranje</w:t>
      </w:r>
      <w:proofErr w:type="spellEnd"/>
      <w:r w:rsidRPr="0080088B">
        <w:t xml:space="preserve"> med podlago in novo tirnico  (dvokompone</w:t>
      </w:r>
      <w:r w:rsidR="00CC3806" w:rsidRPr="0080088B">
        <w:t xml:space="preserve">ntna </w:t>
      </w:r>
      <w:proofErr w:type="spellStart"/>
      <w:r w:rsidR="00CC3806" w:rsidRPr="0080088B">
        <w:t>nizkoviskozna</w:t>
      </w:r>
      <w:proofErr w:type="spellEnd"/>
      <w:r w:rsidR="00CC3806" w:rsidRPr="0080088B">
        <w:t xml:space="preserve"> epoksi smola, kot npr. </w:t>
      </w:r>
      <w:proofErr w:type="spellStart"/>
      <w:r w:rsidR="00CC3806" w:rsidRPr="0080088B">
        <w:t>Sikadur</w:t>
      </w:r>
      <w:proofErr w:type="spellEnd"/>
      <w:r w:rsidR="00CC3806" w:rsidRPr="0080088B">
        <w:t xml:space="preserve"> 52 ali enakovredno)                                               </w:t>
      </w:r>
      <w:r w:rsidRPr="0080088B">
        <w:t>30kg)</w:t>
      </w:r>
    </w:p>
    <w:p w14:paraId="3B0E05E9" w14:textId="77777777" w:rsidR="002E3587" w:rsidRPr="008E52FA" w:rsidRDefault="002E3587" w:rsidP="00CF0A7F">
      <w:pPr>
        <w:tabs>
          <w:tab w:val="right" w:pos="9498"/>
        </w:tabs>
        <w:ind w:left="1800"/>
      </w:pPr>
    </w:p>
    <w:p w14:paraId="2405A1D9" w14:textId="77777777" w:rsidR="002E3587" w:rsidRDefault="006A74E5" w:rsidP="009F226B">
      <w:pPr>
        <w:pStyle w:val="Naslov4"/>
      </w:pPr>
      <w:r>
        <w:lastRenderedPageBreak/>
        <w:t xml:space="preserve">Popravilo (ravnanje, varjenje,…) </w:t>
      </w:r>
      <w:r w:rsidR="002E3587">
        <w:t>konzolnega nosilca stranskega tesnila glede na novo konstrukcijo vertikalnega tesnjenja</w:t>
      </w:r>
    </w:p>
    <w:p w14:paraId="071ED262" w14:textId="77777777" w:rsidR="006F6FB1" w:rsidRPr="006F6FB1" w:rsidRDefault="002E3587" w:rsidP="006F6FB1">
      <w:pPr>
        <w:pStyle w:val="Naslov4"/>
      </w:pPr>
      <w:r>
        <w:t>Zamenjava vseh demo</w:t>
      </w:r>
      <w:r w:rsidR="006A74E5">
        <w:t xml:space="preserve">ntiranih vijakov z novimi v </w:t>
      </w:r>
      <w:r w:rsidR="00DE4F52">
        <w:t xml:space="preserve">vroče </w:t>
      </w:r>
      <w:r w:rsidR="006A74E5">
        <w:t>cinkani izvedbi</w:t>
      </w:r>
    </w:p>
    <w:p w14:paraId="4479B731" w14:textId="77777777" w:rsidR="006F6FB1" w:rsidRPr="003A74AF" w:rsidRDefault="006F6FB1" w:rsidP="006F6FB1">
      <w:pPr>
        <w:pStyle w:val="Naslov4"/>
      </w:pPr>
      <w:r w:rsidRPr="003A74AF">
        <w:t>Zamenjava zaščitnega lesa (vakuumsko  impregniran smrekov les 1m</w:t>
      </w:r>
      <w:r w:rsidRPr="003A74AF">
        <w:rPr>
          <w:vertAlign w:val="superscript"/>
        </w:rPr>
        <w:t>3</w:t>
      </w:r>
      <w:r w:rsidRPr="003A74AF">
        <w:t>)</w:t>
      </w:r>
    </w:p>
    <w:p w14:paraId="0C75B87B" w14:textId="77777777" w:rsidR="00D47A62" w:rsidRPr="003A74AF" w:rsidRDefault="00D47A62" w:rsidP="009F226B">
      <w:pPr>
        <w:pStyle w:val="Naslov4"/>
      </w:pPr>
      <w:r w:rsidRPr="003A74AF">
        <w:t>Zamenjava lesenega podesta</w:t>
      </w:r>
      <w:r w:rsidR="00DB554C" w:rsidRPr="003A74AF">
        <w:t xml:space="preserve"> za dostop do horizontalnega tesnila</w:t>
      </w:r>
      <w:r w:rsidRPr="003A74AF">
        <w:t xml:space="preserve"> </w:t>
      </w:r>
      <w:r w:rsidR="00DB554C" w:rsidRPr="003A74AF">
        <w:t>(</w:t>
      </w:r>
      <w:r w:rsidRPr="003A74AF">
        <w:t>ca 500 x 50 x 24000 mm</w:t>
      </w:r>
      <w:r w:rsidR="00DB554C" w:rsidRPr="003A74AF">
        <w:t>) z</w:t>
      </w:r>
      <w:r w:rsidR="00864CC6" w:rsidRPr="003A74AF">
        <w:t xml:space="preserve"> novim iz </w:t>
      </w:r>
      <w:r w:rsidR="00DB554C" w:rsidRPr="003A74AF">
        <w:t>vroče cinkane pohodne rešetke</w:t>
      </w:r>
    </w:p>
    <w:p w14:paraId="1B330CD2" w14:textId="77777777" w:rsidR="00EA3049" w:rsidRPr="003A74AF" w:rsidRDefault="00EA3049" w:rsidP="009F226B">
      <w:pPr>
        <w:pStyle w:val="Naslov4"/>
      </w:pPr>
      <w:r w:rsidRPr="003A74AF">
        <w:t>Izdelava nove ograje</w:t>
      </w:r>
      <w:r w:rsidR="006F1134" w:rsidRPr="003A74AF">
        <w:t xml:space="preserve"> 24 x 1,1 m </w:t>
      </w:r>
      <w:r w:rsidRPr="003A74AF">
        <w:t xml:space="preserve"> in podstavkov – vroče cinkano</w:t>
      </w:r>
    </w:p>
    <w:p w14:paraId="107F885E" w14:textId="77777777" w:rsidR="002C125E" w:rsidRPr="002733DB" w:rsidRDefault="006F1134" w:rsidP="009F226B">
      <w:pPr>
        <w:pStyle w:val="Naslov4"/>
      </w:pPr>
      <w:r w:rsidRPr="002733DB">
        <w:t xml:space="preserve">Zamenjava lesenega podesta </w:t>
      </w:r>
      <w:r w:rsidR="00005FA3" w:rsidRPr="002733DB">
        <w:t xml:space="preserve">z novim vakuumsko impregniranim smrekovim lesom </w:t>
      </w:r>
      <w:r w:rsidRPr="002733DB">
        <w:t xml:space="preserve">in cevi </w:t>
      </w:r>
      <w:r w:rsidR="00005FA3" w:rsidRPr="002733DB">
        <w:t>1</w:t>
      </w:r>
      <w:r w:rsidR="00005FA3" w:rsidRPr="002733DB">
        <w:rPr>
          <w:rFonts w:cs="Arial"/>
        </w:rPr>
        <w:t>"</w:t>
      </w:r>
      <w:r w:rsidR="00005FA3" w:rsidRPr="002733DB">
        <w:t xml:space="preserve"> </w:t>
      </w:r>
      <w:r w:rsidRPr="002733DB">
        <w:t>dolžine 24 m v vroče cinkani izvedbi</w:t>
      </w:r>
      <w:r w:rsidR="00005FA3" w:rsidRPr="002733DB">
        <w:t xml:space="preserve"> v obratovalni zapornici</w:t>
      </w:r>
      <w:r w:rsidRPr="002733DB">
        <w:t>,</w:t>
      </w:r>
      <w:r w:rsidR="002C125E" w:rsidRPr="002733DB">
        <w:t xml:space="preserve"> </w:t>
      </w:r>
    </w:p>
    <w:p w14:paraId="079F3AD8" w14:textId="77777777" w:rsidR="002C125E" w:rsidRPr="002733DB" w:rsidRDefault="002C125E" w:rsidP="009F226B">
      <w:pPr>
        <w:pStyle w:val="Naslov4"/>
      </w:pPr>
      <w:r w:rsidRPr="002733DB">
        <w:t>Kitanje stikov posameznih kovičenih pločevin, zaradi zmanjšanja učinka korozije</w:t>
      </w:r>
    </w:p>
    <w:p w14:paraId="02A128E5" w14:textId="77777777" w:rsidR="002C125E" w:rsidRPr="00C14C64" w:rsidRDefault="002C125E" w:rsidP="002C125E">
      <w:r w:rsidRPr="002733DB">
        <w:t xml:space="preserve">                                                                                                                                                  20 m</w:t>
      </w:r>
    </w:p>
    <w:p w14:paraId="7BAA840C" w14:textId="77777777" w:rsidR="006F1134" w:rsidRPr="00FF6D84" w:rsidRDefault="006F1134" w:rsidP="009F226B">
      <w:pPr>
        <w:pStyle w:val="Naslov4"/>
        <w:numPr>
          <w:ilvl w:val="0"/>
          <w:numId w:val="0"/>
        </w:numPr>
        <w:ind w:left="1211"/>
        <w:rPr>
          <w:highlight w:val="green"/>
        </w:rPr>
      </w:pPr>
    </w:p>
    <w:p w14:paraId="5798BCAB" w14:textId="77777777" w:rsidR="002E39FF" w:rsidRPr="00FA5E37" w:rsidRDefault="002C125E" w:rsidP="002C125E">
      <w:pPr>
        <w:tabs>
          <w:tab w:val="right" w:pos="8820"/>
        </w:tabs>
        <w:rPr>
          <w:b/>
        </w:rPr>
      </w:pPr>
      <w:r>
        <w:t xml:space="preserve">            </w:t>
      </w:r>
      <w:r w:rsidR="002E39FF" w:rsidRPr="00FA5E37">
        <w:rPr>
          <w:b/>
        </w:rPr>
        <w:t xml:space="preserve">Opomba: </w:t>
      </w:r>
    </w:p>
    <w:p w14:paraId="198AC3B7" w14:textId="77777777" w:rsidR="002E39FF" w:rsidRPr="00FA5E37" w:rsidRDefault="006F1134" w:rsidP="002E39FF">
      <w:pPr>
        <w:tabs>
          <w:tab w:val="right" w:pos="8820"/>
        </w:tabs>
        <w:ind w:left="720"/>
      </w:pPr>
      <w:r>
        <w:t>Nove tirnice 21</w:t>
      </w:r>
      <w:r w:rsidR="002E39FF">
        <w:t>0</w:t>
      </w:r>
      <w:r w:rsidR="002E39FF" w:rsidRPr="00FA5E37">
        <w:t xml:space="preserve"> x 15 mm naj bodo izdelane iz nerjavnega jekla X3CrMo13-4 poboljšanega na 780 N/mm2.</w:t>
      </w:r>
      <w:r w:rsidRPr="006F1134">
        <w:t xml:space="preserve"> </w:t>
      </w:r>
      <w:r>
        <w:t>Upošteva se debelina tirnice 15 mm in dolžine 4800mm.</w:t>
      </w:r>
      <w:r>
        <w:br/>
      </w:r>
    </w:p>
    <w:p w14:paraId="7B8303EA" w14:textId="77777777" w:rsidR="00643807" w:rsidRDefault="00323CCA" w:rsidP="00D47A62">
      <w:r>
        <w:t xml:space="preserve"> </w:t>
      </w:r>
    </w:p>
    <w:p w14:paraId="6C3A304D" w14:textId="77777777" w:rsidR="00140B62" w:rsidRDefault="002E3587" w:rsidP="00E94B81">
      <w:pPr>
        <w:pStyle w:val="Naslov3"/>
      </w:pPr>
      <w:r w:rsidRPr="00AF6D47">
        <w:t>Tekalni voziček</w:t>
      </w:r>
      <w:r w:rsidR="006F1134" w:rsidRPr="006F1134">
        <w:rPr>
          <w:u w:val="none"/>
        </w:rPr>
        <w:tab/>
        <w:t>2 kompleta</w:t>
      </w:r>
    </w:p>
    <w:p w14:paraId="0F5BE366" w14:textId="6A69A5A9" w:rsidR="002E3587" w:rsidRPr="0076356B" w:rsidRDefault="00FC181D" w:rsidP="00484BE1">
      <w:pPr>
        <w:pStyle w:val="Naslov3"/>
        <w:numPr>
          <w:ilvl w:val="0"/>
          <w:numId w:val="0"/>
        </w:numPr>
        <w:ind w:left="709"/>
        <w:rPr>
          <w:u w:val="none"/>
        </w:rPr>
      </w:pPr>
      <w:r w:rsidRPr="0076356B">
        <w:rPr>
          <w:u w:val="none"/>
        </w:rPr>
        <w:t>(2020</w:t>
      </w:r>
      <w:r w:rsidR="006F1134" w:rsidRPr="0076356B">
        <w:rPr>
          <w:u w:val="none"/>
        </w:rPr>
        <w:t>04, Bm150588, MPDRJ</w:t>
      </w:r>
      <w:r w:rsidR="00DE4F52">
        <w:rPr>
          <w:u w:val="none"/>
        </w:rPr>
        <w:t>2</w:t>
      </w:r>
      <w:r w:rsidR="006F1134" w:rsidRPr="0076356B">
        <w:rPr>
          <w:u w:val="none"/>
        </w:rPr>
        <w:t>-8S3200 do MPDRJ</w:t>
      </w:r>
      <w:r w:rsidR="007B537D">
        <w:rPr>
          <w:u w:val="none"/>
        </w:rPr>
        <w:t>2</w:t>
      </w:r>
      <w:r w:rsidR="006F1134" w:rsidRPr="0076356B">
        <w:rPr>
          <w:u w:val="none"/>
        </w:rPr>
        <w:t>-</w:t>
      </w:r>
      <w:r w:rsidR="006F1134" w:rsidRPr="002733DB">
        <w:rPr>
          <w:u w:val="none"/>
        </w:rPr>
        <w:t>8S320</w:t>
      </w:r>
      <w:r w:rsidR="00DE4F52" w:rsidRPr="002733DB">
        <w:rPr>
          <w:u w:val="none"/>
        </w:rPr>
        <w:t>8</w:t>
      </w:r>
      <w:r w:rsidR="00484BE1" w:rsidRPr="002733DB">
        <w:rPr>
          <w:u w:val="none"/>
        </w:rPr>
        <w:t>, MPDRJ1-8S3202</w:t>
      </w:r>
      <w:r w:rsidR="006F1134" w:rsidRPr="002733DB">
        <w:rPr>
          <w:u w:val="none"/>
        </w:rPr>
        <w:t>)</w:t>
      </w:r>
      <w:r w:rsidR="002E3587" w:rsidRPr="0076356B">
        <w:rPr>
          <w:u w:val="none"/>
        </w:rPr>
        <w:tab/>
      </w:r>
    </w:p>
    <w:p w14:paraId="532F8969" w14:textId="77777777" w:rsidR="002E3587" w:rsidRDefault="002E3587" w:rsidP="009F226B">
      <w:pPr>
        <w:pStyle w:val="Naslov4"/>
        <w:numPr>
          <w:ilvl w:val="0"/>
          <w:numId w:val="28"/>
        </w:numPr>
      </w:pPr>
      <w:r>
        <w:t xml:space="preserve">Izvedba neporušnih preiskav </w:t>
      </w:r>
      <w:r w:rsidR="0011378B">
        <w:t xml:space="preserve">(ovrednoteno v točki </w:t>
      </w:r>
      <w:r w:rsidR="009024D8">
        <w:t>3.14</w:t>
      </w:r>
      <w:r w:rsidR="000A564C">
        <w:t>)</w:t>
      </w:r>
    </w:p>
    <w:p w14:paraId="61B75450" w14:textId="77777777" w:rsidR="002E3587" w:rsidRDefault="002E3587" w:rsidP="00CB0F7E">
      <w:pPr>
        <w:numPr>
          <w:ilvl w:val="1"/>
          <w:numId w:val="14"/>
        </w:numPr>
        <w:tabs>
          <w:tab w:val="clear" w:pos="1800"/>
          <w:tab w:val="left" w:pos="8222"/>
        </w:tabs>
      </w:pPr>
      <w:r>
        <w:t>vizualni pregled vseh površin</w:t>
      </w:r>
    </w:p>
    <w:p w14:paraId="512A72BA" w14:textId="77777777" w:rsidR="002E3587" w:rsidRDefault="002E3587" w:rsidP="00CB0F7E">
      <w:pPr>
        <w:numPr>
          <w:ilvl w:val="1"/>
          <w:numId w:val="14"/>
        </w:numPr>
        <w:tabs>
          <w:tab w:val="clear" w:pos="1800"/>
          <w:tab w:val="left" w:pos="8222"/>
        </w:tabs>
      </w:pPr>
      <w:r>
        <w:t xml:space="preserve">dimenzijska kontrola </w:t>
      </w:r>
    </w:p>
    <w:p w14:paraId="64803876" w14:textId="77777777" w:rsidR="002E3587" w:rsidRDefault="002E3587" w:rsidP="00CB0F7E">
      <w:pPr>
        <w:numPr>
          <w:ilvl w:val="1"/>
          <w:numId w:val="14"/>
        </w:numPr>
        <w:tabs>
          <w:tab w:val="clear" w:pos="1800"/>
          <w:tab w:val="left" w:pos="8222"/>
        </w:tabs>
      </w:pPr>
      <w:proofErr w:type="spellStart"/>
      <w:r>
        <w:t>magnetofluks</w:t>
      </w:r>
      <w:proofErr w:type="spellEnd"/>
      <w:r>
        <w:t xml:space="preserve"> oz. </w:t>
      </w:r>
      <w:proofErr w:type="spellStart"/>
      <w:r>
        <w:t>penetrant</w:t>
      </w:r>
      <w:proofErr w:type="spellEnd"/>
      <w:r>
        <w:t xml:space="preserve">  dinamično obremenjeni</w:t>
      </w:r>
      <w:r w:rsidR="006E51F5">
        <w:t>h delov (tekalna kolesa, sor</w:t>
      </w:r>
      <w:r w:rsidR="00CA3E18">
        <w:t>niki</w:t>
      </w:r>
      <w:r>
        <w:t>, ohišje)</w:t>
      </w:r>
    </w:p>
    <w:p w14:paraId="2603007A" w14:textId="77777777" w:rsidR="006F1134" w:rsidRDefault="001A6A2A" w:rsidP="009F226B">
      <w:pPr>
        <w:pStyle w:val="Naslov4"/>
      </w:pPr>
      <w:r>
        <w:t xml:space="preserve">Obnova </w:t>
      </w:r>
      <w:r w:rsidR="006F1134">
        <w:t xml:space="preserve">tekalnih </w:t>
      </w:r>
      <w:r w:rsidR="006F1134" w:rsidRPr="004F369D">
        <w:t>vozičkov po priloženih risbah</w:t>
      </w:r>
      <w:r>
        <w:tab/>
        <w:t>1 kom</w:t>
      </w:r>
    </w:p>
    <w:p w14:paraId="5C361A97" w14:textId="77777777" w:rsidR="000B1801" w:rsidRPr="00CA797A" w:rsidRDefault="001A6A2A" w:rsidP="009F226B">
      <w:pPr>
        <w:pStyle w:val="Naslov4"/>
      </w:pPr>
      <w:r>
        <w:t>Izdelava novega</w:t>
      </w:r>
      <w:r w:rsidR="006F1134">
        <w:t xml:space="preserve"> </w:t>
      </w:r>
      <w:r>
        <w:t>ogrodja</w:t>
      </w:r>
      <w:r w:rsidR="002C125E">
        <w:t xml:space="preserve"> </w:t>
      </w:r>
      <w:r>
        <w:t xml:space="preserve">spodnjih </w:t>
      </w:r>
      <w:r w:rsidR="006F1134">
        <w:t>tekalnih vozičkov po priloženih risbah</w:t>
      </w:r>
      <w:r w:rsidR="002C125E">
        <w:tab/>
        <w:t>1 kom</w:t>
      </w:r>
    </w:p>
    <w:p w14:paraId="22A6FDA1" w14:textId="77777777" w:rsidR="00223DA1" w:rsidRPr="008E52FA" w:rsidRDefault="007A770B" w:rsidP="008E52FA">
      <w:pPr>
        <w:pStyle w:val="Naslov4"/>
      </w:pPr>
      <w:r w:rsidRPr="008E52FA">
        <w:t>Obdelava prekucne plošče na mestu</w:t>
      </w:r>
      <w:r w:rsidR="00E05454">
        <w:t xml:space="preserve"> </w:t>
      </w:r>
      <w:r w:rsidRPr="008E52FA">
        <w:t xml:space="preserve">stika s </w:t>
      </w:r>
      <w:proofErr w:type="spellStart"/>
      <w:r w:rsidRPr="008E52FA">
        <w:t>prevesno</w:t>
      </w:r>
      <w:proofErr w:type="spellEnd"/>
      <w:r w:rsidRPr="008E52FA">
        <w:t xml:space="preserve"> gredjo</w:t>
      </w:r>
      <w:r w:rsidRPr="008E52FA">
        <w:tab/>
      </w:r>
      <w:r w:rsidR="00E05454">
        <w:t>2 kom</w:t>
      </w:r>
    </w:p>
    <w:p w14:paraId="7B5CDD1B" w14:textId="77777777" w:rsidR="00174F18" w:rsidRPr="008E52FA" w:rsidRDefault="00174F18" w:rsidP="008E52FA">
      <w:pPr>
        <w:pStyle w:val="Naslov4"/>
        <w:numPr>
          <w:ilvl w:val="0"/>
          <w:numId w:val="0"/>
        </w:numPr>
        <w:ind w:left="1211"/>
      </w:pPr>
    </w:p>
    <w:p w14:paraId="349B49EC" w14:textId="77777777" w:rsidR="001E211C" w:rsidRDefault="001E211C" w:rsidP="002E3587">
      <w:pPr>
        <w:tabs>
          <w:tab w:val="right" w:pos="8820"/>
        </w:tabs>
        <w:rPr>
          <w:b/>
        </w:rPr>
      </w:pPr>
    </w:p>
    <w:p w14:paraId="446FB8FA" w14:textId="77777777" w:rsidR="002E3587" w:rsidRDefault="002E3587" w:rsidP="00E94B81">
      <w:pPr>
        <w:pStyle w:val="Naslov3"/>
      </w:pPr>
      <w:proofErr w:type="spellStart"/>
      <w:r w:rsidRPr="005626A9">
        <w:t>Protivodilo</w:t>
      </w:r>
      <w:proofErr w:type="spellEnd"/>
      <w:r w:rsidR="005626A9">
        <w:rPr>
          <w:u w:val="none"/>
        </w:rPr>
        <w:tab/>
        <w:t>4 kompleti</w:t>
      </w:r>
      <w:r w:rsidR="008C411A">
        <w:t xml:space="preserve">            </w:t>
      </w:r>
    </w:p>
    <w:p w14:paraId="0D182B49" w14:textId="77777777" w:rsidR="008A44DD" w:rsidRDefault="008A44DD" w:rsidP="009F226B">
      <w:pPr>
        <w:pStyle w:val="Naslov4"/>
        <w:numPr>
          <w:ilvl w:val="0"/>
          <w:numId w:val="0"/>
        </w:numPr>
        <w:ind w:left="1211"/>
      </w:pPr>
      <w:r>
        <w:t>(HE4-331-27</w:t>
      </w:r>
      <w:r w:rsidR="007B537D">
        <w:t xml:space="preserve">, </w:t>
      </w:r>
      <w:r w:rsidR="007B537D" w:rsidRPr="0076356B">
        <w:t>MPDRJ</w:t>
      </w:r>
      <w:r w:rsidR="007B537D">
        <w:t>2-8S3320</w:t>
      </w:r>
      <w:r>
        <w:t>)</w:t>
      </w:r>
    </w:p>
    <w:p w14:paraId="7341488A" w14:textId="77777777" w:rsidR="002E3587" w:rsidRDefault="002E3587" w:rsidP="009F226B">
      <w:pPr>
        <w:pStyle w:val="Naslov4"/>
        <w:numPr>
          <w:ilvl w:val="0"/>
          <w:numId w:val="29"/>
        </w:numPr>
      </w:pPr>
      <w:r>
        <w:t>Izvedba neporušnih preiskav</w:t>
      </w:r>
      <w:r w:rsidR="0011378B">
        <w:t xml:space="preserve"> (ovrednoteno v točki </w:t>
      </w:r>
      <w:r w:rsidR="009024D8">
        <w:t>3.14</w:t>
      </w:r>
      <w:r w:rsidR="000A564C">
        <w:t>)</w:t>
      </w:r>
    </w:p>
    <w:p w14:paraId="2A88B8BD" w14:textId="77777777" w:rsidR="002E3587" w:rsidRDefault="002E3587" w:rsidP="00CB0F7E">
      <w:pPr>
        <w:numPr>
          <w:ilvl w:val="1"/>
          <w:numId w:val="14"/>
        </w:numPr>
        <w:tabs>
          <w:tab w:val="clear" w:pos="1800"/>
          <w:tab w:val="left" w:pos="8222"/>
        </w:tabs>
      </w:pPr>
      <w:r>
        <w:t>vizualni pregled vseh površin</w:t>
      </w:r>
    </w:p>
    <w:p w14:paraId="5A2405FF" w14:textId="77777777" w:rsidR="002E3587" w:rsidRDefault="002E3587" w:rsidP="00CB0F7E">
      <w:pPr>
        <w:numPr>
          <w:ilvl w:val="1"/>
          <w:numId w:val="14"/>
        </w:numPr>
        <w:tabs>
          <w:tab w:val="clear" w:pos="1800"/>
          <w:tab w:val="left" w:pos="8222"/>
        </w:tabs>
      </w:pPr>
      <w:r>
        <w:t xml:space="preserve">dimenzijska kontrola </w:t>
      </w:r>
    </w:p>
    <w:p w14:paraId="3306F196" w14:textId="77777777" w:rsidR="002E3587" w:rsidRDefault="002E3587" w:rsidP="00CB0F7E">
      <w:pPr>
        <w:numPr>
          <w:ilvl w:val="1"/>
          <w:numId w:val="14"/>
        </w:numPr>
        <w:tabs>
          <w:tab w:val="clear" w:pos="1800"/>
          <w:tab w:val="left" w:pos="8222"/>
        </w:tabs>
      </w:pPr>
      <w:proofErr w:type="spellStart"/>
      <w:r>
        <w:t>magnetofluks</w:t>
      </w:r>
      <w:proofErr w:type="spellEnd"/>
      <w:r>
        <w:t xml:space="preserve"> oz. </w:t>
      </w:r>
      <w:proofErr w:type="spellStart"/>
      <w:r>
        <w:t>penetrant</w:t>
      </w:r>
      <w:proofErr w:type="spellEnd"/>
      <w:r>
        <w:t xml:space="preserve"> dinamično obremenjenih delov (sornik, vodilno kolo)</w:t>
      </w:r>
    </w:p>
    <w:p w14:paraId="2C6EDB30" w14:textId="77777777" w:rsidR="00461E85" w:rsidRPr="00461E85" w:rsidRDefault="002E3587" w:rsidP="009F226B">
      <w:pPr>
        <w:pStyle w:val="Naslov4"/>
      </w:pPr>
      <w:r w:rsidRPr="00461E85">
        <w:t>Obn</w:t>
      </w:r>
      <w:r w:rsidR="00461E85" w:rsidRPr="00461E85">
        <w:t xml:space="preserve">ova </w:t>
      </w:r>
      <w:proofErr w:type="spellStart"/>
      <w:r w:rsidR="00461E85" w:rsidRPr="00461E85">
        <w:t>protivodila</w:t>
      </w:r>
      <w:proofErr w:type="spellEnd"/>
      <w:r w:rsidR="00461E85" w:rsidRPr="00461E85">
        <w:tab/>
      </w:r>
    </w:p>
    <w:p w14:paraId="33DB9628" w14:textId="77777777" w:rsidR="002E3587" w:rsidRDefault="00461E85" w:rsidP="00953720">
      <w:pPr>
        <w:numPr>
          <w:ilvl w:val="1"/>
          <w:numId w:val="14"/>
        </w:numPr>
        <w:tabs>
          <w:tab w:val="clear" w:pos="1800"/>
          <w:tab w:val="right" w:pos="9498"/>
        </w:tabs>
      </w:pPr>
      <w:r w:rsidRPr="00461E85">
        <w:t>Dobava novega sornika</w:t>
      </w:r>
      <w:r w:rsidR="000B1801" w:rsidRPr="00461E85">
        <w:t xml:space="preserve"> </w:t>
      </w:r>
      <w:r w:rsidR="00323CCA">
        <w:t>iz nerjavnega jekla</w:t>
      </w:r>
      <w:r>
        <w:tab/>
        <w:t>1 kom</w:t>
      </w:r>
    </w:p>
    <w:p w14:paraId="0A1C4E95" w14:textId="77777777" w:rsidR="00461E85" w:rsidRDefault="00461E85" w:rsidP="00953720">
      <w:pPr>
        <w:numPr>
          <w:ilvl w:val="1"/>
          <w:numId w:val="14"/>
        </w:numPr>
        <w:tabs>
          <w:tab w:val="clear" w:pos="1800"/>
          <w:tab w:val="right" w:pos="9498"/>
        </w:tabs>
      </w:pPr>
      <w:r>
        <w:t>Dobava novega ležajnega vložka</w:t>
      </w:r>
      <w:r w:rsidR="006771AF">
        <w:t xml:space="preserve"> iz </w:t>
      </w:r>
      <w:proofErr w:type="spellStart"/>
      <w:r w:rsidR="006771AF">
        <w:t>samomazalnega</w:t>
      </w:r>
      <w:proofErr w:type="spellEnd"/>
      <w:r w:rsidR="006771AF">
        <w:t xml:space="preserve"> materiala</w:t>
      </w:r>
      <w:r>
        <w:tab/>
        <w:t>1 kom</w:t>
      </w:r>
    </w:p>
    <w:p w14:paraId="7AFF59A1" w14:textId="77777777" w:rsidR="00461E85" w:rsidRPr="00461E85" w:rsidRDefault="00461E85" w:rsidP="00461E85">
      <w:pPr>
        <w:numPr>
          <w:ilvl w:val="1"/>
          <w:numId w:val="14"/>
        </w:numPr>
        <w:tabs>
          <w:tab w:val="clear" w:pos="1800"/>
          <w:tab w:val="left" w:pos="8222"/>
        </w:tabs>
      </w:pPr>
      <w:r>
        <w:t xml:space="preserve">Zamenjava vijačnega materiala </w:t>
      </w:r>
      <w:r w:rsidR="00F21F90">
        <w:t xml:space="preserve">in osnih varoval </w:t>
      </w:r>
      <w:r>
        <w:t>z novim</w:t>
      </w:r>
      <w:r w:rsidR="00F21F90">
        <w:t>i</w:t>
      </w:r>
      <w:r>
        <w:t xml:space="preserve"> v </w:t>
      </w:r>
      <w:r w:rsidR="00F21F90">
        <w:t xml:space="preserve">nerjavni </w:t>
      </w:r>
      <w:r>
        <w:t xml:space="preserve"> izvedbi</w:t>
      </w:r>
    </w:p>
    <w:p w14:paraId="311E7BD6" w14:textId="77777777" w:rsidR="008430AE" w:rsidRDefault="008430AE" w:rsidP="002E3587">
      <w:pPr>
        <w:tabs>
          <w:tab w:val="right" w:pos="8820"/>
        </w:tabs>
      </w:pPr>
    </w:p>
    <w:p w14:paraId="79818E71" w14:textId="77777777" w:rsidR="008430AE" w:rsidRPr="00F86DCE" w:rsidRDefault="008430AE" w:rsidP="002E3587">
      <w:pPr>
        <w:tabs>
          <w:tab w:val="right" w:pos="8820"/>
        </w:tabs>
      </w:pPr>
    </w:p>
    <w:p w14:paraId="7A426CC0" w14:textId="77777777" w:rsidR="002E3587" w:rsidRPr="005626A9" w:rsidRDefault="00223DA1" w:rsidP="00E94B81">
      <w:pPr>
        <w:pStyle w:val="Naslov3"/>
      </w:pPr>
      <w:r>
        <w:t>Mazanje tekalnih</w:t>
      </w:r>
      <w:r w:rsidR="002E3587" w:rsidRPr="005626A9">
        <w:t xml:space="preserve"> koles tekalnih vozičkov</w:t>
      </w:r>
      <w:r w:rsidR="002E3587" w:rsidRPr="005626A9">
        <w:rPr>
          <w:u w:val="none"/>
        </w:rPr>
        <w:tab/>
        <w:t>1 komplet</w:t>
      </w:r>
    </w:p>
    <w:p w14:paraId="6152EA93" w14:textId="77777777" w:rsidR="0081529A" w:rsidRDefault="00223DA1" w:rsidP="0081529A">
      <w:pPr>
        <w:tabs>
          <w:tab w:val="center" w:pos="8505"/>
          <w:tab w:val="right" w:pos="8820"/>
        </w:tabs>
      </w:pPr>
      <w:r>
        <w:t xml:space="preserve">                  (</w:t>
      </w:r>
      <w:r w:rsidRPr="006F1134">
        <w:t>Bm150587</w:t>
      </w:r>
      <w:r w:rsidR="006F1134" w:rsidRPr="006F1134">
        <w:t>, MPDRJ1-8S3400, MPDRJ1-8S340</w:t>
      </w:r>
      <w:r w:rsidR="00F21F90">
        <w:t>0</w:t>
      </w:r>
      <w:r w:rsidRPr="006F1134">
        <w:t>)</w:t>
      </w:r>
    </w:p>
    <w:p w14:paraId="44FDE7BD" w14:textId="77777777" w:rsidR="0081529A" w:rsidRDefault="0081529A" w:rsidP="009F226B">
      <w:pPr>
        <w:pStyle w:val="Naslov4"/>
        <w:numPr>
          <w:ilvl w:val="0"/>
          <w:numId w:val="38"/>
        </w:numPr>
      </w:pPr>
      <w:r>
        <w:t xml:space="preserve">Dobava novega cevnega razvoda iz nerjavne brezšivne cevi ½ " vključno </w:t>
      </w:r>
      <w:r w:rsidR="0094620F">
        <w:t xml:space="preserve">s </w:t>
      </w:r>
      <w:proofErr w:type="spellStart"/>
      <w:r w:rsidR="0094620F">
        <w:t>fitingi</w:t>
      </w:r>
      <w:proofErr w:type="spellEnd"/>
      <w:r w:rsidR="0094620F">
        <w:t xml:space="preserve"> in </w:t>
      </w:r>
      <w:r>
        <w:t xml:space="preserve"> pritrdilnim materialom</w:t>
      </w:r>
    </w:p>
    <w:p w14:paraId="5BB00B6F" w14:textId="77777777" w:rsidR="00F0327D" w:rsidRPr="00443314" w:rsidRDefault="0081529A" w:rsidP="009F226B">
      <w:pPr>
        <w:pStyle w:val="Naslov4"/>
      </w:pPr>
      <w:r>
        <w:t>Dobava mazalnih čepo</w:t>
      </w:r>
      <w:r w:rsidR="005626A9">
        <w:t>v iz nerjavnega materiala tip M10 x 1 DIN 3404</w:t>
      </w:r>
    </w:p>
    <w:p w14:paraId="0BB38FFF" w14:textId="77777777" w:rsidR="00140B62" w:rsidRDefault="00140B62" w:rsidP="002E3587">
      <w:pPr>
        <w:tabs>
          <w:tab w:val="right" w:pos="8820"/>
        </w:tabs>
        <w:rPr>
          <w:b/>
        </w:rPr>
      </w:pPr>
    </w:p>
    <w:p w14:paraId="02A7E7FB" w14:textId="77777777" w:rsidR="00AA5898" w:rsidRDefault="00B92B87" w:rsidP="005112B6">
      <w:pPr>
        <w:tabs>
          <w:tab w:val="left" w:pos="1627"/>
        </w:tabs>
        <w:rPr>
          <w:b/>
        </w:rPr>
      </w:pPr>
      <w:r>
        <w:rPr>
          <w:b/>
        </w:rPr>
        <w:lastRenderedPageBreak/>
        <w:tab/>
      </w:r>
    </w:p>
    <w:p w14:paraId="7E7B4074" w14:textId="77777777" w:rsidR="002E3587" w:rsidRPr="002733DB" w:rsidRDefault="002E3587" w:rsidP="00E94B81">
      <w:pPr>
        <w:pStyle w:val="Naslov3"/>
      </w:pPr>
      <w:r w:rsidRPr="002733DB">
        <w:t xml:space="preserve">Horizontalno </w:t>
      </w:r>
      <w:r w:rsidR="00443314" w:rsidRPr="002733DB">
        <w:t xml:space="preserve">vmesno tesnilo </w:t>
      </w:r>
      <w:r w:rsidRPr="002733DB">
        <w:t>in stransko</w:t>
      </w:r>
      <w:r w:rsidR="00F02F7D" w:rsidRPr="002733DB">
        <w:t xml:space="preserve"> vmesno tesnilo</w:t>
      </w:r>
      <w:r w:rsidR="00F02F7D" w:rsidRPr="002733DB">
        <w:rPr>
          <w:u w:val="none"/>
        </w:rPr>
        <w:tab/>
      </w:r>
      <w:r w:rsidRPr="002733DB">
        <w:rPr>
          <w:u w:val="none"/>
        </w:rPr>
        <w:t>1 komplet</w:t>
      </w:r>
    </w:p>
    <w:p w14:paraId="51CE3C5A" w14:textId="77777777" w:rsidR="00BD1415" w:rsidRDefault="0081529A" w:rsidP="00BD1415">
      <w:pPr>
        <w:tabs>
          <w:tab w:val="right" w:pos="8820"/>
        </w:tabs>
      </w:pPr>
      <w:r w:rsidRPr="002733DB">
        <w:t xml:space="preserve">           </w:t>
      </w:r>
      <w:r w:rsidR="00443314" w:rsidRPr="002733DB">
        <w:t xml:space="preserve">       </w:t>
      </w:r>
      <w:r w:rsidR="00BD1415" w:rsidRPr="002733DB">
        <w:t>(201994, 201994a, MPDRJ2-8S3101, MPDRJ2-8S3102, MPDRJ2-8S3103, MPDRJ1-8S3105, MPDRJ2-8S3106)</w:t>
      </w:r>
    </w:p>
    <w:p w14:paraId="59648BCA" w14:textId="7C5130E8" w:rsidR="002E3587" w:rsidRDefault="002E3587" w:rsidP="002E3587">
      <w:pPr>
        <w:tabs>
          <w:tab w:val="right" w:pos="8820"/>
        </w:tabs>
      </w:pPr>
    </w:p>
    <w:p w14:paraId="0153B9A6" w14:textId="77777777" w:rsidR="00945D24" w:rsidRPr="003A74AF" w:rsidRDefault="002E3587" w:rsidP="009F226B">
      <w:pPr>
        <w:pStyle w:val="Naslov4"/>
        <w:numPr>
          <w:ilvl w:val="0"/>
          <w:numId w:val="39"/>
        </w:numPr>
      </w:pPr>
      <w:r w:rsidRPr="00323CCA">
        <w:t xml:space="preserve">Dobava novega </w:t>
      </w:r>
      <w:r w:rsidR="00B6286B" w:rsidRPr="00323CCA">
        <w:t xml:space="preserve">rekonstruiranega </w:t>
      </w:r>
      <w:r w:rsidRPr="00323CCA">
        <w:t xml:space="preserve">horizontalnega </w:t>
      </w:r>
      <w:r w:rsidR="00443314" w:rsidRPr="00323CCA">
        <w:t xml:space="preserve">in vmesnega </w:t>
      </w:r>
      <w:r w:rsidRPr="00323CCA">
        <w:t xml:space="preserve">tesnila vključno s </w:t>
      </w:r>
      <w:r w:rsidRPr="003A74AF">
        <w:t>tesnilnimi gumami in vijačnim</w:t>
      </w:r>
      <w:r w:rsidR="00140B62" w:rsidRPr="003A74AF">
        <w:t xml:space="preserve"> materialom iz nerjavnega jekla</w:t>
      </w:r>
      <w:r w:rsidR="000B1801" w:rsidRPr="003A74AF">
        <w:t>.</w:t>
      </w:r>
    </w:p>
    <w:p w14:paraId="118E6178" w14:textId="77777777" w:rsidR="00A54A1D" w:rsidRPr="003A74AF" w:rsidRDefault="00A54A1D" w:rsidP="006660E0"/>
    <w:p w14:paraId="1E3DF12B" w14:textId="77777777" w:rsidR="001E211C" w:rsidRPr="003A74AF" w:rsidRDefault="001E211C" w:rsidP="004A61FB">
      <w:pPr>
        <w:tabs>
          <w:tab w:val="right" w:pos="8820"/>
        </w:tabs>
      </w:pPr>
    </w:p>
    <w:p w14:paraId="4959B76B" w14:textId="77777777" w:rsidR="008C411A" w:rsidRPr="003A74AF" w:rsidRDefault="00F02F7D" w:rsidP="00E94B81">
      <w:pPr>
        <w:pStyle w:val="Naslov3"/>
        <w:rPr>
          <w:u w:val="none"/>
        </w:rPr>
      </w:pPr>
      <w:r w:rsidRPr="003A74AF">
        <w:t>Stransko</w:t>
      </w:r>
      <w:r w:rsidR="002A36EB" w:rsidRPr="003A74AF">
        <w:t xml:space="preserve"> vertikalno</w:t>
      </w:r>
      <w:r w:rsidRPr="003A74AF">
        <w:t xml:space="preserve"> tesnilo</w:t>
      </w:r>
      <w:r w:rsidR="0042765B" w:rsidRPr="003A74AF">
        <w:rPr>
          <w:u w:val="none"/>
        </w:rPr>
        <w:tab/>
        <w:t>2 komplet</w:t>
      </w:r>
    </w:p>
    <w:p w14:paraId="11DE5193" w14:textId="77777777" w:rsidR="00391338" w:rsidRPr="003A74AF" w:rsidRDefault="00391338" w:rsidP="00391338">
      <w:pPr>
        <w:ind w:left="1146"/>
      </w:pPr>
      <w:r w:rsidRPr="003A74AF">
        <w:t>(MPDRJ</w:t>
      </w:r>
      <w:r w:rsidR="002A36EB" w:rsidRPr="003A74AF">
        <w:t>2</w:t>
      </w:r>
      <w:r w:rsidRPr="003A74AF">
        <w:t>-8S3103</w:t>
      </w:r>
      <w:r w:rsidR="003F0261" w:rsidRPr="003A74AF">
        <w:t>, MPDRJ2-8S3107</w:t>
      </w:r>
      <w:r w:rsidRPr="003A74AF">
        <w:t>)</w:t>
      </w:r>
    </w:p>
    <w:p w14:paraId="18EC35BE" w14:textId="77777777" w:rsidR="002E3587" w:rsidRPr="003A74AF" w:rsidRDefault="002E3587" w:rsidP="009F226B">
      <w:pPr>
        <w:pStyle w:val="Naslov4"/>
        <w:numPr>
          <w:ilvl w:val="0"/>
          <w:numId w:val="30"/>
        </w:numPr>
      </w:pPr>
      <w:r w:rsidRPr="003A74AF">
        <w:t xml:space="preserve">Dobava novih </w:t>
      </w:r>
      <w:r w:rsidR="00B6286B" w:rsidRPr="003A74AF">
        <w:t xml:space="preserve">rekonstruiranih </w:t>
      </w:r>
      <w:r w:rsidRPr="003A74AF">
        <w:t>stranskih tesnil vključno s tesnilnimi gumami in vijačnim materia</w:t>
      </w:r>
      <w:r w:rsidR="000B1801" w:rsidRPr="003A74AF">
        <w:t>lom iz nerjavnega</w:t>
      </w:r>
      <w:r w:rsidR="00662E35" w:rsidRPr="003A74AF">
        <w:t xml:space="preserve"> je</w:t>
      </w:r>
      <w:r w:rsidR="00140B62" w:rsidRPr="003A74AF">
        <w:t xml:space="preserve">kla </w:t>
      </w:r>
    </w:p>
    <w:p w14:paraId="38D67C7C" w14:textId="77777777" w:rsidR="00443314" w:rsidRPr="003A74AF" w:rsidRDefault="00443314" w:rsidP="009F226B">
      <w:pPr>
        <w:pStyle w:val="Naslov4"/>
      </w:pPr>
      <w:r w:rsidRPr="003A74AF">
        <w:t xml:space="preserve">Sanacija obstoječih nosilcev stranskega tesnila (ravnanje, </w:t>
      </w:r>
      <w:proofErr w:type="spellStart"/>
      <w:r w:rsidRPr="003A74AF">
        <w:t>navarjanje</w:t>
      </w:r>
      <w:proofErr w:type="spellEnd"/>
      <w:r w:rsidRPr="003A74AF">
        <w:t>,…)</w:t>
      </w:r>
    </w:p>
    <w:p w14:paraId="17727F4F" w14:textId="77777777" w:rsidR="00A63A1A" w:rsidRPr="003A74AF" w:rsidRDefault="00A63A1A" w:rsidP="009F226B">
      <w:pPr>
        <w:pStyle w:val="Naslov4"/>
        <w:numPr>
          <w:ilvl w:val="0"/>
          <w:numId w:val="0"/>
        </w:numPr>
        <w:ind w:left="1211"/>
      </w:pPr>
    </w:p>
    <w:p w14:paraId="1E8AC082" w14:textId="77777777" w:rsidR="004E1284" w:rsidRPr="003A74AF" w:rsidRDefault="004E1284" w:rsidP="002E3587">
      <w:pPr>
        <w:tabs>
          <w:tab w:val="right" w:pos="8820"/>
        </w:tabs>
      </w:pPr>
    </w:p>
    <w:p w14:paraId="4C0807A7" w14:textId="77777777" w:rsidR="002E3587" w:rsidRPr="003A74AF" w:rsidRDefault="002E3587" w:rsidP="00E94B81">
      <w:pPr>
        <w:pStyle w:val="Naslov3"/>
      </w:pPr>
      <w:r w:rsidRPr="003A74AF">
        <w:t>Tesnilo na pragu</w:t>
      </w:r>
      <w:r w:rsidRPr="003A74AF">
        <w:rPr>
          <w:u w:val="none"/>
        </w:rPr>
        <w:tab/>
        <w:t>1 komplet</w:t>
      </w:r>
    </w:p>
    <w:p w14:paraId="6B1A75FF" w14:textId="77777777" w:rsidR="002E3587" w:rsidRPr="0080088B" w:rsidRDefault="002E3587" w:rsidP="002E3587">
      <w:pPr>
        <w:tabs>
          <w:tab w:val="right" w:pos="8820"/>
        </w:tabs>
      </w:pPr>
      <w:r w:rsidRPr="003A74AF">
        <w:t xml:space="preserve">    </w:t>
      </w:r>
      <w:r w:rsidR="001E211C" w:rsidRPr="003A74AF">
        <w:t xml:space="preserve">    </w:t>
      </w:r>
      <w:r w:rsidR="00662E35" w:rsidRPr="003A74AF">
        <w:t xml:space="preserve">     </w:t>
      </w:r>
      <w:r w:rsidR="00895D45" w:rsidRPr="003A74AF">
        <w:t xml:space="preserve">     (201986</w:t>
      </w:r>
      <w:r w:rsidR="00C86C00" w:rsidRPr="003A74AF">
        <w:t>, MPDRJ2-</w:t>
      </w:r>
      <w:r w:rsidR="00C86C00" w:rsidRPr="0080088B">
        <w:t>8S3104</w:t>
      </w:r>
      <w:r w:rsidR="00391338" w:rsidRPr="0080088B">
        <w:t>, MPDRJ</w:t>
      </w:r>
      <w:r w:rsidR="002A36EB" w:rsidRPr="0080088B">
        <w:t>2</w:t>
      </w:r>
      <w:r w:rsidR="00391338" w:rsidRPr="0080088B">
        <w:t>-8S310</w:t>
      </w:r>
      <w:r w:rsidR="003F0261" w:rsidRPr="0080088B">
        <w:t>8</w:t>
      </w:r>
      <w:r w:rsidRPr="0080088B">
        <w:t>)</w:t>
      </w:r>
    </w:p>
    <w:p w14:paraId="712D99CA" w14:textId="77777777" w:rsidR="001E211C" w:rsidRPr="0080088B" w:rsidRDefault="001E211C" w:rsidP="009F226B">
      <w:pPr>
        <w:pStyle w:val="Naslov4"/>
        <w:numPr>
          <w:ilvl w:val="0"/>
          <w:numId w:val="40"/>
        </w:numPr>
      </w:pPr>
      <w:r w:rsidRPr="0080088B">
        <w:t xml:space="preserve">Dobava novega </w:t>
      </w:r>
      <w:r w:rsidR="00B6286B" w:rsidRPr="0080088B">
        <w:t xml:space="preserve">rekonstruiranega </w:t>
      </w:r>
      <w:r w:rsidRPr="0080088B">
        <w:t>tesnila vključno s tesnilnimi gumami in vijačnim</w:t>
      </w:r>
      <w:r w:rsidR="000B1801" w:rsidRPr="0080088B">
        <w:t xml:space="preserve"> materialom iz nerjavnega</w:t>
      </w:r>
      <w:r w:rsidR="00582DE4" w:rsidRPr="0080088B">
        <w:t xml:space="preserve"> jekla.</w:t>
      </w:r>
    </w:p>
    <w:p w14:paraId="7D71D8C9" w14:textId="0902FDCE" w:rsidR="00377807" w:rsidRPr="0080088B" w:rsidRDefault="005121C4" w:rsidP="005121C4">
      <w:pPr>
        <w:pStyle w:val="Naslov4"/>
      </w:pPr>
      <w:proofErr w:type="spellStart"/>
      <w:r w:rsidRPr="0080088B">
        <w:t>Injektiranje</w:t>
      </w:r>
      <w:proofErr w:type="spellEnd"/>
      <w:r w:rsidR="0083154E" w:rsidRPr="0080088B">
        <w:t xml:space="preserve"> v </w:t>
      </w:r>
      <w:r w:rsidR="008B54EE" w:rsidRPr="0080088B">
        <w:t>vodo</w:t>
      </w:r>
      <w:r w:rsidR="00760E71" w:rsidRPr="0080088B">
        <w:t>tesno zavarjen prostor ob kovicah</w:t>
      </w:r>
      <w:r w:rsidR="007C7AD8" w:rsidRPr="0080088B">
        <w:t xml:space="preserve"> (dvokomponentna </w:t>
      </w:r>
      <w:proofErr w:type="spellStart"/>
      <w:r w:rsidR="007C7AD8" w:rsidRPr="0080088B">
        <w:t>nizkoviskozna</w:t>
      </w:r>
      <w:proofErr w:type="spellEnd"/>
      <w:r w:rsidR="007C7AD8" w:rsidRPr="0080088B">
        <w:t xml:space="preserve"> epoksi smola, </w:t>
      </w:r>
      <w:bookmarkStart w:id="13" w:name="_Hlk85180862"/>
      <w:r w:rsidR="00CF0A7F" w:rsidRPr="0080088B">
        <w:t xml:space="preserve">kot npr. </w:t>
      </w:r>
      <w:proofErr w:type="spellStart"/>
      <w:r w:rsidR="00CF0A7F" w:rsidRPr="0080088B">
        <w:t>Sikadur</w:t>
      </w:r>
      <w:proofErr w:type="spellEnd"/>
      <w:r w:rsidR="00CF0A7F" w:rsidRPr="0080088B">
        <w:t xml:space="preserve"> 52</w:t>
      </w:r>
      <w:r w:rsidR="007C7AD8" w:rsidRPr="0080088B">
        <w:t xml:space="preserve"> ali enakovredno</w:t>
      </w:r>
      <w:bookmarkEnd w:id="13"/>
      <w:r w:rsidR="007C7AD8" w:rsidRPr="0080088B">
        <w:t xml:space="preserve">)               </w:t>
      </w:r>
      <w:r w:rsidR="00CF0A7F" w:rsidRPr="0080088B">
        <w:t xml:space="preserve">                               3</w:t>
      </w:r>
      <w:r w:rsidR="007C7AD8" w:rsidRPr="0080088B">
        <w:t xml:space="preserve">0 </w:t>
      </w:r>
      <w:r w:rsidR="008A250F" w:rsidRPr="0080088B">
        <w:t>kg</w:t>
      </w:r>
    </w:p>
    <w:p w14:paraId="13968159" w14:textId="77777777" w:rsidR="000B1801" w:rsidRPr="0080088B" w:rsidRDefault="000B1801" w:rsidP="002E3587">
      <w:pPr>
        <w:tabs>
          <w:tab w:val="right" w:pos="8820"/>
        </w:tabs>
      </w:pPr>
    </w:p>
    <w:p w14:paraId="0FECDD38" w14:textId="77777777" w:rsidR="00F25455" w:rsidRPr="0080088B" w:rsidRDefault="00F25455" w:rsidP="002E3587">
      <w:pPr>
        <w:tabs>
          <w:tab w:val="right" w:pos="8820"/>
        </w:tabs>
      </w:pPr>
    </w:p>
    <w:p w14:paraId="0CEF756E" w14:textId="77777777" w:rsidR="002E3587" w:rsidRPr="000E0341" w:rsidRDefault="002E3587" w:rsidP="00E94B81">
      <w:pPr>
        <w:pStyle w:val="Naslov3"/>
      </w:pPr>
      <w:proofErr w:type="spellStart"/>
      <w:r w:rsidRPr="0080088B">
        <w:t>Podpirač</w:t>
      </w:r>
      <w:r w:rsidR="00582DE4" w:rsidRPr="0080088B">
        <w:t>a</w:t>
      </w:r>
      <w:proofErr w:type="spellEnd"/>
      <w:r w:rsidRPr="0080088B">
        <w:t xml:space="preserve"> za </w:t>
      </w:r>
      <w:r w:rsidR="00F80551" w:rsidRPr="0080088B">
        <w:t>spodnjo in zgornjo zaporno tablo</w:t>
      </w:r>
      <w:r w:rsidR="00582DE4">
        <w:rPr>
          <w:u w:val="none"/>
        </w:rPr>
        <w:tab/>
        <w:t>4</w:t>
      </w:r>
      <w:r w:rsidRPr="000E0341">
        <w:rPr>
          <w:u w:val="none"/>
        </w:rPr>
        <w:t xml:space="preserve"> komplet</w:t>
      </w:r>
      <w:r w:rsidR="00582DE4">
        <w:rPr>
          <w:u w:val="none"/>
        </w:rPr>
        <w:t>i</w:t>
      </w:r>
    </w:p>
    <w:p w14:paraId="5978A665" w14:textId="77777777" w:rsidR="00391338" w:rsidRPr="00391338" w:rsidRDefault="00391338" w:rsidP="003E0E22">
      <w:pPr>
        <w:pStyle w:val="Naslov4"/>
        <w:numPr>
          <w:ilvl w:val="0"/>
          <w:numId w:val="78"/>
        </w:numPr>
      </w:pPr>
      <w:r w:rsidRPr="00391338">
        <w:t xml:space="preserve">Izvedba neporušnih preiskav (ovrednoteno v točki </w:t>
      </w:r>
      <w:r w:rsidR="009024D8">
        <w:t>3.14</w:t>
      </w:r>
      <w:r w:rsidRPr="00391338">
        <w:t>)</w:t>
      </w:r>
    </w:p>
    <w:p w14:paraId="04945BB1" w14:textId="77777777" w:rsidR="00391338" w:rsidRPr="00391338" w:rsidRDefault="00391338" w:rsidP="00391338">
      <w:pPr>
        <w:numPr>
          <w:ilvl w:val="1"/>
          <w:numId w:val="14"/>
        </w:numPr>
        <w:tabs>
          <w:tab w:val="clear" w:pos="1800"/>
          <w:tab w:val="left" w:pos="8222"/>
        </w:tabs>
      </w:pPr>
      <w:r w:rsidRPr="00391338">
        <w:t>vizualni pregled vseh površin</w:t>
      </w:r>
    </w:p>
    <w:p w14:paraId="4A8E5776" w14:textId="77777777" w:rsidR="00391338" w:rsidRPr="00391338" w:rsidRDefault="00391338" w:rsidP="00391338">
      <w:pPr>
        <w:numPr>
          <w:ilvl w:val="1"/>
          <w:numId w:val="14"/>
        </w:numPr>
        <w:tabs>
          <w:tab w:val="clear" w:pos="1800"/>
          <w:tab w:val="left" w:pos="8222"/>
        </w:tabs>
      </w:pPr>
      <w:r w:rsidRPr="00391338">
        <w:t xml:space="preserve">dimenzijska kontrola </w:t>
      </w:r>
    </w:p>
    <w:p w14:paraId="51BE329E" w14:textId="77777777" w:rsidR="00391338" w:rsidRPr="00391338" w:rsidRDefault="00391338" w:rsidP="009F226B">
      <w:pPr>
        <w:pStyle w:val="Naslov4"/>
      </w:pPr>
      <w:r w:rsidRPr="00391338">
        <w:t xml:space="preserve">Zamenjava </w:t>
      </w:r>
      <w:proofErr w:type="spellStart"/>
      <w:r w:rsidRPr="00391338">
        <w:t>razcepk</w:t>
      </w:r>
      <w:proofErr w:type="spellEnd"/>
      <w:r w:rsidRPr="00391338">
        <w:t>, sornika, matice in podložke z novim v nerjavni izvedbi</w:t>
      </w:r>
    </w:p>
    <w:p w14:paraId="08A8AEB2" w14:textId="77777777" w:rsidR="00391338" w:rsidRPr="00391338" w:rsidRDefault="00391338" w:rsidP="009F226B">
      <w:pPr>
        <w:pStyle w:val="Naslov4"/>
      </w:pPr>
      <w:r w:rsidRPr="00391338">
        <w:t xml:space="preserve">Prilagoditev </w:t>
      </w:r>
      <w:proofErr w:type="spellStart"/>
      <w:r w:rsidRPr="00391338">
        <w:t>podpirača</w:t>
      </w:r>
      <w:proofErr w:type="spellEnd"/>
      <w:r w:rsidRPr="00391338">
        <w:t xml:space="preserve"> po višin</w:t>
      </w:r>
      <w:r w:rsidR="00EA3854">
        <w:t>i za zgornjo zaporno tablo</w:t>
      </w:r>
      <w:r w:rsidR="00EA3854">
        <w:tab/>
      </w:r>
    </w:p>
    <w:p w14:paraId="4A42873B" w14:textId="77777777" w:rsidR="00F80551" w:rsidRDefault="00F80551" w:rsidP="002E3587">
      <w:pPr>
        <w:tabs>
          <w:tab w:val="right" w:pos="8820"/>
        </w:tabs>
        <w:ind w:left="360"/>
      </w:pPr>
    </w:p>
    <w:p w14:paraId="754AAE7C" w14:textId="77777777" w:rsidR="00AA5898" w:rsidRDefault="00AA5898" w:rsidP="002E3587">
      <w:pPr>
        <w:tabs>
          <w:tab w:val="right" w:pos="8820"/>
        </w:tabs>
        <w:ind w:left="360"/>
      </w:pPr>
    </w:p>
    <w:p w14:paraId="4D14B2E6" w14:textId="77777777" w:rsidR="002E3587" w:rsidRPr="00ED0183" w:rsidRDefault="002E3587" w:rsidP="00E94B81">
      <w:pPr>
        <w:pStyle w:val="Naslov3"/>
      </w:pPr>
      <w:r w:rsidRPr="00ED0183">
        <w:t>Montaža opreme spodnje za</w:t>
      </w:r>
      <w:r w:rsidR="00F80551" w:rsidRPr="00ED0183">
        <w:t>porne table</w:t>
      </w:r>
      <w:r w:rsidRPr="00ED0183">
        <w:rPr>
          <w:u w:val="none"/>
        </w:rPr>
        <w:tab/>
        <w:t>1 komplet</w:t>
      </w:r>
    </w:p>
    <w:p w14:paraId="2E1FF21B" w14:textId="77777777" w:rsidR="002E3587" w:rsidRDefault="002E3587" w:rsidP="009F226B">
      <w:pPr>
        <w:pStyle w:val="Naslov4"/>
        <w:numPr>
          <w:ilvl w:val="0"/>
          <w:numId w:val="31"/>
        </w:numPr>
      </w:pPr>
      <w:r>
        <w:t>Sestava obnovljenih elementov zaporne table</w:t>
      </w:r>
    </w:p>
    <w:p w14:paraId="1A97B367" w14:textId="77777777" w:rsidR="002E3587" w:rsidRDefault="002E3587" w:rsidP="009F226B">
      <w:pPr>
        <w:pStyle w:val="Naslov4"/>
      </w:pPr>
      <w:r>
        <w:t>Montaža sklopov opreme</w:t>
      </w:r>
    </w:p>
    <w:p w14:paraId="48CA35BB" w14:textId="77777777" w:rsidR="002E3587" w:rsidRDefault="002E3587" w:rsidP="009F226B">
      <w:pPr>
        <w:pStyle w:val="Naslov4"/>
      </w:pPr>
      <w:r>
        <w:t>Mazanje in nastavitve</w:t>
      </w:r>
    </w:p>
    <w:p w14:paraId="107C336F" w14:textId="77777777" w:rsidR="002E3587" w:rsidRDefault="00E0571B" w:rsidP="009F226B">
      <w:pPr>
        <w:pStyle w:val="Naslov4"/>
      </w:pPr>
      <w:r>
        <w:t>Transport</w:t>
      </w:r>
      <w:r w:rsidR="002E3587">
        <w:t xml:space="preserve"> zapornice v pretočno polje</w:t>
      </w:r>
    </w:p>
    <w:p w14:paraId="07CDDD67" w14:textId="77777777" w:rsidR="004E1284" w:rsidRDefault="004E1284" w:rsidP="004E1284"/>
    <w:p w14:paraId="7FB3751B" w14:textId="77777777" w:rsidR="004E1284" w:rsidRDefault="004E1284" w:rsidP="004E1284"/>
    <w:p w14:paraId="220BE6E5" w14:textId="77777777" w:rsidR="004E1284" w:rsidRDefault="002E3587" w:rsidP="00ED0183">
      <w:pPr>
        <w:pStyle w:val="Naslov2"/>
      </w:pPr>
      <w:bookmarkStart w:id="14" w:name="_Toc87355688"/>
      <w:r w:rsidRPr="002015F0">
        <w:t>Obnova pogonskih mehanizmov</w:t>
      </w:r>
      <w:bookmarkEnd w:id="14"/>
      <w:r w:rsidR="004B0971">
        <w:t xml:space="preserve"> </w:t>
      </w:r>
    </w:p>
    <w:p w14:paraId="3DA59451" w14:textId="77777777" w:rsidR="004E1284" w:rsidRPr="004E1284" w:rsidRDefault="004E1284" w:rsidP="004E1284"/>
    <w:p w14:paraId="1437B8F3" w14:textId="77777777" w:rsidR="002E3587" w:rsidRPr="0094620F" w:rsidRDefault="002E3587" w:rsidP="00E94B81">
      <w:pPr>
        <w:pStyle w:val="Naslov3"/>
      </w:pPr>
      <w:r w:rsidRPr="0094620F">
        <w:lastRenderedPageBreak/>
        <w:t>Demontaža in razstavlja</w:t>
      </w:r>
      <w:r w:rsidR="00F80551" w:rsidRPr="0094620F">
        <w:t>nje opreme pogonskih mehanizmov</w:t>
      </w:r>
      <w:r w:rsidRPr="0094620F">
        <w:rPr>
          <w:u w:val="none"/>
        </w:rPr>
        <w:tab/>
        <w:t>1 komplet</w:t>
      </w:r>
    </w:p>
    <w:p w14:paraId="38BF0DBB" w14:textId="77777777" w:rsidR="003C1EA9" w:rsidRPr="00977820" w:rsidRDefault="003C1EA9" w:rsidP="009F226B">
      <w:pPr>
        <w:pStyle w:val="Naslov4"/>
        <w:numPr>
          <w:ilvl w:val="0"/>
          <w:numId w:val="32"/>
        </w:numPr>
      </w:pPr>
      <w:r w:rsidRPr="00977820">
        <w:t xml:space="preserve">Izvedba meritev položaja opreme pogonskih mehanizmov, </w:t>
      </w:r>
      <w:proofErr w:type="spellStart"/>
      <w:r w:rsidRPr="00977820">
        <w:t>nivelman</w:t>
      </w:r>
      <w:proofErr w:type="spellEnd"/>
      <w:r w:rsidRPr="00977820">
        <w:t xml:space="preserve"> veznih gredi, položaj vodilnih verižnikov, .. (ovrednoteno v točki </w:t>
      </w:r>
      <w:r w:rsidR="009024D8">
        <w:t>3.14</w:t>
      </w:r>
      <w:r w:rsidRPr="00977820">
        <w:t>)</w:t>
      </w:r>
    </w:p>
    <w:p w14:paraId="147E9567" w14:textId="77777777" w:rsidR="002E3587" w:rsidRDefault="00736447" w:rsidP="009F226B">
      <w:pPr>
        <w:pStyle w:val="Naslov4"/>
        <w:numPr>
          <w:ilvl w:val="0"/>
          <w:numId w:val="32"/>
        </w:numPr>
      </w:pPr>
      <w:r>
        <w:t xml:space="preserve">Demontaža komplet </w:t>
      </w:r>
      <w:r w:rsidR="002E3587">
        <w:t>opreme pogonskih mehanizmov</w:t>
      </w:r>
      <w:r w:rsidR="00984493">
        <w:t>, označitev</w:t>
      </w:r>
      <w:r w:rsidR="00ED0183">
        <w:t xml:space="preserve"> in razstavitev na sestavne elemente</w:t>
      </w:r>
      <w:r w:rsidR="00984493">
        <w:t>,</w:t>
      </w:r>
      <w:r w:rsidR="0014266F">
        <w:t xml:space="preserve"> vključno z elektro opremo pogonskih mehanizmov</w:t>
      </w:r>
    </w:p>
    <w:p w14:paraId="57365B6C" w14:textId="77777777" w:rsidR="002E3587" w:rsidRDefault="00ED0183" w:rsidP="009F226B">
      <w:pPr>
        <w:pStyle w:val="Naslov4"/>
      </w:pPr>
      <w:r>
        <w:t>Č</w:t>
      </w:r>
      <w:r w:rsidR="002E3587">
        <w:t>iščenje</w:t>
      </w:r>
      <w:r>
        <w:t xml:space="preserve"> sestavnih</w:t>
      </w:r>
      <w:r w:rsidR="002E3587">
        <w:t xml:space="preserve"> </w:t>
      </w:r>
      <w:r>
        <w:t>elementov</w:t>
      </w:r>
      <w:r w:rsidR="00736447">
        <w:t xml:space="preserve"> po</w:t>
      </w:r>
      <w:r>
        <w:t xml:space="preserve">gonskih mehanizmov </w:t>
      </w:r>
    </w:p>
    <w:p w14:paraId="5B5E1141" w14:textId="1B77E4F3" w:rsidR="002E3587" w:rsidRPr="00366B12" w:rsidRDefault="002E3587" w:rsidP="009F226B">
      <w:pPr>
        <w:pStyle w:val="Naslov4"/>
      </w:pPr>
      <w:r>
        <w:t xml:space="preserve">Peskanje vseh elementov do </w:t>
      </w:r>
      <w:proofErr w:type="spellStart"/>
      <w:r>
        <w:t>Sa</w:t>
      </w:r>
      <w:proofErr w:type="spellEnd"/>
      <w:r>
        <w:t xml:space="preserve"> 2, ki so protikorozi</w:t>
      </w:r>
      <w:r w:rsidR="00597175">
        <w:t xml:space="preserve">jsko zaščiteni </w:t>
      </w:r>
      <w:r w:rsidR="00F2349D">
        <w:t xml:space="preserve">(ovrednoteno v točki </w:t>
      </w:r>
      <w:r w:rsidR="00F2349D" w:rsidRPr="00A65894">
        <w:t>3.</w:t>
      </w:r>
      <w:r w:rsidR="00A65894" w:rsidRPr="00A65894">
        <w:t>12</w:t>
      </w:r>
      <w:r w:rsidR="004F75E5">
        <w:t>.5</w:t>
      </w:r>
      <w:r w:rsidR="00F2349D" w:rsidRPr="00A65894">
        <w:t>)</w:t>
      </w:r>
    </w:p>
    <w:p w14:paraId="42C8CE58" w14:textId="77777777" w:rsidR="00D47A62" w:rsidRDefault="00D47A62" w:rsidP="00D47A62">
      <w:pPr>
        <w:tabs>
          <w:tab w:val="right" w:pos="8820"/>
        </w:tabs>
        <w:ind w:left="720"/>
        <w:rPr>
          <w:b/>
        </w:rPr>
      </w:pPr>
    </w:p>
    <w:p w14:paraId="2CA0D6BE" w14:textId="77777777" w:rsidR="00B423B4" w:rsidRDefault="00D47A62" w:rsidP="00D47A62">
      <w:pPr>
        <w:tabs>
          <w:tab w:val="right" w:pos="8820"/>
        </w:tabs>
        <w:ind w:left="720"/>
        <w:rPr>
          <w:b/>
        </w:rPr>
      </w:pPr>
      <w:r>
        <w:rPr>
          <w:b/>
        </w:rPr>
        <w:t>Opomba:</w:t>
      </w:r>
      <w:r w:rsidRPr="00D47A62">
        <w:rPr>
          <w:b/>
        </w:rPr>
        <w:t xml:space="preserve"> </w:t>
      </w:r>
    </w:p>
    <w:p w14:paraId="315B0985" w14:textId="77777777" w:rsidR="00ED0183" w:rsidRDefault="00D47A62" w:rsidP="00D47A62">
      <w:pPr>
        <w:tabs>
          <w:tab w:val="right" w:pos="8820"/>
        </w:tabs>
        <w:ind w:left="720"/>
        <w:rPr>
          <w:b/>
        </w:rPr>
      </w:pPr>
      <w:r w:rsidRPr="00D47A62">
        <w:t xml:space="preserve">Demontaža pogonskih mehanizmov je mogoča samo skozi </w:t>
      </w:r>
      <w:r>
        <w:t xml:space="preserve">čelno </w:t>
      </w:r>
      <w:r w:rsidRPr="00D47A62">
        <w:t xml:space="preserve">odprtino v </w:t>
      </w:r>
      <w:r>
        <w:t xml:space="preserve">steni turbinskega stebra po odstranitvi </w:t>
      </w:r>
      <w:proofErr w:type="spellStart"/>
      <w:r>
        <w:t>Alu</w:t>
      </w:r>
      <w:proofErr w:type="spellEnd"/>
      <w:r>
        <w:t xml:space="preserve"> stene in delni demontaži prečnega nosilca podstavka pogonskih mehanizmov. Pomožna oprema in podesti za demontažo pogonskih mehan</w:t>
      </w:r>
      <w:r w:rsidR="00987AA2">
        <w:t>izmov so v obsegu tega razpisa, kakor tudi gradbena sanacija poškodb nastalih pri demontaži in montaži mehanizmov.</w:t>
      </w:r>
    </w:p>
    <w:p w14:paraId="0C890CA2" w14:textId="77777777" w:rsidR="0062616A" w:rsidRDefault="0062616A" w:rsidP="002E3587">
      <w:pPr>
        <w:tabs>
          <w:tab w:val="right" w:pos="9000"/>
        </w:tabs>
        <w:rPr>
          <w:b/>
        </w:rPr>
      </w:pPr>
    </w:p>
    <w:p w14:paraId="00B66A1D" w14:textId="77777777" w:rsidR="00D47A62" w:rsidRDefault="00D47A62" w:rsidP="002E3587">
      <w:pPr>
        <w:tabs>
          <w:tab w:val="right" w:pos="9000"/>
        </w:tabs>
        <w:rPr>
          <w:b/>
        </w:rPr>
      </w:pPr>
    </w:p>
    <w:p w14:paraId="7111840B" w14:textId="77777777" w:rsidR="002E3587" w:rsidRPr="0094620F" w:rsidRDefault="001D649A" w:rsidP="00E94B81">
      <w:pPr>
        <w:pStyle w:val="Naslov3"/>
      </w:pPr>
      <w:r>
        <w:t>Obnova opreme pogonskih mehanizmov (risba 150580</w:t>
      </w:r>
      <w:r w:rsidR="002E3587" w:rsidRPr="0094620F">
        <w:t>)</w:t>
      </w:r>
      <w:r>
        <w:rPr>
          <w:u w:val="none"/>
        </w:rPr>
        <w:tab/>
        <w:t>1</w:t>
      </w:r>
      <w:r w:rsidR="002E3587" w:rsidRPr="0094620F">
        <w:rPr>
          <w:u w:val="none"/>
        </w:rPr>
        <w:t xml:space="preserve"> komplet</w:t>
      </w:r>
    </w:p>
    <w:p w14:paraId="48038BF7" w14:textId="77777777" w:rsidR="002E3587" w:rsidRDefault="002E3587" w:rsidP="009F226B">
      <w:pPr>
        <w:pStyle w:val="Naslov4"/>
        <w:numPr>
          <w:ilvl w:val="0"/>
          <w:numId w:val="33"/>
        </w:numPr>
      </w:pPr>
      <w:r>
        <w:t>Neporušne preiskave elementov</w:t>
      </w:r>
      <w:r w:rsidR="000A564C">
        <w:t xml:space="preserve"> (o</w:t>
      </w:r>
      <w:r w:rsidR="00895D45">
        <w:t xml:space="preserve">vrednoteno v točki </w:t>
      </w:r>
      <w:r w:rsidR="009024D8">
        <w:t>3.14</w:t>
      </w:r>
      <w:r w:rsidR="000A564C">
        <w:t>)</w:t>
      </w:r>
    </w:p>
    <w:p w14:paraId="4B1D4C62" w14:textId="77777777" w:rsidR="002E3587" w:rsidRDefault="002E3587" w:rsidP="00CB0F7E">
      <w:pPr>
        <w:numPr>
          <w:ilvl w:val="1"/>
          <w:numId w:val="14"/>
        </w:numPr>
        <w:tabs>
          <w:tab w:val="clear" w:pos="1800"/>
          <w:tab w:val="left" w:pos="8222"/>
        </w:tabs>
      </w:pPr>
      <w:r>
        <w:t xml:space="preserve">vizualni pregled vseh sestavnih elementov </w:t>
      </w:r>
      <w:proofErr w:type="spellStart"/>
      <w:r>
        <w:t>vitljev</w:t>
      </w:r>
      <w:proofErr w:type="spellEnd"/>
      <w:r w:rsidR="000A564C">
        <w:t xml:space="preserve"> </w:t>
      </w:r>
    </w:p>
    <w:p w14:paraId="3E083AA5" w14:textId="77777777" w:rsidR="002E3587" w:rsidRDefault="002E3587" w:rsidP="00CB0F7E">
      <w:pPr>
        <w:numPr>
          <w:ilvl w:val="1"/>
          <w:numId w:val="14"/>
        </w:numPr>
        <w:tabs>
          <w:tab w:val="clear" w:pos="1800"/>
          <w:tab w:val="left" w:pos="8222"/>
        </w:tabs>
      </w:pPr>
      <w:proofErr w:type="spellStart"/>
      <w:r>
        <w:t>magnetofluks</w:t>
      </w:r>
      <w:proofErr w:type="spellEnd"/>
      <w:r>
        <w:t xml:space="preserve"> dinamično obremenjenih delov (zobnikov, pogonskih gredi, pastorkov, podložnih nosilcev, dvodelnih sklopk, železnega ogrodja, ležišč,…)</w:t>
      </w:r>
    </w:p>
    <w:p w14:paraId="5CBEAD1F" w14:textId="77777777" w:rsidR="002E3587" w:rsidRDefault="002E3587" w:rsidP="00CB0F7E">
      <w:pPr>
        <w:numPr>
          <w:ilvl w:val="1"/>
          <w:numId w:val="14"/>
        </w:numPr>
        <w:tabs>
          <w:tab w:val="clear" w:pos="1800"/>
          <w:tab w:val="left" w:pos="8222"/>
        </w:tabs>
      </w:pPr>
      <w:proofErr w:type="spellStart"/>
      <w:r>
        <w:t>penetrant</w:t>
      </w:r>
      <w:proofErr w:type="spellEnd"/>
      <w:r>
        <w:t xml:space="preserve"> na kritičnih mestih (prehodi gredi, koreni zob,….)</w:t>
      </w:r>
    </w:p>
    <w:p w14:paraId="1A046EA8" w14:textId="77777777" w:rsidR="004E6873" w:rsidRDefault="004E6873" w:rsidP="00CB0F7E">
      <w:pPr>
        <w:numPr>
          <w:ilvl w:val="1"/>
          <w:numId w:val="14"/>
        </w:numPr>
        <w:tabs>
          <w:tab w:val="clear" w:pos="1800"/>
          <w:tab w:val="left" w:pos="8222"/>
        </w:tabs>
      </w:pPr>
      <w:r>
        <w:t>meritev trdote bokov zob verižnikov</w:t>
      </w:r>
    </w:p>
    <w:p w14:paraId="3715E831" w14:textId="77777777" w:rsidR="0062616A" w:rsidRDefault="0062616A" w:rsidP="00056B8E">
      <w:pPr>
        <w:tabs>
          <w:tab w:val="right" w:pos="9000"/>
        </w:tabs>
      </w:pPr>
    </w:p>
    <w:p w14:paraId="5E796C60" w14:textId="77777777" w:rsidR="000B1343" w:rsidRPr="00D74C0A" w:rsidRDefault="000B1343" w:rsidP="009F226B">
      <w:pPr>
        <w:pStyle w:val="Naslov4"/>
      </w:pPr>
      <w:r>
        <w:t xml:space="preserve">Obnova gredi z </w:t>
      </w:r>
      <w:proofErr w:type="spellStart"/>
      <w:r>
        <w:t>Gallovim</w:t>
      </w:r>
      <w:proofErr w:type="spellEnd"/>
      <w:r>
        <w:t xml:space="preserve"> verižnikom </w:t>
      </w:r>
      <w:r w:rsidR="00885695">
        <w:t>z=7, t=24</w:t>
      </w:r>
      <w:r w:rsidRPr="000B1343">
        <w:t>0mm (</w:t>
      </w:r>
      <w:r w:rsidRPr="00D74C0A">
        <w:t>risba</w:t>
      </w:r>
      <w:r w:rsidR="00895D45">
        <w:t xml:space="preserve"> 150571</w:t>
      </w:r>
      <w:r w:rsidRPr="00D74C0A">
        <w:t xml:space="preserve">) </w:t>
      </w:r>
      <w:r w:rsidR="001D649A">
        <w:tab/>
        <w:t>4</w:t>
      </w:r>
      <w:r w:rsidR="00885695">
        <w:t xml:space="preserve"> </w:t>
      </w:r>
      <w:r w:rsidR="00B8017D" w:rsidRPr="00D74C0A">
        <w:t>kom</w:t>
      </w:r>
    </w:p>
    <w:p w14:paraId="733F9123" w14:textId="77777777" w:rsidR="00797085" w:rsidRPr="00B414F5" w:rsidRDefault="00797085" w:rsidP="008E52FA">
      <w:pPr>
        <w:tabs>
          <w:tab w:val="right" w:pos="9000"/>
        </w:tabs>
      </w:pPr>
    </w:p>
    <w:p w14:paraId="68AFEBFD" w14:textId="77777777" w:rsidR="00797085" w:rsidRPr="00B414F5" w:rsidRDefault="00797085" w:rsidP="00797085">
      <w:pPr>
        <w:numPr>
          <w:ilvl w:val="1"/>
          <w:numId w:val="18"/>
        </w:numPr>
        <w:tabs>
          <w:tab w:val="right" w:pos="9000"/>
        </w:tabs>
      </w:pPr>
      <w:r w:rsidRPr="00B414F5">
        <w:t>Določitev geometrije bokov zob verižnika s strani proizvajalca verig</w:t>
      </w:r>
    </w:p>
    <w:p w14:paraId="3FFD47EA" w14:textId="77777777" w:rsidR="000B1343" w:rsidRPr="00B414F5" w:rsidRDefault="00734879" w:rsidP="00CB0F7E">
      <w:pPr>
        <w:numPr>
          <w:ilvl w:val="1"/>
          <w:numId w:val="14"/>
        </w:numPr>
        <w:tabs>
          <w:tab w:val="clear" w:pos="1800"/>
          <w:tab w:val="left" w:pos="8222"/>
        </w:tabs>
      </w:pPr>
      <w:r w:rsidRPr="00B414F5">
        <w:t>Obdelava bokov zob verižnika na stroju</w:t>
      </w:r>
      <w:r w:rsidR="00B8017D" w:rsidRPr="00B414F5">
        <w:tab/>
      </w:r>
    </w:p>
    <w:p w14:paraId="72BCB146" w14:textId="77777777" w:rsidR="0062616A" w:rsidRPr="00B414F5" w:rsidRDefault="00CA5598" w:rsidP="008E52FA">
      <w:pPr>
        <w:numPr>
          <w:ilvl w:val="1"/>
          <w:numId w:val="18"/>
        </w:numPr>
        <w:tabs>
          <w:tab w:val="right" w:pos="9000"/>
        </w:tabs>
      </w:pPr>
      <w:r w:rsidRPr="00B414F5">
        <w:t>Kontrola ozobja verižnika s šablono, ki jo izdela</w:t>
      </w:r>
      <w:r w:rsidR="008E52FA" w:rsidRPr="00B414F5">
        <w:t xml:space="preserve"> </w:t>
      </w:r>
      <w:r w:rsidRPr="00B414F5">
        <w:t>proizvajalec verige</w:t>
      </w:r>
    </w:p>
    <w:p w14:paraId="4BE9BF64" w14:textId="77777777" w:rsidR="00CA5598" w:rsidRDefault="00CA5598" w:rsidP="008E52FA">
      <w:pPr>
        <w:tabs>
          <w:tab w:val="right" w:pos="9000"/>
        </w:tabs>
        <w:ind w:left="1800"/>
      </w:pPr>
    </w:p>
    <w:p w14:paraId="61604DFF" w14:textId="77777777" w:rsidR="002E3587" w:rsidRDefault="002E3587" w:rsidP="009F226B">
      <w:pPr>
        <w:pStyle w:val="Naslov4"/>
      </w:pPr>
      <w:r w:rsidRPr="00F30370">
        <w:t xml:space="preserve">Izdelava novih </w:t>
      </w:r>
      <w:proofErr w:type="spellStart"/>
      <w:r w:rsidRPr="00F30370">
        <w:t>Gallovih</w:t>
      </w:r>
      <w:proofErr w:type="spellEnd"/>
      <w:r w:rsidRPr="00F30370">
        <w:t xml:space="preserve"> verig s </w:t>
      </w:r>
      <w:proofErr w:type="spellStart"/>
      <w:r w:rsidRPr="009F49EC">
        <w:t>samomazalnimi</w:t>
      </w:r>
      <w:proofErr w:type="spellEnd"/>
      <w:r w:rsidRPr="009F49EC">
        <w:t xml:space="preserve"> pušami</w:t>
      </w:r>
      <w:r w:rsidR="00A521FB" w:rsidRPr="00F30370">
        <w:tab/>
      </w:r>
      <w:r w:rsidR="001D649A" w:rsidRPr="00F30370">
        <w:t>2</w:t>
      </w:r>
      <w:r w:rsidR="00F02F7D" w:rsidRPr="00F30370">
        <w:t xml:space="preserve"> komplet</w:t>
      </w:r>
      <w:r w:rsidR="001D649A" w:rsidRPr="00F30370">
        <w:t>a</w:t>
      </w:r>
    </w:p>
    <w:p w14:paraId="469D1457" w14:textId="3A549397" w:rsidR="0027341B" w:rsidRDefault="00495757" w:rsidP="00495757">
      <w:pPr>
        <w:ind w:left="1146"/>
      </w:pPr>
      <w:r>
        <w:t>(</w:t>
      </w:r>
      <w:r>
        <w:rPr>
          <w:rFonts w:cs="Arial"/>
          <w:color w:val="000000"/>
        </w:rPr>
        <w:t>MPDRJ</w:t>
      </w:r>
      <w:r w:rsidR="00CA5598">
        <w:rPr>
          <w:rFonts w:cs="Arial"/>
          <w:color w:val="000000"/>
        </w:rPr>
        <w:t>2</w:t>
      </w:r>
      <w:r>
        <w:rPr>
          <w:rFonts w:cs="Arial"/>
          <w:color w:val="000000"/>
        </w:rPr>
        <w:t>-8S2601</w:t>
      </w:r>
      <w:r>
        <w:t>)</w:t>
      </w:r>
      <w:r w:rsidR="00962929">
        <w:t xml:space="preserve"> </w:t>
      </w:r>
      <w:r w:rsidR="00962929" w:rsidRPr="00962929">
        <w:rPr>
          <w:highlight w:val="green"/>
        </w:rPr>
        <w:t>(Glej točka 6.1.5)</w:t>
      </w:r>
    </w:p>
    <w:p w14:paraId="13222C3E" w14:textId="77777777" w:rsidR="00495757" w:rsidRPr="0027341B" w:rsidRDefault="00495757" w:rsidP="0027341B"/>
    <w:p w14:paraId="210809D0" w14:textId="77777777" w:rsidR="002E3587" w:rsidRPr="003067C8" w:rsidRDefault="00885695" w:rsidP="002E3587">
      <w:pPr>
        <w:tabs>
          <w:tab w:val="right" w:pos="9000"/>
        </w:tabs>
        <w:ind w:left="1440"/>
        <w:rPr>
          <w:u w:val="single"/>
        </w:rPr>
      </w:pPr>
      <w:proofErr w:type="spellStart"/>
      <w:r>
        <w:rPr>
          <w:u w:val="single"/>
        </w:rPr>
        <w:t>Gallova</w:t>
      </w:r>
      <w:proofErr w:type="spellEnd"/>
      <w:r>
        <w:rPr>
          <w:u w:val="single"/>
        </w:rPr>
        <w:t xml:space="preserve"> </w:t>
      </w:r>
      <w:r w:rsidRPr="00977820">
        <w:rPr>
          <w:u w:val="single"/>
        </w:rPr>
        <w:t>veriga delitev 24</w:t>
      </w:r>
      <w:r w:rsidR="00FC181D" w:rsidRPr="00977820">
        <w:rPr>
          <w:u w:val="single"/>
        </w:rPr>
        <w:t xml:space="preserve">0 mm nosilnosti </w:t>
      </w:r>
      <w:r w:rsidR="003C1EA9" w:rsidRPr="00977820">
        <w:rPr>
          <w:u w:val="single"/>
        </w:rPr>
        <w:t xml:space="preserve"> 900</w:t>
      </w:r>
      <w:r w:rsidR="00E6398C" w:rsidRPr="00977820">
        <w:rPr>
          <w:u w:val="single"/>
        </w:rPr>
        <w:t xml:space="preserve"> kN</w:t>
      </w:r>
      <w:r w:rsidR="00F30370" w:rsidRPr="00977820">
        <w:rPr>
          <w:u w:val="single"/>
        </w:rPr>
        <w:t xml:space="preserve"> (zgornja zaporna tabla)</w:t>
      </w:r>
    </w:p>
    <w:p w14:paraId="4C6D2862" w14:textId="25CF91E7" w:rsidR="002E3587" w:rsidRPr="00FC2527" w:rsidRDefault="002E3587" w:rsidP="00D13F54">
      <w:pPr>
        <w:numPr>
          <w:ilvl w:val="2"/>
          <w:numId w:val="8"/>
        </w:numPr>
        <w:tabs>
          <w:tab w:val="right" w:pos="9498"/>
        </w:tabs>
      </w:pPr>
      <w:r w:rsidRPr="00FC2527">
        <w:t xml:space="preserve">normalni člen </w:t>
      </w:r>
      <w:r w:rsidR="003C1EA9" w:rsidRPr="00FC2527">
        <w:t>(rotirajoč</w:t>
      </w:r>
      <w:r w:rsidR="006A32F0" w:rsidRPr="00FC2527">
        <w:t xml:space="preserve"> sornik)</w:t>
      </w:r>
      <w:r w:rsidRPr="00FC2527">
        <w:tab/>
      </w:r>
      <w:r w:rsidR="00A029ED" w:rsidRPr="00DF02B1">
        <w:rPr>
          <w:strike/>
        </w:rPr>
        <w:t>65</w:t>
      </w:r>
      <w:r w:rsidR="00DF02B1">
        <w:t xml:space="preserve"> </w:t>
      </w:r>
      <w:r w:rsidR="00DF02B1" w:rsidRPr="00DF02B1">
        <w:rPr>
          <w:highlight w:val="green"/>
        </w:rPr>
        <w:t>69</w:t>
      </w:r>
      <w:r w:rsidRPr="00FC2527">
        <w:t xml:space="preserve"> kom</w:t>
      </w:r>
    </w:p>
    <w:p w14:paraId="12B31DCF" w14:textId="77777777" w:rsidR="002E3587" w:rsidRPr="00FC2527" w:rsidRDefault="00ED6AF7" w:rsidP="00D13F54">
      <w:pPr>
        <w:numPr>
          <w:ilvl w:val="2"/>
          <w:numId w:val="8"/>
        </w:numPr>
        <w:tabs>
          <w:tab w:val="right" w:pos="9498"/>
        </w:tabs>
      </w:pPr>
      <w:r w:rsidRPr="00FC2527">
        <w:t xml:space="preserve">priključitveni </w:t>
      </w:r>
      <w:r w:rsidR="00A521FB" w:rsidRPr="00FC2527">
        <w:t>člen</w:t>
      </w:r>
      <w:r w:rsidR="003C1EA9" w:rsidRPr="00FC2527">
        <w:t xml:space="preserve"> </w:t>
      </w:r>
      <w:r w:rsidR="00A521FB" w:rsidRPr="00FC2527">
        <w:tab/>
      </w:r>
      <w:r w:rsidR="002E3587" w:rsidRPr="00FC2527">
        <w:t>1 kom</w:t>
      </w:r>
    </w:p>
    <w:p w14:paraId="7C8B3861" w14:textId="77777777" w:rsidR="006A32F0" w:rsidRPr="00FC2527" w:rsidRDefault="006A32F0" w:rsidP="00D13F54">
      <w:pPr>
        <w:numPr>
          <w:ilvl w:val="2"/>
          <w:numId w:val="8"/>
        </w:numPr>
        <w:tabs>
          <w:tab w:val="right" w:pos="9498"/>
        </w:tabs>
      </w:pPr>
      <w:r w:rsidRPr="00FC2527">
        <w:t xml:space="preserve">material sornikov </w:t>
      </w:r>
      <w:r w:rsidRPr="00FC2527">
        <w:tab/>
        <w:t>nerjavno jeklo</w:t>
      </w:r>
    </w:p>
    <w:p w14:paraId="03FEEB8F" w14:textId="77777777" w:rsidR="006A32F0" w:rsidRPr="00FC2527" w:rsidRDefault="006A32F0" w:rsidP="00D13F54">
      <w:pPr>
        <w:numPr>
          <w:ilvl w:val="2"/>
          <w:numId w:val="8"/>
        </w:numPr>
        <w:tabs>
          <w:tab w:val="right" w:pos="9498"/>
        </w:tabs>
      </w:pPr>
      <w:r w:rsidRPr="00FC2527">
        <w:t xml:space="preserve">lamele </w:t>
      </w:r>
      <w:r w:rsidRPr="00FC2527">
        <w:tab/>
        <w:t xml:space="preserve">konstrukcijsko </w:t>
      </w:r>
      <w:proofErr w:type="spellStart"/>
      <w:r w:rsidR="00565E79" w:rsidRPr="00FC2527">
        <w:t>rjavno</w:t>
      </w:r>
      <w:proofErr w:type="spellEnd"/>
      <w:r w:rsidR="00565E79" w:rsidRPr="00FC2527">
        <w:t xml:space="preserve"> </w:t>
      </w:r>
      <w:r w:rsidR="00A16E9A" w:rsidRPr="00FC2527">
        <w:t>ali</w:t>
      </w:r>
      <w:r w:rsidR="00E81C7E" w:rsidRPr="00FC2527">
        <w:t xml:space="preserve"> nerjavno </w:t>
      </w:r>
      <w:r w:rsidRPr="00FC2527">
        <w:t xml:space="preserve">jeklo </w:t>
      </w:r>
    </w:p>
    <w:p w14:paraId="659F8C69" w14:textId="77777777" w:rsidR="00C86A8C" w:rsidRPr="00FC2527" w:rsidRDefault="009207C3" w:rsidP="00D13F54">
      <w:pPr>
        <w:numPr>
          <w:ilvl w:val="2"/>
          <w:numId w:val="8"/>
        </w:numPr>
        <w:tabs>
          <w:tab w:val="right" w:pos="9498"/>
        </w:tabs>
      </w:pPr>
      <w:r w:rsidRPr="00FC2527">
        <w:t>zaščita lamel</w:t>
      </w:r>
      <w:r w:rsidRPr="00FC2527">
        <w:tab/>
        <w:t>vroče cinkan</w:t>
      </w:r>
      <w:r w:rsidR="00C86A8C" w:rsidRPr="00FC2527">
        <w:t>e</w:t>
      </w:r>
      <w:r w:rsidR="00565E79" w:rsidRPr="00FC2527">
        <w:t xml:space="preserve"> </w:t>
      </w:r>
      <w:r w:rsidR="00A16E9A" w:rsidRPr="00FC2527">
        <w:t>ali</w:t>
      </w:r>
      <w:r w:rsidRPr="00FC2527">
        <w:t xml:space="preserve"> </w:t>
      </w:r>
      <w:r w:rsidR="00E07C4B" w:rsidRPr="00FC2527">
        <w:t>nerjavne</w:t>
      </w:r>
    </w:p>
    <w:p w14:paraId="34DA9294" w14:textId="77777777" w:rsidR="00F30370" w:rsidRPr="00FC2527" w:rsidRDefault="00F30370" w:rsidP="00D13F54">
      <w:pPr>
        <w:numPr>
          <w:ilvl w:val="2"/>
          <w:numId w:val="8"/>
        </w:numPr>
        <w:tabs>
          <w:tab w:val="right" w:pos="9498"/>
        </w:tabs>
      </w:pPr>
      <w:r w:rsidRPr="00FC2527">
        <w:t xml:space="preserve">število </w:t>
      </w:r>
      <w:r w:rsidR="00FB77D5">
        <w:t>gibov verige za 90°</w:t>
      </w:r>
      <w:r w:rsidR="00E81C7E" w:rsidRPr="00FC2527">
        <w:t xml:space="preserve"> na leto</w:t>
      </w:r>
      <w:r w:rsidR="00E81C7E" w:rsidRPr="00FC2527">
        <w:tab/>
        <w:t xml:space="preserve">min </w:t>
      </w:r>
      <w:r w:rsidR="00CA5598">
        <w:t>700</w:t>
      </w:r>
    </w:p>
    <w:p w14:paraId="403609F6" w14:textId="77777777" w:rsidR="002E3587" w:rsidRPr="00FC2527" w:rsidRDefault="002E3587" w:rsidP="002E3587">
      <w:pPr>
        <w:tabs>
          <w:tab w:val="left" w:pos="8100"/>
          <w:tab w:val="right" w:pos="9000"/>
        </w:tabs>
        <w:rPr>
          <w:u w:val="single"/>
        </w:rPr>
      </w:pPr>
    </w:p>
    <w:p w14:paraId="7429062B" w14:textId="77777777" w:rsidR="0042765B" w:rsidRPr="00FC2527" w:rsidRDefault="0042765B" w:rsidP="002E3587">
      <w:pPr>
        <w:tabs>
          <w:tab w:val="left" w:pos="8100"/>
          <w:tab w:val="right" w:pos="9000"/>
        </w:tabs>
        <w:rPr>
          <w:u w:val="single"/>
        </w:rPr>
      </w:pPr>
    </w:p>
    <w:p w14:paraId="64DE9DB9" w14:textId="77777777" w:rsidR="002E3587" w:rsidRPr="00FC2527" w:rsidRDefault="00FC181D" w:rsidP="002E3587">
      <w:pPr>
        <w:tabs>
          <w:tab w:val="right" w:pos="9000"/>
        </w:tabs>
        <w:ind w:left="1440"/>
        <w:rPr>
          <w:u w:val="single"/>
        </w:rPr>
      </w:pPr>
      <w:proofErr w:type="spellStart"/>
      <w:r w:rsidRPr="00FC2527">
        <w:rPr>
          <w:u w:val="single"/>
        </w:rPr>
        <w:t>Gallova</w:t>
      </w:r>
      <w:proofErr w:type="spellEnd"/>
      <w:r w:rsidRPr="00FC2527">
        <w:rPr>
          <w:u w:val="single"/>
        </w:rPr>
        <w:t xml:space="preserve"> veriga delitev 240 mm nosilnosti </w:t>
      </w:r>
      <w:r w:rsidR="0042765B" w:rsidRPr="00FC2527">
        <w:rPr>
          <w:u w:val="single"/>
        </w:rPr>
        <w:t>100</w:t>
      </w:r>
      <w:r w:rsidR="00AF79DE" w:rsidRPr="00FC2527">
        <w:rPr>
          <w:u w:val="single"/>
        </w:rPr>
        <w:t>0</w:t>
      </w:r>
      <w:r w:rsidR="00E6398C" w:rsidRPr="00FC2527">
        <w:rPr>
          <w:u w:val="single"/>
        </w:rPr>
        <w:t xml:space="preserve"> kN</w:t>
      </w:r>
      <w:r w:rsidR="00F30370" w:rsidRPr="00FC2527">
        <w:rPr>
          <w:u w:val="single"/>
        </w:rPr>
        <w:t xml:space="preserve"> (spodnja zaporna tabla)</w:t>
      </w:r>
    </w:p>
    <w:p w14:paraId="4B55B705" w14:textId="7125C9CC" w:rsidR="00323AFA" w:rsidRPr="00FC2527" w:rsidRDefault="003C1EA9" w:rsidP="00D13F54">
      <w:pPr>
        <w:numPr>
          <w:ilvl w:val="2"/>
          <w:numId w:val="8"/>
        </w:numPr>
        <w:tabs>
          <w:tab w:val="right" w:pos="9498"/>
        </w:tabs>
      </w:pPr>
      <w:r w:rsidRPr="00FC2527">
        <w:t>normalni člen (</w:t>
      </w:r>
      <w:r w:rsidRPr="00962929">
        <w:rPr>
          <w:strike/>
        </w:rPr>
        <w:t>fiksen</w:t>
      </w:r>
      <w:r w:rsidR="00962929">
        <w:t xml:space="preserve"> </w:t>
      </w:r>
      <w:r w:rsidR="00962929" w:rsidRPr="00962929">
        <w:rPr>
          <w:highlight w:val="green"/>
        </w:rPr>
        <w:t>rotirajoči</w:t>
      </w:r>
      <w:r w:rsidR="00323AFA" w:rsidRPr="00FC2527">
        <w:t xml:space="preserve"> sornik)</w:t>
      </w:r>
      <w:r w:rsidR="00323AFA" w:rsidRPr="00FC2527">
        <w:tab/>
      </w:r>
      <w:r w:rsidR="00596628" w:rsidRPr="00DF02B1">
        <w:rPr>
          <w:strike/>
        </w:rPr>
        <w:t>64</w:t>
      </w:r>
      <w:r w:rsidR="00323AFA" w:rsidRPr="00FC2527">
        <w:t xml:space="preserve"> </w:t>
      </w:r>
      <w:r w:rsidR="00DF02B1" w:rsidRPr="00DF02B1">
        <w:rPr>
          <w:highlight w:val="green"/>
        </w:rPr>
        <w:t>67</w:t>
      </w:r>
      <w:r w:rsidR="00DF02B1">
        <w:t xml:space="preserve"> </w:t>
      </w:r>
      <w:r w:rsidR="00323AFA" w:rsidRPr="00FC2527">
        <w:t>kom</w:t>
      </w:r>
    </w:p>
    <w:p w14:paraId="325B1B7A" w14:textId="77777777" w:rsidR="002E3587" w:rsidRPr="00FC2527" w:rsidRDefault="00ED6AF7" w:rsidP="00D13F54">
      <w:pPr>
        <w:numPr>
          <w:ilvl w:val="2"/>
          <w:numId w:val="8"/>
        </w:numPr>
        <w:tabs>
          <w:tab w:val="right" w:pos="9498"/>
        </w:tabs>
      </w:pPr>
      <w:r w:rsidRPr="00FC2527">
        <w:t xml:space="preserve">priključitveni </w:t>
      </w:r>
      <w:r w:rsidR="00D13F54" w:rsidRPr="00FC2527">
        <w:t>člen</w:t>
      </w:r>
      <w:r w:rsidR="003C1EA9" w:rsidRPr="00FC2527">
        <w:t xml:space="preserve"> </w:t>
      </w:r>
      <w:r w:rsidR="00D13F54" w:rsidRPr="00FC2527">
        <w:tab/>
      </w:r>
      <w:r w:rsidR="002E3587" w:rsidRPr="00FC2527">
        <w:t>1 kom</w:t>
      </w:r>
    </w:p>
    <w:p w14:paraId="6C39D6EF" w14:textId="77777777" w:rsidR="00ED6AF7" w:rsidRPr="00FC2527" w:rsidRDefault="00ED6AF7" w:rsidP="00D13F54">
      <w:pPr>
        <w:numPr>
          <w:ilvl w:val="2"/>
          <w:numId w:val="8"/>
        </w:numPr>
        <w:tabs>
          <w:tab w:val="right" w:pos="9498"/>
        </w:tabs>
      </w:pPr>
      <w:r w:rsidRPr="00FC2527">
        <w:t xml:space="preserve">material sornikov </w:t>
      </w:r>
      <w:r w:rsidRPr="00FC2527">
        <w:tab/>
        <w:t>nerjavno jeklo</w:t>
      </w:r>
    </w:p>
    <w:p w14:paraId="01F770D6" w14:textId="4C16B8F4" w:rsidR="00ED6AF7" w:rsidRPr="00FC2527" w:rsidRDefault="00ED6AF7" w:rsidP="00D13F54">
      <w:pPr>
        <w:numPr>
          <w:ilvl w:val="2"/>
          <w:numId w:val="8"/>
        </w:numPr>
        <w:tabs>
          <w:tab w:val="right" w:pos="9498"/>
        </w:tabs>
      </w:pPr>
      <w:r w:rsidRPr="00FC2527">
        <w:t xml:space="preserve">lamele </w:t>
      </w:r>
      <w:r w:rsidRPr="00FC2527">
        <w:tab/>
      </w:r>
      <w:r w:rsidR="00565E79" w:rsidRPr="00FC2527">
        <w:t xml:space="preserve">konstrukcijsko </w:t>
      </w:r>
      <w:proofErr w:type="spellStart"/>
      <w:r w:rsidR="00565E79" w:rsidRPr="006404B7">
        <w:t>rjavno</w:t>
      </w:r>
      <w:proofErr w:type="spellEnd"/>
      <w:r w:rsidR="00565E79" w:rsidRPr="006404B7">
        <w:t xml:space="preserve"> </w:t>
      </w:r>
      <w:r w:rsidR="007C7AD8" w:rsidRPr="006404B7">
        <w:t>ali</w:t>
      </w:r>
      <w:r w:rsidR="00633EAE" w:rsidRPr="00FC2527">
        <w:t xml:space="preserve"> nerjavno jeklo</w:t>
      </w:r>
      <w:r w:rsidRPr="00FC2527">
        <w:t xml:space="preserve"> </w:t>
      </w:r>
    </w:p>
    <w:p w14:paraId="0CB06556" w14:textId="77777777" w:rsidR="00C86A8C" w:rsidRPr="00FC2527" w:rsidRDefault="009207C3" w:rsidP="00D13F54">
      <w:pPr>
        <w:numPr>
          <w:ilvl w:val="2"/>
          <w:numId w:val="8"/>
        </w:numPr>
        <w:tabs>
          <w:tab w:val="right" w:pos="9498"/>
        </w:tabs>
      </w:pPr>
      <w:r w:rsidRPr="00FC2527">
        <w:t>zaščita lamel</w:t>
      </w:r>
      <w:r w:rsidRPr="00FC2527">
        <w:tab/>
        <w:t>vroče cinkan</w:t>
      </w:r>
      <w:r w:rsidR="00C86A8C" w:rsidRPr="00FC2527">
        <w:t>e</w:t>
      </w:r>
      <w:r w:rsidR="00565E79" w:rsidRPr="00FC2527">
        <w:t xml:space="preserve"> oz.</w:t>
      </w:r>
      <w:r w:rsidRPr="00FC2527">
        <w:t xml:space="preserve"> </w:t>
      </w:r>
      <w:r w:rsidR="00E07C4B" w:rsidRPr="00FC2527">
        <w:t>nerjavne</w:t>
      </w:r>
    </w:p>
    <w:p w14:paraId="18277A19" w14:textId="6AFBBA59" w:rsidR="00DF02B1" w:rsidRPr="00FC2527" w:rsidRDefault="00962929" w:rsidP="00DF02B1">
      <w:pPr>
        <w:numPr>
          <w:ilvl w:val="2"/>
          <w:numId w:val="8"/>
        </w:numPr>
        <w:tabs>
          <w:tab w:val="right" w:pos="9498"/>
        </w:tabs>
      </w:pPr>
      <w:r>
        <w:t>število</w:t>
      </w:r>
      <w:r w:rsidR="00FB77D5" w:rsidRPr="00FB77D5">
        <w:t xml:space="preserve"> </w:t>
      </w:r>
      <w:r w:rsidR="00FB77D5">
        <w:t>gibov verige za 90°</w:t>
      </w:r>
      <w:r w:rsidR="00FB77D5" w:rsidRPr="00FC2527">
        <w:t xml:space="preserve"> </w:t>
      </w:r>
      <w:r w:rsidR="00F30370" w:rsidRPr="00FC2527">
        <w:t>na leto</w:t>
      </w:r>
      <w:r w:rsidR="00F30370" w:rsidRPr="00FC2527">
        <w:tab/>
        <w:t xml:space="preserve">min </w:t>
      </w:r>
      <w:r w:rsidR="00CA5598">
        <w:t>450</w:t>
      </w:r>
    </w:p>
    <w:p w14:paraId="4D635404" w14:textId="77777777" w:rsidR="00F41F85" w:rsidRDefault="00F41F85" w:rsidP="00A16E9A">
      <w:pPr>
        <w:tabs>
          <w:tab w:val="right" w:pos="8820"/>
        </w:tabs>
        <w:ind w:left="720"/>
        <w:rPr>
          <w:b/>
        </w:rPr>
      </w:pPr>
    </w:p>
    <w:p w14:paraId="769AF6FD" w14:textId="77777777" w:rsidR="00B423B4" w:rsidRDefault="00B423B4" w:rsidP="00E07C4B">
      <w:pPr>
        <w:tabs>
          <w:tab w:val="right" w:pos="9000"/>
        </w:tabs>
      </w:pPr>
    </w:p>
    <w:p w14:paraId="32024A70" w14:textId="77777777" w:rsidR="002E3587" w:rsidRDefault="002E3587" w:rsidP="009F226B">
      <w:pPr>
        <w:pStyle w:val="Naslov4"/>
      </w:pPr>
      <w:r>
        <w:t>Popravilo ozobja na zobnikih</w:t>
      </w:r>
      <w:r w:rsidR="00C86A8C">
        <w:t xml:space="preserve"> z ročnim posegom</w:t>
      </w:r>
      <w:r w:rsidR="0027341B">
        <w:t xml:space="preserve"> (brušenje, poliranje)</w:t>
      </w:r>
      <w:r w:rsidR="00C86A8C">
        <w:t xml:space="preserve"> </w:t>
      </w:r>
      <w:r>
        <w:t xml:space="preserve"> </w:t>
      </w:r>
    </w:p>
    <w:p w14:paraId="1CEE6E5A" w14:textId="77777777" w:rsidR="002E3587" w:rsidRPr="00FC181D" w:rsidRDefault="002E3587" w:rsidP="00971B39">
      <w:pPr>
        <w:numPr>
          <w:ilvl w:val="1"/>
          <w:numId w:val="18"/>
        </w:numPr>
        <w:tabs>
          <w:tab w:val="right" w:pos="9498"/>
        </w:tabs>
      </w:pPr>
      <w:r w:rsidRPr="00FC181D">
        <w:t>pastor</w:t>
      </w:r>
      <w:r w:rsidR="005B1D9E">
        <w:t>ek m</w:t>
      </w:r>
      <w:r w:rsidR="00FC181D">
        <w:t xml:space="preserve"> = 18 </w:t>
      </w:r>
      <w:r w:rsidR="00FC181D">
        <w:rPr>
          <w:rFonts w:cs="Arial"/>
        </w:rPr>
        <w:t>π</w:t>
      </w:r>
      <w:r w:rsidR="00FC181D">
        <w:t>, z = 11</w:t>
      </w:r>
      <w:r w:rsidR="00885695" w:rsidRPr="00FC181D">
        <w:t xml:space="preserve"> </w:t>
      </w:r>
      <w:r w:rsidR="00FC181D">
        <w:t xml:space="preserve">     </w:t>
      </w:r>
      <w:r w:rsidR="00FC181D">
        <w:tab/>
        <w:t>4</w:t>
      </w:r>
      <w:r w:rsidRPr="00FC181D">
        <w:t xml:space="preserve"> kom</w:t>
      </w:r>
    </w:p>
    <w:p w14:paraId="020C2700" w14:textId="77777777" w:rsidR="002E3587" w:rsidRPr="00FC181D" w:rsidRDefault="002E3587" w:rsidP="00971B39">
      <w:pPr>
        <w:numPr>
          <w:ilvl w:val="1"/>
          <w:numId w:val="18"/>
        </w:numPr>
        <w:tabs>
          <w:tab w:val="right" w:pos="9498"/>
        </w:tabs>
      </w:pPr>
      <w:r w:rsidRPr="00FC181D">
        <w:t>zobni</w:t>
      </w:r>
      <w:r w:rsidR="005B1D9E">
        <w:t>k  m</w:t>
      </w:r>
      <w:r w:rsidR="00FC181D">
        <w:t xml:space="preserve"> = 18 </w:t>
      </w:r>
      <w:r w:rsidR="00FC181D">
        <w:rPr>
          <w:rFonts w:cs="Arial"/>
        </w:rPr>
        <w:t>π</w:t>
      </w:r>
      <w:r w:rsidR="00FC181D">
        <w:t>, z = 76</w:t>
      </w:r>
      <w:r w:rsidR="00885695" w:rsidRPr="00FC181D">
        <w:t xml:space="preserve"> </w:t>
      </w:r>
      <w:r w:rsidR="00FC181D">
        <w:t xml:space="preserve">       </w:t>
      </w:r>
      <w:r w:rsidR="00FC181D">
        <w:tab/>
        <w:t>4</w:t>
      </w:r>
      <w:r w:rsidRPr="00FC181D">
        <w:t xml:space="preserve"> kom</w:t>
      </w:r>
    </w:p>
    <w:p w14:paraId="2740D63C" w14:textId="77777777" w:rsidR="002E3587" w:rsidRPr="00FC181D" w:rsidRDefault="002E3587" w:rsidP="00971B39">
      <w:pPr>
        <w:numPr>
          <w:ilvl w:val="1"/>
          <w:numId w:val="18"/>
        </w:numPr>
        <w:tabs>
          <w:tab w:val="right" w:pos="9498"/>
        </w:tabs>
      </w:pPr>
      <w:r w:rsidRPr="00FC181D">
        <w:t>pasto</w:t>
      </w:r>
      <w:r w:rsidR="00FC181D">
        <w:t xml:space="preserve">rek </w:t>
      </w:r>
      <w:bookmarkStart w:id="15" w:name="OLE_LINK5"/>
      <w:bookmarkStart w:id="16" w:name="OLE_LINK6"/>
      <w:r w:rsidR="005B1D9E">
        <w:t xml:space="preserve">m </w:t>
      </w:r>
      <w:r w:rsidR="00FC181D">
        <w:t xml:space="preserve">= 32 </w:t>
      </w:r>
      <w:r w:rsidR="00FC181D">
        <w:rPr>
          <w:rFonts w:cs="Arial"/>
        </w:rPr>
        <w:t>π</w:t>
      </w:r>
      <w:bookmarkEnd w:id="15"/>
      <w:bookmarkEnd w:id="16"/>
      <w:r w:rsidR="00885695" w:rsidRPr="00FC181D">
        <w:t xml:space="preserve">, z = 10 </w:t>
      </w:r>
      <w:r w:rsidR="00FC181D">
        <w:t xml:space="preserve">      </w:t>
      </w:r>
      <w:r w:rsidR="00FC181D">
        <w:tab/>
        <w:t>4</w:t>
      </w:r>
      <w:r w:rsidRPr="00FC181D">
        <w:t xml:space="preserve"> kom</w:t>
      </w:r>
    </w:p>
    <w:p w14:paraId="7D678E38" w14:textId="77777777" w:rsidR="002E3587" w:rsidRPr="00FC181D" w:rsidRDefault="002E3587" w:rsidP="00971B39">
      <w:pPr>
        <w:numPr>
          <w:ilvl w:val="1"/>
          <w:numId w:val="18"/>
        </w:numPr>
        <w:tabs>
          <w:tab w:val="right" w:pos="9498"/>
        </w:tabs>
      </w:pPr>
      <w:r w:rsidRPr="00FC181D">
        <w:t>zobn</w:t>
      </w:r>
      <w:r w:rsidR="005B1D9E">
        <w:t>ik  m</w:t>
      </w:r>
      <w:r w:rsidR="00FC181D">
        <w:t xml:space="preserve"> = 32 </w:t>
      </w:r>
      <w:r w:rsidR="00FC181D">
        <w:rPr>
          <w:rFonts w:cs="Arial"/>
        </w:rPr>
        <w:t>π</w:t>
      </w:r>
      <w:r w:rsidR="00FC181D">
        <w:t>, z = 65</w:t>
      </w:r>
      <w:r w:rsidR="00885695" w:rsidRPr="00FC181D">
        <w:t xml:space="preserve"> </w:t>
      </w:r>
      <w:r w:rsidR="00FC181D">
        <w:t xml:space="preserve">         </w:t>
      </w:r>
      <w:r w:rsidR="00FC181D">
        <w:tab/>
        <w:t>4</w:t>
      </w:r>
      <w:r w:rsidRPr="00FC181D">
        <w:t xml:space="preserve"> kom</w:t>
      </w:r>
    </w:p>
    <w:p w14:paraId="08C7E3B2" w14:textId="77777777" w:rsidR="00977820" w:rsidRDefault="002E3587" w:rsidP="00F63FFE">
      <w:pPr>
        <w:tabs>
          <w:tab w:val="left" w:pos="8100"/>
          <w:tab w:val="right" w:pos="9000"/>
        </w:tabs>
        <w:ind w:left="360"/>
      </w:pPr>
      <w:r w:rsidRPr="00D74C0A">
        <w:t xml:space="preserve">     </w:t>
      </w:r>
    </w:p>
    <w:p w14:paraId="7776E61F" w14:textId="77777777" w:rsidR="00F63FFE" w:rsidRPr="00977820" w:rsidRDefault="00F63FFE" w:rsidP="00F63FFE">
      <w:pPr>
        <w:tabs>
          <w:tab w:val="left" w:pos="8100"/>
          <w:tab w:val="right" w:pos="9000"/>
        </w:tabs>
        <w:ind w:left="360"/>
      </w:pPr>
    </w:p>
    <w:p w14:paraId="276737E3" w14:textId="77777777" w:rsidR="002E3587" w:rsidRPr="00B414F5" w:rsidRDefault="00977820" w:rsidP="009F226B">
      <w:pPr>
        <w:pStyle w:val="Naslov4"/>
      </w:pPr>
      <w:r w:rsidRPr="00B414F5">
        <w:t>Obnova vodilnih verižnikov</w:t>
      </w:r>
      <w:r w:rsidR="009858F4" w:rsidRPr="00B414F5">
        <w:t xml:space="preserve"> (</w:t>
      </w:r>
      <w:r w:rsidR="00FC181D" w:rsidRPr="00B414F5">
        <w:t>150573)</w:t>
      </w:r>
      <w:r w:rsidRPr="00B414F5">
        <w:t xml:space="preserve"> </w:t>
      </w:r>
    </w:p>
    <w:p w14:paraId="3DD7C66C" w14:textId="77777777" w:rsidR="002E3587" w:rsidRDefault="008B54EE" w:rsidP="00971B39">
      <w:pPr>
        <w:numPr>
          <w:ilvl w:val="1"/>
          <w:numId w:val="18"/>
        </w:numPr>
        <w:tabs>
          <w:tab w:val="right" w:pos="9498"/>
        </w:tabs>
      </w:pPr>
      <w:r w:rsidRPr="00B414F5">
        <w:t>Obdelava bokov zob veriž</w:t>
      </w:r>
      <w:r w:rsidR="005B6CB6" w:rsidRPr="00B414F5">
        <w:t xml:space="preserve">nika na stroju po risbi </w:t>
      </w:r>
      <w:r w:rsidRPr="00B414F5">
        <w:t>MPDRJ--8S4503 oz. po risbi proizvajalca verige. (</w:t>
      </w:r>
      <w:r w:rsidR="00885695" w:rsidRPr="00B414F5">
        <w:t>t</w:t>
      </w:r>
      <w:r w:rsidR="00885695">
        <w:t xml:space="preserve"> = 24</w:t>
      </w:r>
      <w:r w:rsidR="002E3587" w:rsidRPr="00D74C0A">
        <w:t xml:space="preserve">0 mm z = </w:t>
      </w:r>
      <w:r w:rsidR="002E3587" w:rsidRPr="002701EF">
        <w:t>10</w:t>
      </w:r>
      <w:r>
        <w:t>)</w:t>
      </w:r>
      <w:r w:rsidR="002701EF">
        <w:tab/>
      </w:r>
      <w:r w:rsidR="001D649A">
        <w:t>4</w:t>
      </w:r>
      <w:r w:rsidR="002E3587" w:rsidRPr="00D74C0A">
        <w:t xml:space="preserve"> kom</w:t>
      </w:r>
    </w:p>
    <w:p w14:paraId="19E3F79A" w14:textId="2D3879A3" w:rsidR="00FB77D5" w:rsidRPr="00D74C0A" w:rsidRDefault="00FB77D5" w:rsidP="00971B39">
      <w:pPr>
        <w:numPr>
          <w:ilvl w:val="1"/>
          <w:numId w:val="18"/>
        </w:numPr>
        <w:tabs>
          <w:tab w:val="right" w:pos="9498"/>
        </w:tabs>
      </w:pPr>
      <w:r w:rsidRPr="0073717E">
        <w:t>Izdelava novih pokrovov</w:t>
      </w:r>
      <w:r w:rsidR="00AA38E2" w:rsidRPr="0073717E">
        <w:t xml:space="preserve"> Ø 400</w:t>
      </w:r>
      <w:r w:rsidR="007C7AD8" w:rsidRPr="0073717E">
        <w:t xml:space="preserve"> iz </w:t>
      </w:r>
      <w:r w:rsidR="00A81A9B" w:rsidRPr="0073717E">
        <w:t>navadnega konstrukcijskega jekla</w:t>
      </w:r>
      <w:r w:rsidR="007C7AD8" w:rsidRPr="0073717E">
        <w:t xml:space="preserve"> </w:t>
      </w:r>
      <w:r>
        <w:tab/>
        <w:t>4 kom</w:t>
      </w:r>
    </w:p>
    <w:p w14:paraId="599E84AB" w14:textId="77777777" w:rsidR="0062616A" w:rsidRDefault="0062616A" w:rsidP="00FC181D">
      <w:pPr>
        <w:tabs>
          <w:tab w:val="right" w:pos="9000"/>
        </w:tabs>
      </w:pPr>
    </w:p>
    <w:p w14:paraId="31547707" w14:textId="77777777" w:rsidR="00D13F54" w:rsidRPr="00FC181D" w:rsidRDefault="002E3587" w:rsidP="00FC181D">
      <w:pPr>
        <w:tabs>
          <w:tab w:val="right" w:pos="9000"/>
        </w:tabs>
      </w:pPr>
      <w:r>
        <w:tab/>
      </w:r>
    </w:p>
    <w:p w14:paraId="10671865" w14:textId="77777777" w:rsidR="002E3587" w:rsidRPr="00977820" w:rsidRDefault="002E3587" w:rsidP="009F226B">
      <w:pPr>
        <w:pStyle w:val="Naslov4"/>
      </w:pPr>
      <w:r w:rsidRPr="00977820">
        <w:t xml:space="preserve">Zamenjava vseh ležajnih vložkov v ležajih zobnikov, verižnikov (material </w:t>
      </w:r>
      <w:proofErr w:type="spellStart"/>
      <w:r w:rsidRPr="00977820">
        <w:t>GBz</w:t>
      </w:r>
      <w:proofErr w:type="spellEnd"/>
      <w:r w:rsidRPr="00977820">
        <w:t xml:space="preserve"> 10)</w:t>
      </w:r>
    </w:p>
    <w:p w14:paraId="5E1F8DCA" w14:textId="77777777" w:rsidR="002E3587" w:rsidRPr="00977820" w:rsidRDefault="002E3587" w:rsidP="00971B39">
      <w:pPr>
        <w:numPr>
          <w:ilvl w:val="1"/>
          <w:numId w:val="18"/>
        </w:numPr>
        <w:tabs>
          <w:tab w:val="right" w:pos="9498"/>
        </w:tabs>
      </w:pPr>
      <w:r w:rsidRPr="00977820">
        <w:t xml:space="preserve">ležajni vložek  </w:t>
      </w:r>
      <w:proofErr w:type="spellStart"/>
      <w:r w:rsidRPr="00977820">
        <w:t>Øgredi</w:t>
      </w:r>
      <w:proofErr w:type="spellEnd"/>
      <w:r w:rsidRPr="00977820">
        <w:t xml:space="preserve"> 80</w:t>
      </w:r>
      <w:r w:rsidRPr="00977820">
        <w:tab/>
      </w:r>
      <w:r w:rsidR="00FC181D" w:rsidRPr="00977820">
        <w:t>4</w:t>
      </w:r>
      <w:r w:rsidR="0097500B" w:rsidRPr="00977820">
        <w:t xml:space="preserve"> kom</w:t>
      </w:r>
    </w:p>
    <w:p w14:paraId="7B8F79F0" w14:textId="77777777" w:rsidR="002E3587" w:rsidRPr="00977820" w:rsidRDefault="00FC181D" w:rsidP="00971B39">
      <w:pPr>
        <w:numPr>
          <w:ilvl w:val="1"/>
          <w:numId w:val="18"/>
        </w:numPr>
        <w:tabs>
          <w:tab w:val="right" w:pos="9498"/>
        </w:tabs>
      </w:pPr>
      <w:r w:rsidRPr="00977820">
        <w:t xml:space="preserve">ležajni vložek  </w:t>
      </w:r>
      <w:proofErr w:type="spellStart"/>
      <w:r w:rsidRPr="00977820">
        <w:t>Øgredi</w:t>
      </w:r>
      <w:proofErr w:type="spellEnd"/>
      <w:r w:rsidRPr="00977820">
        <w:t xml:space="preserve"> 100</w:t>
      </w:r>
      <w:r w:rsidRPr="00977820">
        <w:tab/>
        <w:t>4</w:t>
      </w:r>
      <w:r w:rsidR="002E3587" w:rsidRPr="00977820">
        <w:t xml:space="preserve"> kom</w:t>
      </w:r>
    </w:p>
    <w:p w14:paraId="4A45DA2F" w14:textId="77777777" w:rsidR="002E3587" w:rsidRPr="00977820" w:rsidRDefault="005A60E8" w:rsidP="00971B39">
      <w:pPr>
        <w:numPr>
          <w:ilvl w:val="1"/>
          <w:numId w:val="18"/>
        </w:numPr>
        <w:tabs>
          <w:tab w:val="right" w:pos="9498"/>
        </w:tabs>
      </w:pPr>
      <w:r w:rsidRPr="00977820">
        <w:t xml:space="preserve">ležajni vložek  </w:t>
      </w:r>
      <w:proofErr w:type="spellStart"/>
      <w:r w:rsidRPr="00977820">
        <w:t>Øgredi</w:t>
      </w:r>
      <w:proofErr w:type="spellEnd"/>
      <w:r w:rsidRPr="00977820">
        <w:t xml:space="preserve"> 110</w:t>
      </w:r>
      <w:r w:rsidR="00FC181D" w:rsidRPr="00977820">
        <w:tab/>
        <w:t>4</w:t>
      </w:r>
      <w:r w:rsidR="002E3587" w:rsidRPr="00977820">
        <w:t xml:space="preserve"> kom</w:t>
      </w:r>
    </w:p>
    <w:p w14:paraId="74D0096C" w14:textId="77777777" w:rsidR="002E3587" w:rsidRPr="00977820" w:rsidRDefault="00FC181D" w:rsidP="00971B39">
      <w:pPr>
        <w:numPr>
          <w:ilvl w:val="1"/>
          <w:numId w:val="18"/>
        </w:numPr>
        <w:tabs>
          <w:tab w:val="right" w:pos="9498"/>
        </w:tabs>
      </w:pPr>
      <w:r w:rsidRPr="00977820">
        <w:t xml:space="preserve">ležajni vložek  </w:t>
      </w:r>
      <w:proofErr w:type="spellStart"/>
      <w:r w:rsidRPr="00977820">
        <w:t>Øgredi</w:t>
      </w:r>
      <w:proofErr w:type="spellEnd"/>
      <w:r w:rsidRPr="00977820">
        <w:t xml:space="preserve"> 140</w:t>
      </w:r>
      <w:r w:rsidRPr="00977820">
        <w:tab/>
        <w:t>4</w:t>
      </w:r>
      <w:r w:rsidR="00542439" w:rsidRPr="00977820">
        <w:t xml:space="preserve"> kom</w:t>
      </w:r>
    </w:p>
    <w:p w14:paraId="6C0677F5" w14:textId="77777777" w:rsidR="002E3587" w:rsidRPr="00977820" w:rsidRDefault="00FC181D" w:rsidP="00971B39">
      <w:pPr>
        <w:numPr>
          <w:ilvl w:val="1"/>
          <w:numId w:val="18"/>
        </w:numPr>
        <w:tabs>
          <w:tab w:val="right" w:pos="9498"/>
        </w:tabs>
      </w:pPr>
      <w:r w:rsidRPr="00977820">
        <w:t xml:space="preserve">ležajni vložek  </w:t>
      </w:r>
      <w:proofErr w:type="spellStart"/>
      <w:r w:rsidRPr="00977820">
        <w:t>Øgredi</w:t>
      </w:r>
      <w:proofErr w:type="spellEnd"/>
      <w:r w:rsidRPr="00977820">
        <w:t xml:space="preserve"> 180</w:t>
      </w:r>
      <w:r w:rsidRPr="00977820">
        <w:tab/>
        <w:t>4</w:t>
      </w:r>
      <w:r w:rsidR="002E3587" w:rsidRPr="00977820">
        <w:t xml:space="preserve"> kom</w:t>
      </w:r>
    </w:p>
    <w:p w14:paraId="4F34D86E" w14:textId="77777777" w:rsidR="002E3587" w:rsidRPr="00977820" w:rsidRDefault="00FC181D" w:rsidP="00971B39">
      <w:pPr>
        <w:numPr>
          <w:ilvl w:val="1"/>
          <w:numId w:val="18"/>
        </w:numPr>
        <w:tabs>
          <w:tab w:val="right" w:pos="9498"/>
        </w:tabs>
      </w:pPr>
      <w:r w:rsidRPr="00977820">
        <w:t xml:space="preserve">ležajni vložek  </w:t>
      </w:r>
      <w:proofErr w:type="spellStart"/>
      <w:r w:rsidRPr="00977820">
        <w:t>Øgredi</w:t>
      </w:r>
      <w:proofErr w:type="spellEnd"/>
      <w:r w:rsidRPr="00977820">
        <w:t xml:space="preserve"> 220</w:t>
      </w:r>
      <w:r w:rsidRPr="00977820">
        <w:tab/>
        <w:t>4</w:t>
      </w:r>
      <w:r w:rsidR="002E3587" w:rsidRPr="00977820">
        <w:t xml:space="preserve"> kom</w:t>
      </w:r>
    </w:p>
    <w:p w14:paraId="395FD97D" w14:textId="77777777" w:rsidR="00FC181D" w:rsidRPr="00977820" w:rsidRDefault="00FC181D" w:rsidP="00971B39">
      <w:pPr>
        <w:numPr>
          <w:ilvl w:val="1"/>
          <w:numId w:val="18"/>
        </w:numPr>
        <w:tabs>
          <w:tab w:val="right" w:pos="9498"/>
        </w:tabs>
      </w:pPr>
      <w:r w:rsidRPr="00977820">
        <w:t>ležajni vložek Ø90/ Ø80 x 150</w:t>
      </w:r>
      <w:r w:rsidRPr="00977820">
        <w:tab/>
        <w:t>4 kom</w:t>
      </w:r>
    </w:p>
    <w:p w14:paraId="2D276EF9" w14:textId="77777777" w:rsidR="00FC181D" w:rsidRPr="00977820" w:rsidRDefault="00FC181D" w:rsidP="00971B39">
      <w:pPr>
        <w:numPr>
          <w:ilvl w:val="1"/>
          <w:numId w:val="18"/>
        </w:numPr>
        <w:tabs>
          <w:tab w:val="right" w:pos="9498"/>
        </w:tabs>
      </w:pPr>
      <w:r w:rsidRPr="00977820">
        <w:t>ležajni vložek Ø 280 x Ø 300 x 200</w:t>
      </w:r>
      <w:r w:rsidRPr="00977820">
        <w:tab/>
        <w:t>4 kom</w:t>
      </w:r>
    </w:p>
    <w:p w14:paraId="5CD902C6" w14:textId="77777777" w:rsidR="00C86A8C" w:rsidRDefault="00C86A8C" w:rsidP="002E3587">
      <w:pPr>
        <w:tabs>
          <w:tab w:val="left" w:pos="8100"/>
        </w:tabs>
        <w:ind w:left="360"/>
        <w:rPr>
          <w:rFonts w:cs="Arial"/>
          <w:b/>
        </w:rPr>
      </w:pPr>
    </w:p>
    <w:p w14:paraId="0C4C483D" w14:textId="77777777" w:rsidR="00F22E56" w:rsidRDefault="00C86A8C" w:rsidP="00F22E56">
      <w:pPr>
        <w:tabs>
          <w:tab w:val="right" w:pos="8820"/>
        </w:tabs>
        <w:ind w:left="720"/>
        <w:rPr>
          <w:b/>
        </w:rPr>
      </w:pPr>
      <w:r w:rsidRPr="00F22E56">
        <w:rPr>
          <w:b/>
        </w:rPr>
        <w:t xml:space="preserve">Opomba: </w:t>
      </w:r>
    </w:p>
    <w:p w14:paraId="657C0B9F" w14:textId="77777777" w:rsidR="002E3587" w:rsidRPr="00F22E56" w:rsidRDefault="00C86A8C" w:rsidP="00F22E56">
      <w:pPr>
        <w:tabs>
          <w:tab w:val="right" w:pos="8820"/>
        </w:tabs>
        <w:ind w:left="720"/>
        <w:rPr>
          <w:b/>
        </w:rPr>
      </w:pPr>
      <w:r w:rsidRPr="00F22E56">
        <w:t>Pri določitvi notranjih premerov ležajnih vložkov je potrebno upoštevati eventualno zmanjšanje premera čepov zaradi obdelave.</w:t>
      </w:r>
    </w:p>
    <w:p w14:paraId="62D6CD31" w14:textId="77777777" w:rsidR="00C86A8C" w:rsidRDefault="00C86A8C" w:rsidP="002E3587">
      <w:pPr>
        <w:tabs>
          <w:tab w:val="left" w:pos="8100"/>
        </w:tabs>
        <w:ind w:left="360"/>
        <w:rPr>
          <w:rFonts w:cs="Arial"/>
        </w:rPr>
      </w:pPr>
    </w:p>
    <w:p w14:paraId="658AC95C" w14:textId="77777777" w:rsidR="0062616A" w:rsidRPr="00A26564" w:rsidRDefault="0062616A" w:rsidP="002E3587">
      <w:pPr>
        <w:tabs>
          <w:tab w:val="left" w:pos="8100"/>
        </w:tabs>
        <w:ind w:left="360"/>
        <w:rPr>
          <w:rFonts w:cs="Arial"/>
        </w:rPr>
      </w:pPr>
    </w:p>
    <w:p w14:paraId="185BB23B" w14:textId="77777777" w:rsidR="002E3587" w:rsidRPr="00977820" w:rsidRDefault="00C86A8C" w:rsidP="009F226B">
      <w:pPr>
        <w:pStyle w:val="Naslov4"/>
      </w:pPr>
      <w:r w:rsidRPr="00977820">
        <w:t>Obdelava</w:t>
      </w:r>
      <w:r w:rsidR="002E3587" w:rsidRPr="00977820">
        <w:t xml:space="preserve"> gredi in osi na mestih </w:t>
      </w:r>
      <w:proofErr w:type="spellStart"/>
      <w:r w:rsidR="002E3587" w:rsidRPr="00977820">
        <w:t>vležajenja</w:t>
      </w:r>
      <w:proofErr w:type="spellEnd"/>
      <w:r w:rsidR="002E3587" w:rsidRPr="00977820">
        <w:t xml:space="preserve"> (poliranje, brušenje na stroju)</w:t>
      </w:r>
      <w:r w:rsidR="00ED0183" w:rsidRPr="00977820">
        <w:t xml:space="preserve"> </w:t>
      </w:r>
      <w:r w:rsidR="00ED0183" w:rsidRPr="00977820">
        <w:tab/>
      </w:r>
    </w:p>
    <w:p w14:paraId="10D132D1" w14:textId="77777777" w:rsidR="002E3587" w:rsidRPr="00977820" w:rsidRDefault="00FC181D" w:rsidP="00971B39">
      <w:pPr>
        <w:numPr>
          <w:ilvl w:val="1"/>
          <w:numId w:val="18"/>
        </w:numPr>
        <w:tabs>
          <w:tab w:val="right" w:pos="9498"/>
        </w:tabs>
        <w:ind w:right="248"/>
      </w:pPr>
      <w:r w:rsidRPr="00977820">
        <w:t xml:space="preserve">gred s pastorkom, </w:t>
      </w:r>
      <w:proofErr w:type="spellStart"/>
      <w:r w:rsidRPr="00977820">
        <w:t>Øgredi</w:t>
      </w:r>
      <w:proofErr w:type="spellEnd"/>
      <w:r w:rsidRPr="00977820">
        <w:t xml:space="preserve"> 80</w:t>
      </w:r>
      <w:r w:rsidR="002E3587" w:rsidRPr="00977820">
        <w:t xml:space="preserve"> in</w:t>
      </w:r>
      <w:r w:rsidRPr="00977820">
        <w:t xml:space="preserve"> </w:t>
      </w:r>
      <w:proofErr w:type="spellStart"/>
      <w:r w:rsidRPr="00977820">
        <w:t>Øgredi</w:t>
      </w:r>
      <w:proofErr w:type="spellEnd"/>
      <w:r w:rsidRPr="00977820">
        <w:t xml:space="preserve"> 100</w:t>
      </w:r>
      <w:r w:rsidR="0097500B" w:rsidRPr="00977820">
        <w:t xml:space="preserve"> </w:t>
      </w:r>
      <w:r w:rsidR="0097500B" w:rsidRPr="00977820">
        <w:tab/>
      </w:r>
      <w:r w:rsidRPr="00977820">
        <w:t>4</w:t>
      </w:r>
      <w:r w:rsidR="002E3587" w:rsidRPr="00977820">
        <w:t xml:space="preserve"> kom</w:t>
      </w:r>
    </w:p>
    <w:p w14:paraId="449723F0" w14:textId="77777777" w:rsidR="002E3587" w:rsidRPr="00977820" w:rsidRDefault="00FC181D" w:rsidP="00971B39">
      <w:pPr>
        <w:numPr>
          <w:ilvl w:val="1"/>
          <w:numId w:val="18"/>
        </w:numPr>
        <w:tabs>
          <w:tab w:val="right" w:pos="9498"/>
        </w:tabs>
        <w:ind w:right="248"/>
      </w:pPr>
      <w:r w:rsidRPr="00977820">
        <w:t xml:space="preserve">gred s pastorkom, </w:t>
      </w:r>
      <w:proofErr w:type="spellStart"/>
      <w:r w:rsidRPr="00977820">
        <w:t>Øgredi</w:t>
      </w:r>
      <w:proofErr w:type="spellEnd"/>
      <w:r w:rsidRPr="00977820">
        <w:t xml:space="preserve"> 110</w:t>
      </w:r>
      <w:r w:rsidR="002E3587" w:rsidRPr="00977820">
        <w:t xml:space="preserve"> in</w:t>
      </w:r>
      <w:r w:rsidRPr="00977820">
        <w:t xml:space="preserve"> </w:t>
      </w:r>
      <w:proofErr w:type="spellStart"/>
      <w:r w:rsidRPr="00977820">
        <w:t>Øgredi</w:t>
      </w:r>
      <w:proofErr w:type="spellEnd"/>
      <w:r w:rsidRPr="00977820">
        <w:t xml:space="preserve"> 140</w:t>
      </w:r>
      <w:r w:rsidR="00246D13" w:rsidRPr="00977820">
        <w:t xml:space="preserve"> </w:t>
      </w:r>
      <w:r w:rsidRPr="00977820">
        <w:t xml:space="preserve"> </w:t>
      </w:r>
      <w:r w:rsidRPr="00977820">
        <w:tab/>
        <w:t>4</w:t>
      </w:r>
      <w:r w:rsidR="002E3587" w:rsidRPr="00977820">
        <w:t xml:space="preserve"> kom</w:t>
      </w:r>
    </w:p>
    <w:p w14:paraId="754A87E0" w14:textId="77777777" w:rsidR="002E3587" w:rsidRPr="00977820" w:rsidRDefault="00FC181D" w:rsidP="00971B39">
      <w:pPr>
        <w:numPr>
          <w:ilvl w:val="1"/>
          <w:numId w:val="18"/>
        </w:numPr>
        <w:tabs>
          <w:tab w:val="right" w:pos="9498"/>
        </w:tabs>
        <w:ind w:right="248"/>
      </w:pPr>
      <w:r w:rsidRPr="00977820">
        <w:t>gred  z verižnikom z=7, t=240mm</w:t>
      </w:r>
      <w:r w:rsidR="002E3587" w:rsidRPr="00977820">
        <w:t xml:space="preserve">, </w:t>
      </w:r>
      <w:proofErr w:type="spellStart"/>
      <w:r w:rsidR="002E3587" w:rsidRPr="00977820">
        <w:t>Øgredi</w:t>
      </w:r>
      <w:proofErr w:type="spellEnd"/>
      <w:r w:rsidRPr="00977820">
        <w:t xml:space="preserve"> 220</w:t>
      </w:r>
      <w:r w:rsidR="002E3587" w:rsidRPr="00977820">
        <w:t xml:space="preserve"> in</w:t>
      </w:r>
      <w:r w:rsidR="00246D13" w:rsidRPr="00977820">
        <w:t xml:space="preserve"> </w:t>
      </w:r>
      <w:proofErr w:type="spellStart"/>
      <w:r w:rsidR="00246D13" w:rsidRPr="00977820">
        <w:t>Øgredi</w:t>
      </w:r>
      <w:proofErr w:type="spellEnd"/>
      <w:r w:rsidR="00246D13" w:rsidRPr="00977820">
        <w:t xml:space="preserve"> </w:t>
      </w:r>
      <w:r w:rsidRPr="00977820">
        <w:t>1</w:t>
      </w:r>
      <w:r w:rsidR="00246D13" w:rsidRPr="00977820">
        <w:t xml:space="preserve">80 </w:t>
      </w:r>
      <w:r w:rsidRPr="00977820">
        <w:t xml:space="preserve"> </w:t>
      </w:r>
      <w:r w:rsidRPr="00977820">
        <w:tab/>
        <w:t>4</w:t>
      </w:r>
      <w:r w:rsidR="002E3587" w:rsidRPr="00977820">
        <w:t xml:space="preserve"> kom</w:t>
      </w:r>
    </w:p>
    <w:p w14:paraId="474B8679" w14:textId="77777777" w:rsidR="002E3587" w:rsidRPr="00977820" w:rsidRDefault="002E3587" w:rsidP="00971B39">
      <w:pPr>
        <w:numPr>
          <w:ilvl w:val="1"/>
          <w:numId w:val="18"/>
        </w:numPr>
        <w:tabs>
          <w:tab w:val="right" w:pos="9498"/>
        </w:tabs>
        <w:ind w:right="248"/>
      </w:pPr>
      <w:r w:rsidRPr="00977820">
        <w:t xml:space="preserve">os vodilnega </w:t>
      </w:r>
      <w:r w:rsidR="00FC181D" w:rsidRPr="00977820">
        <w:t xml:space="preserve">verižnika   </w:t>
      </w:r>
      <w:proofErr w:type="spellStart"/>
      <w:r w:rsidR="00FC181D" w:rsidRPr="00977820">
        <w:t>Øgredi</w:t>
      </w:r>
      <w:proofErr w:type="spellEnd"/>
      <w:r w:rsidR="00FC181D" w:rsidRPr="00977820">
        <w:t xml:space="preserve"> 280</w:t>
      </w:r>
      <w:r w:rsidR="00FC181D" w:rsidRPr="00977820">
        <w:tab/>
        <w:t>4</w:t>
      </w:r>
      <w:r w:rsidRPr="00977820">
        <w:t xml:space="preserve"> kom</w:t>
      </w:r>
    </w:p>
    <w:p w14:paraId="3772B197" w14:textId="77777777" w:rsidR="002E3587" w:rsidRPr="00977820" w:rsidRDefault="002E3587" w:rsidP="00971B39">
      <w:pPr>
        <w:numPr>
          <w:ilvl w:val="1"/>
          <w:numId w:val="18"/>
        </w:numPr>
        <w:tabs>
          <w:tab w:val="right" w:pos="9498"/>
        </w:tabs>
        <w:ind w:right="248"/>
      </w:pPr>
      <w:r w:rsidRPr="00977820">
        <w:t>os vodilnega</w:t>
      </w:r>
      <w:r w:rsidR="00FC181D" w:rsidRPr="00977820">
        <w:t xml:space="preserve"> koluta  </w:t>
      </w:r>
      <w:proofErr w:type="spellStart"/>
      <w:r w:rsidR="00FC181D" w:rsidRPr="00977820">
        <w:t>Øgredi</w:t>
      </w:r>
      <w:proofErr w:type="spellEnd"/>
      <w:r w:rsidR="00FC181D" w:rsidRPr="00977820">
        <w:t xml:space="preserve"> 8</w:t>
      </w:r>
      <w:r w:rsidR="00246D13" w:rsidRPr="00977820">
        <w:t>0</w:t>
      </w:r>
      <w:r w:rsidR="00FC181D" w:rsidRPr="00977820">
        <w:tab/>
        <w:t>4</w:t>
      </w:r>
      <w:r w:rsidRPr="00977820">
        <w:t xml:space="preserve"> kom</w:t>
      </w:r>
    </w:p>
    <w:p w14:paraId="4613BB55" w14:textId="77777777" w:rsidR="0097500B" w:rsidRPr="00977820" w:rsidRDefault="000B1343" w:rsidP="00971B39">
      <w:pPr>
        <w:numPr>
          <w:ilvl w:val="1"/>
          <w:numId w:val="18"/>
        </w:numPr>
        <w:tabs>
          <w:tab w:val="right" w:pos="9498"/>
        </w:tabs>
        <w:ind w:right="248"/>
      </w:pPr>
      <w:r w:rsidRPr="00977820">
        <w:t xml:space="preserve">gred z verižnikom </w:t>
      </w:r>
      <w:r w:rsidR="00246D13" w:rsidRPr="00977820">
        <w:t>z=7, t=24</w:t>
      </w:r>
      <w:r w:rsidRPr="00977820">
        <w:t>0mm</w:t>
      </w:r>
      <w:r w:rsidR="00F304FA" w:rsidRPr="00977820">
        <w:t xml:space="preserve">, </w:t>
      </w:r>
      <w:proofErr w:type="spellStart"/>
      <w:r w:rsidR="00F304FA" w:rsidRPr="00977820">
        <w:t>Øgredi</w:t>
      </w:r>
      <w:proofErr w:type="spellEnd"/>
      <w:r w:rsidR="00F304FA" w:rsidRPr="00977820">
        <w:t xml:space="preserve"> 220</w:t>
      </w:r>
      <w:r w:rsidRPr="00977820">
        <w:t xml:space="preserve"> in</w:t>
      </w:r>
      <w:r w:rsidR="00F304FA" w:rsidRPr="00977820">
        <w:t xml:space="preserve"> </w:t>
      </w:r>
      <w:proofErr w:type="spellStart"/>
      <w:r w:rsidR="00F304FA" w:rsidRPr="00977820">
        <w:t>Øgredi</w:t>
      </w:r>
      <w:proofErr w:type="spellEnd"/>
      <w:r w:rsidR="00F304FA" w:rsidRPr="00977820">
        <w:t xml:space="preserve"> 180</w:t>
      </w:r>
      <w:r w:rsidRPr="00977820">
        <w:t xml:space="preserve"> </w:t>
      </w:r>
      <w:r w:rsidR="00F304FA" w:rsidRPr="00977820">
        <w:t xml:space="preserve">                    </w:t>
      </w:r>
      <w:r w:rsidR="001D649A" w:rsidRPr="00977820">
        <w:t>4</w:t>
      </w:r>
      <w:r w:rsidR="00F304FA" w:rsidRPr="00977820">
        <w:t xml:space="preserve"> kom</w:t>
      </w:r>
    </w:p>
    <w:p w14:paraId="7E067EAC" w14:textId="77777777" w:rsidR="000B1343" w:rsidRDefault="0097500B" w:rsidP="0097500B">
      <w:pPr>
        <w:tabs>
          <w:tab w:val="right" w:pos="9498"/>
        </w:tabs>
        <w:ind w:left="6840" w:right="248"/>
      </w:pPr>
      <w:r>
        <w:tab/>
      </w:r>
    </w:p>
    <w:p w14:paraId="5A3681AC" w14:textId="77777777" w:rsidR="00A67CE9" w:rsidRDefault="00A67CE9" w:rsidP="002E3587">
      <w:pPr>
        <w:tabs>
          <w:tab w:val="left" w:pos="8100"/>
          <w:tab w:val="right" w:pos="9000"/>
        </w:tabs>
        <w:ind w:left="360"/>
        <w:rPr>
          <w:rFonts w:cs="Arial"/>
        </w:rPr>
      </w:pPr>
    </w:p>
    <w:p w14:paraId="7819809E" w14:textId="77777777" w:rsidR="002E3587" w:rsidRPr="00353007" w:rsidRDefault="002E3587" w:rsidP="009F226B">
      <w:pPr>
        <w:pStyle w:val="Naslov4"/>
      </w:pPr>
      <w:r>
        <w:t>Obnova mehaničnega kazala</w:t>
      </w:r>
      <w:r w:rsidRPr="00353007">
        <w:t xml:space="preserve"> lege obr</w:t>
      </w:r>
      <w:r w:rsidR="0097500B">
        <w:t>at</w:t>
      </w:r>
      <w:r w:rsidR="00195B2C">
        <w:t>oval</w:t>
      </w:r>
      <w:r w:rsidR="002701EF">
        <w:t xml:space="preserve">nih zapornic </w:t>
      </w:r>
      <w:r w:rsidR="001D649A">
        <w:t xml:space="preserve">        </w:t>
      </w:r>
      <w:r w:rsidR="00977820">
        <w:tab/>
        <w:t>1 komplet</w:t>
      </w:r>
      <w:r w:rsidR="001D649A">
        <w:t xml:space="preserve">                          </w:t>
      </w:r>
    </w:p>
    <w:p w14:paraId="05682523" w14:textId="77777777" w:rsidR="00977820" w:rsidRPr="00977820" w:rsidRDefault="00977820" w:rsidP="00977820">
      <w:pPr>
        <w:numPr>
          <w:ilvl w:val="1"/>
          <w:numId w:val="18"/>
        </w:numPr>
        <w:tabs>
          <w:tab w:val="right" w:pos="9498"/>
        </w:tabs>
        <w:ind w:right="248"/>
      </w:pPr>
      <w:r w:rsidRPr="00977820">
        <w:t xml:space="preserve">Vizualni pregled elementov (ovrednoteno v točki </w:t>
      </w:r>
      <w:r w:rsidR="009024D8">
        <w:t>3.14</w:t>
      </w:r>
      <w:r w:rsidRPr="00977820">
        <w:t>)</w:t>
      </w:r>
    </w:p>
    <w:p w14:paraId="07656D62" w14:textId="77777777" w:rsidR="00977820" w:rsidRPr="00977820" w:rsidRDefault="00977820" w:rsidP="00977820">
      <w:pPr>
        <w:numPr>
          <w:ilvl w:val="1"/>
          <w:numId w:val="18"/>
        </w:numPr>
        <w:tabs>
          <w:tab w:val="right" w:pos="9498"/>
        </w:tabs>
        <w:ind w:right="248"/>
      </w:pPr>
      <w:r w:rsidRPr="00977820">
        <w:t>Menjava ležajev</w:t>
      </w:r>
    </w:p>
    <w:p w14:paraId="59220EE2" w14:textId="77777777" w:rsidR="00977820" w:rsidRPr="00977820" w:rsidRDefault="00977820" w:rsidP="00977820">
      <w:pPr>
        <w:numPr>
          <w:ilvl w:val="1"/>
          <w:numId w:val="18"/>
        </w:numPr>
        <w:tabs>
          <w:tab w:val="right" w:pos="9498"/>
        </w:tabs>
        <w:ind w:right="248"/>
      </w:pPr>
      <w:r w:rsidRPr="00977820">
        <w:t>Poliranje zobnikov</w:t>
      </w:r>
    </w:p>
    <w:p w14:paraId="0AA1DC7B" w14:textId="77777777" w:rsidR="00977820" w:rsidRPr="00977820" w:rsidRDefault="00977820" w:rsidP="00977820">
      <w:pPr>
        <w:numPr>
          <w:ilvl w:val="1"/>
          <w:numId w:val="18"/>
        </w:numPr>
        <w:tabs>
          <w:tab w:val="right" w:pos="9498"/>
        </w:tabs>
        <w:ind w:right="248"/>
      </w:pPr>
      <w:r w:rsidRPr="00977820">
        <w:t>Menjava vseh verig</w:t>
      </w:r>
    </w:p>
    <w:p w14:paraId="7E940F21" w14:textId="77777777" w:rsidR="00977820" w:rsidRPr="00977820" w:rsidRDefault="00977820" w:rsidP="00977820">
      <w:pPr>
        <w:numPr>
          <w:ilvl w:val="1"/>
          <w:numId w:val="18"/>
        </w:numPr>
        <w:tabs>
          <w:tab w:val="right" w:pos="9498"/>
        </w:tabs>
        <w:ind w:right="248"/>
      </w:pPr>
      <w:r w:rsidRPr="00977820">
        <w:t>Sestava elementov in nastavitve</w:t>
      </w:r>
    </w:p>
    <w:p w14:paraId="11156AE3" w14:textId="77777777" w:rsidR="00977820" w:rsidRPr="00977820" w:rsidRDefault="00977820" w:rsidP="00977820">
      <w:pPr>
        <w:numPr>
          <w:ilvl w:val="1"/>
          <w:numId w:val="18"/>
        </w:numPr>
        <w:tabs>
          <w:tab w:val="right" w:pos="9498"/>
        </w:tabs>
        <w:ind w:right="248"/>
      </w:pPr>
      <w:r w:rsidRPr="00977820">
        <w:t>Mazanje ležajev, zobnikov in verižnikov</w:t>
      </w:r>
    </w:p>
    <w:p w14:paraId="7DB250B7" w14:textId="77777777" w:rsidR="003A145D" w:rsidRDefault="003A145D" w:rsidP="009F226B">
      <w:pPr>
        <w:pStyle w:val="Naslov4"/>
        <w:numPr>
          <w:ilvl w:val="0"/>
          <w:numId w:val="0"/>
        </w:numPr>
        <w:ind w:left="1070"/>
      </w:pPr>
    </w:p>
    <w:p w14:paraId="3CCF7CE8" w14:textId="77777777" w:rsidR="001C6401" w:rsidRPr="001C6401" w:rsidRDefault="001C6401" w:rsidP="001C6401"/>
    <w:p w14:paraId="7EF7B701" w14:textId="77777777" w:rsidR="0094620F" w:rsidRDefault="003A145D" w:rsidP="009F226B">
      <w:pPr>
        <w:pStyle w:val="Naslov4"/>
      </w:pPr>
      <w:r w:rsidRPr="003A145D">
        <w:lastRenderedPageBreak/>
        <w:t>Obnova mazalnega sistema</w:t>
      </w:r>
      <w:r w:rsidR="002701EF">
        <w:t xml:space="preserve"> </w:t>
      </w:r>
      <w:r w:rsidR="00977820">
        <w:t>(</w:t>
      </w:r>
      <w:r w:rsidR="00977820" w:rsidRPr="00977820">
        <w:t>MPDRJ</w:t>
      </w:r>
      <w:r w:rsidR="000B38ED">
        <w:t>2</w:t>
      </w:r>
      <w:r w:rsidR="00977820" w:rsidRPr="00977820">
        <w:t>-8S4300)</w:t>
      </w:r>
      <w:r w:rsidR="00977820">
        <w:tab/>
        <w:t>1 komplet</w:t>
      </w:r>
    </w:p>
    <w:p w14:paraId="0034A2B2" w14:textId="77777777" w:rsidR="0094620F" w:rsidRDefault="0094620F" w:rsidP="00971B39">
      <w:pPr>
        <w:numPr>
          <w:ilvl w:val="1"/>
          <w:numId w:val="18"/>
        </w:numPr>
        <w:tabs>
          <w:tab w:val="right" w:pos="9498"/>
        </w:tabs>
        <w:ind w:right="248"/>
      </w:pPr>
      <w:r>
        <w:t xml:space="preserve">Dobava novega cevnega razvoda iz nerjavne brezšivne cevi </w:t>
      </w:r>
      <w:r>
        <w:rPr>
          <w:rFonts w:cs="Arial"/>
        </w:rPr>
        <w:t>Φ</w:t>
      </w:r>
      <w:r w:rsidR="00977820">
        <w:t xml:space="preserve"> 10</w:t>
      </w:r>
      <w:r w:rsidR="005112B6">
        <w:t>x1,5</w:t>
      </w:r>
      <w:r>
        <w:t xml:space="preserve"> vključno s </w:t>
      </w:r>
      <w:proofErr w:type="spellStart"/>
      <w:r>
        <w:t>fitingi</w:t>
      </w:r>
      <w:proofErr w:type="spellEnd"/>
      <w:r>
        <w:t xml:space="preserve"> in pritrdilnim materialom</w:t>
      </w:r>
    </w:p>
    <w:p w14:paraId="7E52278E" w14:textId="77777777" w:rsidR="0094620F" w:rsidRPr="00443314" w:rsidRDefault="0094620F" w:rsidP="00971B39">
      <w:pPr>
        <w:numPr>
          <w:ilvl w:val="1"/>
          <w:numId w:val="18"/>
        </w:numPr>
        <w:tabs>
          <w:tab w:val="right" w:pos="9498"/>
        </w:tabs>
        <w:ind w:right="248"/>
      </w:pPr>
      <w:r>
        <w:t>Dobava mazalnih čepov iz nerjavnega materiala tip M10 x 1 DIN 3404</w:t>
      </w:r>
    </w:p>
    <w:p w14:paraId="30C468D3" w14:textId="77777777" w:rsidR="003A145D" w:rsidRDefault="003A145D" w:rsidP="009F226B">
      <w:pPr>
        <w:pStyle w:val="Naslov4"/>
        <w:numPr>
          <w:ilvl w:val="0"/>
          <w:numId w:val="0"/>
        </w:numPr>
        <w:ind w:left="1070"/>
      </w:pPr>
      <w:r w:rsidRPr="00864B96">
        <w:tab/>
      </w:r>
    </w:p>
    <w:p w14:paraId="79F640A3" w14:textId="77777777" w:rsidR="001D649A" w:rsidRPr="001D649A" w:rsidRDefault="001D649A" w:rsidP="001D649A"/>
    <w:p w14:paraId="771AB32F" w14:textId="77777777" w:rsidR="002E3587" w:rsidRPr="00FC181D" w:rsidRDefault="002E3587" w:rsidP="009F226B">
      <w:pPr>
        <w:pStyle w:val="Naslov4"/>
      </w:pPr>
      <w:r w:rsidRPr="00FC181D">
        <w:t>Obnova elastične sklopke  Ø</w:t>
      </w:r>
      <w:r w:rsidR="00F247E6" w:rsidRPr="00FC181D">
        <w:t xml:space="preserve"> </w:t>
      </w:r>
      <w:smartTag w:uri="urn:schemas-microsoft-com:office:smarttags" w:element="metricconverter">
        <w:smartTagPr>
          <w:attr w:name="ProductID" w:val="250 mm"/>
        </w:smartTagPr>
        <w:r w:rsidR="00F247E6" w:rsidRPr="00FC181D">
          <w:t>250 mm</w:t>
        </w:r>
      </w:smartTag>
      <w:r w:rsidR="00FC181D" w:rsidRPr="00FC181D">
        <w:t xml:space="preserve"> </w:t>
      </w:r>
      <w:r w:rsidR="00FC181D" w:rsidRPr="00FC181D">
        <w:tab/>
        <w:t>4</w:t>
      </w:r>
      <w:r w:rsidRPr="00FC181D">
        <w:t xml:space="preserve"> kom</w:t>
      </w:r>
    </w:p>
    <w:p w14:paraId="56590995" w14:textId="77777777" w:rsidR="002E3587" w:rsidRPr="00FC181D" w:rsidRDefault="002E3587" w:rsidP="00971B39">
      <w:pPr>
        <w:numPr>
          <w:ilvl w:val="1"/>
          <w:numId w:val="18"/>
        </w:numPr>
        <w:tabs>
          <w:tab w:val="right" w:pos="9000"/>
        </w:tabs>
      </w:pPr>
      <w:r w:rsidRPr="00FC181D">
        <w:t>Neporušne preiskave sestavnih elementov</w:t>
      </w:r>
      <w:r w:rsidR="00F2349D" w:rsidRPr="00FC181D">
        <w:t xml:space="preserve"> (ovrednoteno v točki </w:t>
      </w:r>
      <w:r w:rsidR="009024D8">
        <w:t>3.14</w:t>
      </w:r>
      <w:r w:rsidR="000A564C" w:rsidRPr="00FC181D">
        <w:t>)</w:t>
      </w:r>
    </w:p>
    <w:p w14:paraId="30D18E8B" w14:textId="77777777" w:rsidR="002E3587" w:rsidRPr="00FC181D" w:rsidRDefault="002E3587" w:rsidP="00C27355">
      <w:pPr>
        <w:numPr>
          <w:ilvl w:val="2"/>
          <w:numId w:val="8"/>
        </w:numPr>
        <w:tabs>
          <w:tab w:val="right" w:pos="9000"/>
        </w:tabs>
      </w:pPr>
      <w:r w:rsidRPr="00FC181D">
        <w:t>vizualni pregled obeh polovic sklopke</w:t>
      </w:r>
    </w:p>
    <w:p w14:paraId="7256362C" w14:textId="77777777" w:rsidR="002E3587" w:rsidRPr="00FC181D" w:rsidRDefault="002E3587" w:rsidP="00C27355">
      <w:pPr>
        <w:numPr>
          <w:ilvl w:val="2"/>
          <w:numId w:val="8"/>
        </w:numPr>
        <w:tabs>
          <w:tab w:val="right" w:pos="9000"/>
        </w:tabs>
      </w:pPr>
      <w:r w:rsidRPr="00FC181D">
        <w:t>dimenzijska kontrola</w:t>
      </w:r>
    </w:p>
    <w:p w14:paraId="7069215B" w14:textId="77777777" w:rsidR="002E3587" w:rsidRPr="00FC181D" w:rsidRDefault="00FC181D" w:rsidP="00971B39">
      <w:pPr>
        <w:numPr>
          <w:ilvl w:val="1"/>
          <w:numId w:val="18"/>
        </w:numPr>
        <w:tabs>
          <w:tab w:val="right" w:pos="9000"/>
        </w:tabs>
      </w:pPr>
      <w:r w:rsidRPr="00FC181D">
        <w:t>Zamenjava elastičnih</w:t>
      </w:r>
      <w:r w:rsidR="002E3587" w:rsidRPr="00FC181D">
        <w:t xml:space="preserve"> vložkov z novimi</w:t>
      </w:r>
      <w:r w:rsidRPr="00FC181D">
        <w:t xml:space="preserve"> </w:t>
      </w:r>
    </w:p>
    <w:p w14:paraId="0C318524" w14:textId="77777777" w:rsidR="00F247E6" w:rsidRDefault="00F247E6" w:rsidP="002E3587">
      <w:pPr>
        <w:tabs>
          <w:tab w:val="left" w:pos="8100"/>
          <w:tab w:val="right" w:pos="9000"/>
        </w:tabs>
      </w:pPr>
    </w:p>
    <w:p w14:paraId="62CD6AE7" w14:textId="77777777" w:rsidR="0062616A" w:rsidRDefault="0062616A" w:rsidP="002E3587">
      <w:pPr>
        <w:tabs>
          <w:tab w:val="left" w:pos="8100"/>
          <w:tab w:val="right" w:pos="9000"/>
        </w:tabs>
      </w:pPr>
    </w:p>
    <w:p w14:paraId="7D8AFBED" w14:textId="77777777" w:rsidR="00FC181D" w:rsidRPr="00FC181D" w:rsidRDefault="00FC181D" w:rsidP="009F226B">
      <w:pPr>
        <w:pStyle w:val="Naslov4"/>
      </w:pPr>
      <w:r w:rsidRPr="00FC181D">
        <w:t>Obnova elastične sklopke  Ø</w:t>
      </w:r>
      <w:r>
        <w:t xml:space="preserve"> 30</w:t>
      </w:r>
      <w:r w:rsidRPr="00FC181D">
        <w:t xml:space="preserve">0 mm </w:t>
      </w:r>
      <w:r w:rsidRPr="00FC181D">
        <w:tab/>
      </w:r>
      <w:r>
        <w:t>1</w:t>
      </w:r>
      <w:r w:rsidRPr="00FC181D">
        <w:t xml:space="preserve"> kom</w:t>
      </w:r>
    </w:p>
    <w:p w14:paraId="57EFB566" w14:textId="77777777" w:rsidR="00FC181D" w:rsidRPr="00FC181D" w:rsidRDefault="00FC181D" w:rsidP="00FC181D">
      <w:pPr>
        <w:numPr>
          <w:ilvl w:val="1"/>
          <w:numId w:val="18"/>
        </w:numPr>
        <w:tabs>
          <w:tab w:val="right" w:pos="9000"/>
        </w:tabs>
      </w:pPr>
      <w:r w:rsidRPr="00FC181D">
        <w:t xml:space="preserve">Neporušne preiskave sestavnih elementov (ovrednoteno v točki </w:t>
      </w:r>
      <w:r w:rsidR="009024D8">
        <w:t>3.14</w:t>
      </w:r>
      <w:r w:rsidRPr="00FC181D">
        <w:t>)</w:t>
      </w:r>
    </w:p>
    <w:p w14:paraId="220EDF1A" w14:textId="77777777" w:rsidR="00FC181D" w:rsidRPr="00FC181D" w:rsidRDefault="00FC181D" w:rsidP="00FC181D">
      <w:pPr>
        <w:numPr>
          <w:ilvl w:val="2"/>
          <w:numId w:val="8"/>
        </w:numPr>
        <w:tabs>
          <w:tab w:val="right" w:pos="9000"/>
        </w:tabs>
      </w:pPr>
      <w:r w:rsidRPr="00FC181D">
        <w:t>vizualni pregled obeh polovic sklopke</w:t>
      </w:r>
    </w:p>
    <w:p w14:paraId="2F91A224" w14:textId="77777777" w:rsidR="00FC181D" w:rsidRPr="00FC181D" w:rsidRDefault="00FC181D" w:rsidP="00FC181D">
      <w:pPr>
        <w:numPr>
          <w:ilvl w:val="2"/>
          <w:numId w:val="8"/>
        </w:numPr>
        <w:tabs>
          <w:tab w:val="right" w:pos="9000"/>
        </w:tabs>
      </w:pPr>
      <w:r w:rsidRPr="00FC181D">
        <w:t>dimenzijska kontrola</w:t>
      </w:r>
    </w:p>
    <w:p w14:paraId="010613AD" w14:textId="77777777" w:rsidR="00FC181D" w:rsidRPr="00FC181D" w:rsidRDefault="00FC181D" w:rsidP="00FC181D">
      <w:pPr>
        <w:numPr>
          <w:ilvl w:val="1"/>
          <w:numId w:val="18"/>
        </w:numPr>
        <w:tabs>
          <w:tab w:val="right" w:pos="9000"/>
        </w:tabs>
      </w:pPr>
      <w:r w:rsidRPr="00FC181D">
        <w:t xml:space="preserve">Zamenjava elastičnih vložkov z novimi </w:t>
      </w:r>
    </w:p>
    <w:p w14:paraId="612D8A18" w14:textId="77777777" w:rsidR="00FC181D" w:rsidRDefault="00FC181D" w:rsidP="002E3587">
      <w:pPr>
        <w:tabs>
          <w:tab w:val="left" w:pos="8100"/>
          <w:tab w:val="right" w:pos="9000"/>
        </w:tabs>
      </w:pPr>
    </w:p>
    <w:p w14:paraId="2B17A80B" w14:textId="77777777" w:rsidR="00FC181D" w:rsidRDefault="00FC181D" w:rsidP="002E3587">
      <w:pPr>
        <w:tabs>
          <w:tab w:val="left" w:pos="8100"/>
          <w:tab w:val="right" w:pos="9000"/>
        </w:tabs>
      </w:pPr>
    </w:p>
    <w:p w14:paraId="45966D76" w14:textId="77777777" w:rsidR="002E3587" w:rsidRPr="00944AC5" w:rsidRDefault="002E3587" w:rsidP="009F226B">
      <w:pPr>
        <w:pStyle w:val="Naslov4"/>
      </w:pPr>
      <w:r w:rsidRPr="00977820">
        <w:t>Obnova zavo</w:t>
      </w:r>
      <w:r w:rsidR="001D649A" w:rsidRPr="00977820">
        <w:t xml:space="preserve">re 250 Ø  </w:t>
      </w:r>
      <w:r>
        <w:tab/>
        <w:t>2 kom</w:t>
      </w:r>
    </w:p>
    <w:p w14:paraId="36F21BF0" w14:textId="77777777" w:rsidR="002E3587" w:rsidRDefault="002E3587" w:rsidP="00971B39">
      <w:pPr>
        <w:numPr>
          <w:ilvl w:val="1"/>
          <w:numId w:val="18"/>
        </w:numPr>
        <w:tabs>
          <w:tab w:val="right" w:pos="9000"/>
        </w:tabs>
      </w:pPr>
      <w:r>
        <w:t xml:space="preserve">Neporušne preiskave sestavnih elementov </w:t>
      </w:r>
      <w:r w:rsidR="009024D8">
        <w:t xml:space="preserve"> (ovrednoteno v točki 3.14</w:t>
      </w:r>
      <w:r w:rsidR="000A564C">
        <w:t>)</w:t>
      </w:r>
    </w:p>
    <w:p w14:paraId="01269863" w14:textId="77777777" w:rsidR="002E3587" w:rsidRDefault="002E3587" w:rsidP="00C27355">
      <w:pPr>
        <w:numPr>
          <w:ilvl w:val="2"/>
          <w:numId w:val="8"/>
        </w:numPr>
        <w:tabs>
          <w:tab w:val="right" w:pos="9000"/>
        </w:tabs>
      </w:pPr>
      <w:r>
        <w:t xml:space="preserve">vizualni pregled bobna </w:t>
      </w:r>
    </w:p>
    <w:p w14:paraId="40B0CB68" w14:textId="77777777" w:rsidR="002E3587" w:rsidRDefault="002E3587" w:rsidP="00C27355">
      <w:pPr>
        <w:numPr>
          <w:ilvl w:val="2"/>
          <w:numId w:val="8"/>
        </w:numPr>
        <w:tabs>
          <w:tab w:val="right" w:pos="9000"/>
        </w:tabs>
      </w:pPr>
      <w:r>
        <w:t>dimenzijska kontrola</w:t>
      </w:r>
    </w:p>
    <w:p w14:paraId="59782C86" w14:textId="77777777" w:rsidR="002E3587" w:rsidRDefault="002E3587" w:rsidP="00971B39">
      <w:pPr>
        <w:numPr>
          <w:ilvl w:val="1"/>
          <w:numId w:val="18"/>
        </w:numPr>
        <w:tabs>
          <w:tab w:val="right" w:pos="9000"/>
        </w:tabs>
      </w:pPr>
      <w:r>
        <w:t>Brušenje zavornega bobna</w:t>
      </w:r>
    </w:p>
    <w:p w14:paraId="7250EA84" w14:textId="77777777" w:rsidR="00AE204F" w:rsidRDefault="00FC181D" w:rsidP="00971B39">
      <w:pPr>
        <w:numPr>
          <w:ilvl w:val="1"/>
          <w:numId w:val="18"/>
        </w:numPr>
        <w:tabs>
          <w:tab w:val="right" w:pos="9000"/>
        </w:tabs>
      </w:pPr>
      <w:r>
        <w:t>Zamenjava elastičnih</w:t>
      </w:r>
      <w:r w:rsidR="00AE204F">
        <w:t xml:space="preserve"> vlož</w:t>
      </w:r>
      <w:r w:rsidR="001D649A">
        <w:t xml:space="preserve">kov in sornikov z novimi </w:t>
      </w:r>
    </w:p>
    <w:p w14:paraId="2541C1FD" w14:textId="77777777" w:rsidR="002E3587" w:rsidRPr="00C37282" w:rsidRDefault="00C37282" w:rsidP="00733E02">
      <w:pPr>
        <w:numPr>
          <w:ilvl w:val="1"/>
          <w:numId w:val="18"/>
        </w:numPr>
        <w:tabs>
          <w:tab w:val="right" w:pos="9000"/>
        </w:tabs>
      </w:pPr>
      <w:r w:rsidRPr="00C37282">
        <w:t xml:space="preserve">Zamenjava </w:t>
      </w:r>
      <w:r w:rsidR="0027341B">
        <w:t xml:space="preserve">celotnega zavornega mehanizma z </w:t>
      </w:r>
      <w:r w:rsidR="00032F3A">
        <w:t xml:space="preserve">novim, serijsko izdelanim, vključno z </w:t>
      </w:r>
      <w:r w:rsidR="0027341B" w:rsidRPr="00005FA3">
        <w:t>aktuatorjem</w:t>
      </w:r>
      <w:r w:rsidRPr="00005FA3">
        <w:t xml:space="preserve"> </w:t>
      </w:r>
      <w:r w:rsidR="00977820" w:rsidRPr="00005FA3">
        <w:t>(</w:t>
      </w:r>
      <w:r w:rsidR="00005FA3" w:rsidRPr="00005FA3">
        <w:t xml:space="preserve">tip </w:t>
      </w:r>
      <w:r w:rsidR="00977820" w:rsidRPr="00005FA3">
        <w:t>EMG ELHY E</w:t>
      </w:r>
      <w:r w:rsidR="00056B8E">
        <w:t>B 3</w:t>
      </w:r>
      <w:r w:rsidR="00977820" w:rsidRPr="00005FA3">
        <w:t>00-</w:t>
      </w:r>
      <w:r w:rsidR="00733E02">
        <w:t>5</w:t>
      </w:r>
      <w:r w:rsidR="00977820" w:rsidRPr="00005FA3">
        <w:t>0</w:t>
      </w:r>
      <w:r w:rsidR="00733E02">
        <w:t xml:space="preserve">, </w:t>
      </w:r>
      <w:r w:rsidR="00733E02" w:rsidRPr="00733E02">
        <w:t>SHB SL250-30/5-AVN-EB-466-E-HHR</w:t>
      </w:r>
      <w:r w:rsidR="00005FA3" w:rsidRPr="00005FA3">
        <w:t xml:space="preserve"> ali enakovredni</w:t>
      </w:r>
      <w:r w:rsidR="00977820" w:rsidRPr="00005FA3">
        <w:t>)</w:t>
      </w:r>
    </w:p>
    <w:p w14:paraId="66BBE073" w14:textId="77777777" w:rsidR="002E3587" w:rsidRDefault="002E3587" w:rsidP="002E3587">
      <w:pPr>
        <w:tabs>
          <w:tab w:val="left" w:pos="8100"/>
          <w:tab w:val="right" w:pos="9000"/>
        </w:tabs>
        <w:rPr>
          <w:b/>
        </w:rPr>
      </w:pPr>
    </w:p>
    <w:p w14:paraId="509E77F0" w14:textId="77777777" w:rsidR="001C6401" w:rsidRPr="00BF01FB" w:rsidRDefault="001C6401" w:rsidP="002E3587">
      <w:pPr>
        <w:tabs>
          <w:tab w:val="left" w:pos="8100"/>
          <w:tab w:val="right" w:pos="9000"/>
        </w:tabs>
        <w:rPr>
          <w:b/>
        </w:rPr>
      </w:pPr>
    </w:p>
    <w:p w14:paraId="6A6C1C0F" w14:textId="77777777" w:rsidR="002E3587" w:rsidRPr="00944AC5" w:rsidRDefault="002E3587" w:rsidP="009F226B">
      <w:pPr>
        <w:pStyle w:val="Naslov4"/>
      </w:pPr>
      <w:r w:rsidRPr="0073717E">
        <w:t>Obno</w:t>
      </w:r>
      <w:r w:rsidR="001D649A" w:rsidRPr="0073717E">
        <w:t>va p</w:t>
      </w:r>
      <w:r w:rsidR="00FC181D" w:rsidRPr="0073717E">
        <w:t>olžastega gonila (risba Bm150583a</w:t>
      </w:r>
      <w:r w:rsidR="00ED0FD5" w:rsidRPr="0073717E">
        <w:t>)</w:t>
      </w:r>
      <w:r>
        <w:tab/>
        <w:t>4 kom</w:t>
      </w:r>
    </w:p>
    <w:p w14:paraId="507D5E8A" w14:textId="77777777" w:rsidR="002E3587" w:rsidRDefault="002E3587" w:rsidP="00971B39">
      <w:pPr>
        <w:numPr>
          <w:ilvl w:val="1"/>
          <w:numId w:val="18"/>
        </w:numPr>
        <w:tabs>
          <w:tab w:val="right" w:pos="9000"/>
        </w:tabs>
      </w:pPr>
      <w:r>
        <w:t xml:space="preserve">Neporušne preiskave sestavnih elementov </w:t>
      </w:r>
      <w:r w:rsidR="000A564C">
        <w:t>(ovred</w:t>
      </w:r>
      <w:r w:rsidR="00F23A06">
        <w:t>noteno v točk</w:t>
      </w:r>
      <w:r w:rsidR="009024D8">
        <w:t>i 3.14</w:t>
      </w:r>
      <w:r w:rsidR="000A564C">
        <w:t>)</w:t>
      </w:r>
    </w:p>
    <w:p w14:paraId="74A0ADF8" w14:textId="77777777" w:rsidR="002E3587" w:rsidRDefault="002E3587" w:rsidP="00C27355">
      <w:pPr>
        <w:numPr>
          <w:ilvl w:val="2"/>
          <w:numId w:val="8"/>
        </w:numPr>
        <w:tabs>
          <w:tab w:val="right" w:pos="9000"/>
        </w:tabs>
      </w:pPr>
      <w:r>
        <w:t>vizualni pregled ozobja, gredi in ohišja</w:t>
      </w:r>
    </w:p>
    <w:p w14:paraId="533EFB21" w14:textId="77777777" w:rsidR="002E3587" w:rsidRDefault="002E3587" w:rsidP="00C27355">
      <w:pPr>
        <w:numPr>
          <w:ilvl w:val="2"/>
          <w:numId w:val="8"/>
        </w:numPr>
        <w:tabs>
          <w:tab w:val="right" w:pos="9000"/>
        </w:tabs>
      </w:pPr>
      <w:proofErr w:type="spellStart"/>
      <w:r>
        <w:t>magnetofluks</w:t>
      </w:r>
      <w:proofErr w:type="spellEnd"/>
      <w:r>
        <w:t xml:space="preserve"> zobnikov, gredi, ohišja</w:t>
      </w:r>
    </w:p>
    <w:p w14:paraId="3234FA87" w14:textId="77777777" w:rsidR="002E3587" w:rsidRDefault="002E3587" w:rsidP="00C27355">
      <w:pPr>
        <w:numPr>
          <w:ilvl w:val="2"/>
          <w:numId w:val="8"/>
        </w:numPr>
        <w:tabs>
          <w:tab w:val="right" w:pos="9000"/>
        </w:tabs>
      </w:pPr>
      <w:proofErr w:type="spellStart"/>
      <w:r>
        <w:t>penetrant</w:t>
      </w:r>
      <w:proofErr w:type="spellEnd"/>
      <w:r>
        <w:t xml:space="preserve"> na kritičnih mestih</w:t>
      </w:r>
    </w:p>
    <w:p w14:paraId="357BE935" w14:textId="77777777" w:rsidR="002E3587" w:rsidRPr="00944AC5" w:rsidRDefault="001D649A" w:rsidP="00971B39">
      <w:pPr>
        <w:numPr>
          <w:ilvl w:val="1"/>
          <w:numId w:val="18"/>
        </w:numPr>
        <w:tabs>
          <w:tab w:val="right" w:pos="9000"/>
        </w:tabs>
      </w:pPr>
      <w:r>
        <w:t>Zamenjava vseh</w:t>
      </w:r>
      <w:r w:rsidR="002E3587" w:rsidRPr="00944AC5">
        <w:t xml:space="preserve"> ležajev polža </w:t>
      </w:r>
    </w:p>
    <w:p w14:paraId="6DAE59C3" w14:textId="77777777" w:rsidR="002E3587" w:rsidRPr="00944AC5" w:rsidRDefault="002E3587" w:rsidP="00971B39">
      <w:pPr>
        <w:numPr>
          <w:ilvl w:val="1"/>
          <w:numId w:val="18"/>
        </w:numPr>
        <w:tabs>
          <w:tab w:val="right" w:pos="9000"/>
        </w:tabs>
      </w:pPr>
      <w:r w:rsidRPr="00944AC5">
        <w:t>Egalizacija gredi na mestih</w:t>
      </w:r>
      <w:r w:rsidR="001D649A">
        <w:t xml:space="preserve"> </w:t>
      </w:r>
      <w:proofErr w:type="spellStart"/>
      <w:r w:rsidR="001D649A">
        <w:t>vležajenja</w:t>
      </w:r>
      <w:proofErr w:type="spellEnd"/>
    </w:p>
    <w:p w14:paraId="54B680EE" w14:textId="77777777" w:rsidR="002E3587" w:rsidRDefault="001D649A" w:rsidP="00971B39">
      <w:pPr>
        <w:numPr>
          <w:ilvl w:val="1"/>
          <w:numId w:val="18"/>
        </w:numPr>
        <w:tabs>
          <w:tab w:val="right" w:pos="9000"/>
        </w:tabs>
      </w:pPr>
      <w:r>
        <w:t>Zamenjava oz. predelava tesnil izstopnih gredi</w:t>
      </w:r>
    </w:p>
    <w:p w14:paraId="787D044C" w14:textId="77777777" w:rsidR="00977820" w:rsidRDefault="00977820" w:rsidP="00971B39">
      <w:pPr>
        <w:numPr>
          <w:ilvl w:val="1"/>
          <w:numId w:val="18"/>
        </w:numPr>
        <w:tabs>
          <w:tab w:val="right" w:pos="9000"/>
        </w:tabs>
      </w:pPr>
      <w:r>
        <w:t>Poliranje ozobja</w:t>
      </w:r>
    </w:p>
    <w:p w14:paraId="6F1ACFA4" w14:textId="77777777" w:rsidR="002E3587" w:rsidRPr="00944AC5" w:rsidRDefault="002E3587" w:rsidP="00971B39">
      <w:pPr>
        <w:numPr>
          <w:ilvl w:val="1"/>
          <w:numId w:val="18"/>
        </w:numPr>
        <w:tabs>
          <w:tab w:val="right" w:pos="9000"/>
        </w:tabs>
      </w:pPr>
      <w:r>
        <w:t>Popravilo stičnih površin ohišja gonila</w:t>
      </w:r>
    </w:p>
    <w:p w14:paraId="729CC67A" w14:textId="77777777" w:rsidR="002E3587" w:rsidRDefault="002E3587" w:rsidP="00971B39">
      <w:pPr>
        <w:numPr>
          <w:ilvl w:val="1"/>
          <w:numId w:val="18"/>
        </w:numPr>
        <w:tabs>
          <w:tab w:val="right" w:pos="9000"/>
        </w:tabs>
      </w:pPr>
      <w:r w:rsidRPr="00AC6825">
        <w:t>Protikorozijska zaščita</w:t>
      </w:r>
      <w:r>
        <w:t xml:space="preserve"> (zun</w:t>
      </w:r>
      <w:r w:rsidR="005D634E">
        <w:t>a</w:t>
      </w:r>
      <w:r w:rsidR="00F23A06">
        <w:t xml:space="preserve">j, znotraj) – zajeto v točki </w:t>
      </w:r>
      <w:r w:rsidR="009024D8">
        <w:t>3.12</w:t>
      </w:r>
    </w:p>
    <w:p w14:paraId="037738ED" w14:textId="77777777" w:rsidR="00032F3A" w:rsidRDefault="00032F3A" w:rsidP="00971B39">
      <w:pPr>
        <w:numPr>
          <w:ilvl w:val="1"/>
          <w:numId w:val="18"/>
        </w:numPr>
        <w:tabs>
          <w:tab w:val="right" w:pos="9000"/>
        </w:tabs>
      </w:pPr>
      <w:r>
        <w:t>Poizkusno obratovanje v tovarniških prostorih</w:t>
      </w:r>
    </w:p>
    <w:p w14:paraId="0FCF804B" w14:textId="77777777" w:rsidR="00057210" w:rsidRDefault="00057210" w:rsidP="002E3587">
      <w:pPr>
        <w:tabs>
          <w:tab w:val="left" w:pos="8100"/>
          <w:tab w:val="right" w:pos="9000"/>
        </w:tabs>
        <w:rPr>
          <w:b/>
        </w:rPr>
      </w:pPr>
    </w:p>
    <w:p w14:paraId="26796675" w14:textId="77777777" w:rsidR="001C6401" w:rsidRDefault="001C6401" w:rsidP="002E3587">
      <w:pPr>
        <w:tabs>
          <w:tab w:val="left" w:pos="8100"/>
          <w:tab w:val="right" w:pos="9000"/>
        </w:tabs>
        <w:rPr>
          <w:b/>
        </w:rPr>
      </w:pPr>
    </w:p>
    <w:p w14:paraId="1A5C6C99" w14:textId="77777777" w:rsidR="002E3587" w:rsidRPr="00353007" w:rsidRDefault="00773CDF" w:rsidP="009F226B">
      <w:pPr>
        <w:pStyle w:val="Naslov4"/>
      </w:pPr>
      <w:r w:rsidRPr="00773CDF">
        <w:t xml:space="preserve">Obnova </w:t>
      </w:r>
      <w:r w:rsidR="00D41663">
        <w:t xml:space="preserve">zobniškega prenosnika </w:t>
      </w:r>
      <w:r w:rsidR="00FC181D">
        <w:t>s poševnim ozobjem</w:t>
      </w:r>
      <w:r>
        <w:tab/>
      </w:r>
      <w:r w:rsidR="002E3587" w:rsidRPr="00353007">
        <w:t>2</w:t>
      </w:r>
      <w:r w:rsidR="002E3587">
        <w:t xml:space="preserve"> kom</w:t>
      </w:r>
    </w:p>
    <w:p w14:paraId="66BEF81B" w14:textId="77777777" w:rsidR="002E3587" w:rsidRDefault="002E3587" w:rsidP="00971B39">
      <w:pPr>
        <w:numPr>
          <w:ilvl w:val="1"/>
          <w:numId w:val="18"/>
        </w:numPr>
        <w:tabs>
          <w:tab w:val="right" w:pos="9000"/>
        </w:tabs>
      </w:pPr>
      <w:r>
        <w:t xml:space="preserve">Neporušne preiskave sestavnih elementov </w:t>
      </w:r>
      <w:r w:rsidR="00F23A06">
        <w:t>(ovrednoteno v toč</w:t>
      </w:r>
      <w:r w:rsidR="009024D8">
        <w:t>ki 3.14</w:t>
      </w:r>
      <w:r w:rsidR="000A564C">
        <w:t>)</w:t>
      </w:r>
    </w:p>
    <w:p w14:paraId="47410B6F" w14:textId="77777777" w:rsidR="002E3587" w:rsidRDefault="002E3587" w:rsidP="00C27355">
      <w:pPr>
        <w:numPr>
          <w:ilvl w:val="2"/>
          <w:numId w:val="8"/>
        </w:numPr>
        <w:tabs>
          <w:tab w:val="right" w:pos="9000"/>
        </w:tabs>
      </w:pPr>
      <w:r>
        <w:t>vizualni pregled ozobja, gredi in ohišja</w:t>
      </w:r>
    </w:p>
    <w:p w14:paraId="2560832F" w14:textId="77777777" w:rsidR="002E3587" w:rsidRDefault="002E3587" w:rsidP="00C27355">
      <w:pPr>
        <w:numPr>
          <w:ilvl w:val="2"/>
          <w:numId w:val="8"/>
        </w:numPr>
        <w:tabs>
          <w:tab w:val="right" w:pos="9000"/>
        </w:tabs>
      </w:pPr>
      <w:proofErr w:type="spellStart"/>
      <w:r>
        <w:t>magnetofluks</w:t>
      </w:r>
      <w:proofErr w:type="spellEnd"/>
      <w:r>
        <w:t xml:space="preserve"> zobnikov, gredi, ohišja</w:t>
      </w:r>
    </w:p>
    <w:p w14:paraId="02955E19" w14:textId="77777777" w:rsidR="002E3587" w:rsidRDefault="002E3587" w:rsidP="00C27355">
      <w:pPr>
        <w:numPr>
          <w:ilvl w:val="2"/>
          <w:numId w:val="8"/>
        </w:numPr>
        <w:tabs>
          <w:tab w:val="right" w:pos="9000"/>
        </w:tabs>
      </w:pPr>
      <w:proofErr w:type="spellStart"/>
      <w:r>
        <w:t>penetrant</w:t>
      </w:r>
      <w:proofErr w:type="spellEnd"/>
      <w:r>
        <w:t xml:space="preserve"> na kritičnih mestih</w:t>
      </w:r>
    </w:p>
    <w:p w14:paraId="37478527" w14:textId="77777777" w:rsidR="002E3587" w:rsidRDefault="002E3587" w:rsidP="00971B39">
      <w:pPr>
        <w:numPr>
          <w:ilvl w:val="1"/>
          <w:numId w:val="18"/>
        </w:numPr>
        <w:tabs>
          <w:tab w:val="right" w:pos="9000"/>
        </w:tabs>
      </w:pPr>
      <w:r>
        <w:lastRenderedPageBreak/>
        <w:t xml:space="preserve">Zamenjava </w:t>
      </w:r>
      <w:r w:rsidR="00977820">
        <w:t>vseh</w:t>
      </w:r>
      <w:r w:rsidR="00773CDF">
        <w:t xml:space="preserve"> </w:t>
      </w:r>
      <w:r>
        <w:t xml:space="preserve">ležajev </w:t>
      </w:r>
    </w:p>
    <w:p w14:paraId="4DCBF91E" w14:textId="77777777" w:rsidR="00977820" w:rsidRPr="00035900" w:rsidRDefault="00977820" w:rsidP="00971B39">
      <w:pPr>
        <w:numPr>
          <w:ilvl w:val="1"/>
          <w:numId w:val="18"/>
        </w:numPr>
        <w:tabs>
          <w:tab w:val="right" w:pos="9000"/>
        </w:tabs>
      </w:pPr>
      <w:r>
        <w:t>Poliranje ozobja</w:t>
      </w:r>
    </w:p>
    <w:p w14:paraId="2520DD79" w14:textId="77777777" w:rsidR="002E3587" w:rsidRDefault="002E3587" w:rsidP="00971B39">
      <w:pPr>
        <w:numPr>
          <w:ilvl w:val="1"/>
          <w:numId w:val="18"/>
        </w:numPr>
        <w:tabs>
          <w:tab w:val="right" w:pos="9000"/>
        </w:tabs>
      </w:pPr>
      <w:r w:rsidRPr="00035900">
        <w:t>Zamenjav</w:t>
      </w:r>
      <w:r w:rsidR="00773CDF">
        <w:t>a oz. predelava tesnil izstopnih</w:t>
      </w:r>
      <w:r w:rsidRPr="00035900">
        <w:t xml:space="preserve"> gredi</w:t>
      </w:r>
    </w:p>
    <w:p w14:paraId="78DD422C" w14:textId="77777777" w:rsidR="002E3587" w:rsidRDefault="00773CDF" w:rsidP="005D634E">
      <w:pPr>
        <w:pStyle w:val="Odstavekseznama"/>
        <w:numPr>
          <w:ilvl w:val="2"/>
          <w:numId w:val="8"/>
        </w:numPr>
        <w:tabs>
          <w:tab w:val="right" w:pos="9000"/>
        </w:tabs>
      </w:pPr>
      <w:r w:rsidRPr="00773CDF">
        <w:t>gred Ø 7</w:t>
      </w:r>
      <w:r w:rsidR="002E3587" w:rsidRPr="00773CDF">
        <w:t>0</w:t>
      </w:r>
      <w:r w:rsidR="00FC181D">
        <w:t xml:space="preserve"> </w:t>
      </w:r>
    </w:p>
    <w:p w14:paraId="5B407C4E" w14:textId="77777777" w:rsidR="002E3587" w:rsidRPr="00773CDF" w:rsidRDefault="00FC181D" w:rsidP="005D634E">
      <w:pPr>
        <w:pStyle w:val="Odstavekseznama"/>
        <w:numPr>
          <w:ilvl w:val="2"/>
          <w:numId w:val="8"/>
        </w:numPr>
        <w:tabs>
          <w:tab w:val="right" w:pos="9000"/>
        </w:tabs>
      </w:pPr>
      <w:r>
        <w:t>gred Ø 45</w:t>
      </w:r>
    </w:p>
    <w:p w14:paraId="53EDB2F2" w14:textId="77777777" w:rsidR="002E3587" w:rsidRDefault="002E3587" w:rsidP="00971B39">
      <w:pPr>
        <w:numPr>
          <w:ilvl w:val="1"/>
          <w:numId w:val="18"/>
        </w:numPr>
        <w:tabs>
          <w:tab w:val="right" w:pos="9000"/>
        </w:tabs>
      </w:pPr>
      <w:r w:rsidRPr="00AC6825">
        <w:t>Protikorozijska zaščita</w:t>
      </w:r>
      <w:r w:rsidR="005D634E">
        <w:t xml:space="preserve"> (zuna</w:t>
      </w:r>
      <w:r w:rsidR="00F23A06">
        <w:t xml:space="preserve">j, znotraj) – zajeto v točki </w:t>
      </w:r>
      <w:r w:rsidR="009024D8">
        <w:t>3.12</w:t>
      </w:r>
    </w:p>
    <w:p w14:paraId="60F6DC5B" w14:textId="77777777" w:rsidR="00032F3A" w:rsidRDefault="00032F3A" w:rsidP="00032F3A">
      <w:pPr>
        <w:numPr>
          <w:ilvl w:val="1"/>
          <w:numId w:val="18"/>
        </w:numPr>
        <w:tabs>
          <w:tab w:val="right" w:pos="9000"/>
        </w:tabs>
      </w:pPr>
      <w:r>
        <w:t>Poizkusno obratovanje v tovarniških prostorih</w:t>
      </w:r>
    </w:p>
    <w:p w14:paraId="79708538" w14:textId="77777777" w:rsidR="001E56C2" w:rsidRDefault="001E56C2" w:rsidP="002E3587">
      <w:pPr>
        <w:tabs>
          <w:tab w:val="left" w:pos="8100"/>
          <w:tab w:val="right" w:pos="9000"/>
        </w:tabs>
      </w:pPr>
    </w:p>
    <w:p w14:paraId="6CB3A057" w14:textId="77777777" w:rsidR="00F22E56" w:rsidRDefault="00F22E56" w:rsidP="002E3587">
      <w:pPr>
        <w:tabs>
          <w:tab w:val="left" w:pos="8100"/>
          <w:tab w:val="right" w:pos="9000"/>
        </w:tabs>
      </w:pPr>
    </w:p>
    <w:p w14:paraId="421B1221" w14:textId="77777777" w:rsidR="00FC181D" w:rsidRPr="0080088B" w:rsidRDefault="00FC181D" w:rsidP="009F226B">
      <w:pPr>
        <w:pStyle w:val="Naslov4"/>
      </w:pPr>
      <w:r w:rsidRPr="0080088B">
        <w:t xml:space="preserve">Obnova zobniške dvojice </w:t>
      </w:r>
      <w:r w:rsidRPr="0080088B">
        <w:tab/>
        <w:t>2 kom</w:t>
      </w:r>
    </w:p>
    <w:p w14:paraId="239364D1" w14:textId="77777777" w:rsidR="00FC181D" w:rsidRPr="0080088B" w:rsidRDefault="00FC181D" w:rsidP="00FC181D">
      <w:pPr>
        <w:numPr>
          <w:ilvl w:val="1"/>
          <w:numId w:val="18"/>
        </w:numPr>
        <w:tabs>
          <w:tab w:val="right" w:pos="9000"/>
        </w:tabs>
      </w:pPr>
      <w:r w:rsidRPr="0080088B">
        <w:t>Neporušne preiskave sestavnih ele</w:t>
      </w:r>
      <w:r w:rsidR="009024D8" w:rsidRPr="0080088B">
        <w:t>mentov (ovrednoteno v točki 3.14</w:t>
      </w:r>
      <w:r w:rsidRPr="0080088B">
        <w:t>)</w:t>
      </w:r>
    </w:p>
    <w:p w14:paraId="688F5DD2" w14:textId="77777777" w:rsidR="00FC181D" w:rsidRPr="0080088B" w:rsidRDefault="00FC181D" w:rsidP="00FC181D">
      <w:pPr>
        <w:numPr>
          <w:ilvl w:val="2"/>
          <w:numId w:val="8"/>
        </w:numPr>
        <w:tabs>
          <w:tab w:val="right" w:pos="9000"/>
        </w:tabs>
      </w:pPr>
      <w:r w:rsidRPr="0080088B">
        <w:t>vizualni pregled ozobja, gredi in ohišja</w:t>
      </w:r>
    </w:p>
    <w:p w14:paraId="5F0F2E75" w14:textId="77777777" w:rsidR="00FC181D" w:rsidRPr="0080088B" w:rsidRDefault="00FC181D" w:rsidP="00FC181D">
      <w:pPr>
        <w:numPr>
          <w:ilvl w:val="2"/>
          <w:numId w:val="8"/>
        </w:numPr>
        <w:tabs>
          <w:tab w:val="right" w:pos="9000"/>
        </w:tabs>
      </w:pPr>
      <w:proofErr w:type="spellStart"/>
      <w:r w:rsidRPr="0080088B">
        <w:t>magnetofluks</w:t>
      </w:r>
      <w:proofErr w:type="spellEnd"/>
      <w:r w:rsidRPr="0080088B">
        <w:t xml:space="preserve"> zobnikov, gredi</w:t>
      </w:r>
    </w:p>
    <w:p w14:paraId="6476314B" w14:textId="77777777" w:rsidR="00FC181D" w:rsidRPr="0080088B" w:rsidRDefault="00FC181D" w:rsidP="00FC181D">
      <w:pPr>
        <w:numPr>
          <w:ilvl w:val="2"/>
          <w:numId w:val="8"/>
        </w:numPr>
        <w:tabs>
          <w:tab w:val="right" w:pos="9000"/>
        </w:tabs>
      </w:pPr>
      <w:proofErr w:type="spellStart"/>
      <w:r w:rsidRPr="0080088B">
        <w:t>penetrant</w:t>
      </w:r>
      <w:proofErr w:type="spellEnd"/>
      <w:r w:rsidRPr="0080088B">
        <w:t xml:space="preserve"> na kritičnih mestih</w:t>
      </w:r>
      <w:r w:rsidR="00AA38E2" w:rsidRPr="0080088B">
        <w:t xml:space="preserve"> </w:t>
      </w:r>
    </w:p>
    <w:p w14:paraId="02F3E7DB" w14:textId="3264A77D" w:rsidR="00266FE1" w:rsidRDefault="00FC181D" w:rsidP="00266FE1">
      <w:pPr>
        <w:pStyle w:val="Naslov4"/>
        <w:numPr>
          <w:ilvl w:val="0"/>
          <w:numId w:val="0"/>
        </w:numPr>
        <w:ind w:left="1211"/>
      </w:pPr>
      <w:r w:rsidRPr="0080088B">
        <w:t>Protikorozijska zaščita</w:t>
      </w:r>
      <w:r w:rsidR="00F23A06" w:rsidRPr="0080088B">
        <w:t xml:space="preserve">  – zajeto v točki </w:t>
      </w:r>
      <w:r w:rsidR="009024D8" w:rsidRPr="0080088B">
        <w:t>3.12</w:t>
      </w:r>
    </w:p>
    <w:p w14:paraId="5A7A25B9" w14:textId="77777777" w:rsidR="00266FE1" w:rsidRPr="00266FE1" w:rsidRDefault="00266FE1" w:rsidP="00266FE1"/>
    <w:p w14:paraId="254DEE94" w14:textId="4A142C4A" w:rsidR="002E3587" w:rsidRPr="00F72FD0" w:rsidRDefault="005C10ED" w:rsidP="009F226B">
      <w:pPr>
        <w:pStyle w:val="Naslov4"/>
      </w:pPr>
      <w:r w:rsidRPr="00F72FD0">
        <w:t>Zamenjava</w:t>
      </w:r>
      <w:r w:rsidR="00D41663" w:rsidRPr="00F72FD0">
        <w:t xml:space="preserve"> zobatih sklopk </w:t>
      </w:r>
      <w:r w:rsidR="00FC181D" w:rsidRPr="00F72FD0">
        <w:t>(</w:t>
      </w:r>
      <w:proofErr w:type="spellStart"/>
      <w:r w:rsidR="00FC181D" w:rsidRPr="00F72FD0">
        <w:t>Øg</w:t>
      </w:r>
      <w:proofErr w:type="spellEnd"/>
      <w:r w:rsidR="00FC181D" w:rsidRPr="00F72FD0">
        <w:t xml:space="preserve"> = 60)</w:t>
      </w:r>
      <w:r w:rsidR="002E3587" w:rsidRPr="00F72FD0">
        <w:tab/>
      </w:r>
      <w:r w:rsidR="008C49D1" w:rsidRPr="00F72FD0">
        <w:t>4 kom</w:t>
      </w:r>
    </w:p>
    <w:p w14:paraId="39C65F8F" w14:textId="77777777" w:rsidR="008C49D1" w:rsidRPr="00F72FD0" w:rsidRDefault="00FF6D84" w:rsidP="008C49D1">
      <w:pPr>
        <w:numPr>
          <w:ilvl w:val="1"/>
          <w:numId w:val="18"/>
        </w:numPr>
        <w:tabs>
          <w:tab w:val="right" w:pos="9000"/>
        </w:tabs>
      </w:pPr>
      <w:r w:rsidRPr="00F72FD0">
        <w:t>Izdelava in za</w:t>
      </w:r>
      <w:r w:rsidR="008C49D1" w:rsidRPr="00F72FD0">
        <w:t xml:space="preserve">menjava zobatih sklopk </w:t>
      </w:r>
      <w:r w:rsidR="00BA2260" w:rsidRPr="00F72FD0">
        <w:t xml:space="preserve">in moznikov </w:t>
      </w:r>
      <w:r w:rsidR="008C49D1" w:rsidRPr="00F72FD0">
        <w:t>z novimi.</w:t>
      </w:r>
      <w:r w:rsidR="008C49D1" w:rsidRPr="00F72FD0">
        <w:tab/>
      </w:r>
    </w:p>
    <w:p w14:paraId="0A4CC8D8" w14:textId="77777777" w:rsidR="008C49D1" w:rsidRPr="00F72FD0" w:rsidRDefault="008C49D1" w:rsidP="008C49D1">
      <w:pPr>
        <w:numPr>
          <w:ilvl w:val="1"/>
          <w:numId w:val="18"/>
        </w:numPr>
        <w:tabs>
          <w:tab w:val="right" w:pos="9000"/>
        </w:tabs>
      </w:pPr>
      <w:r w:rsidRPr="00F72FD0">
        <w:t>Zamenjava vijakov z novimi v pocinkani izvedbi in varovalnimi maticami</w:t>
      </w:r>
    </w:p>
    <w:p w14:paraId="3EC1BC6B" w14:textId="77777777" w:rsidR="008C49D1" w:rsidRPr="00F72FD0" w:rsidRDefault="008C49D1" w:rsidP="008C49D1">
      <w:pPr>
        <w:numPr>
          <w:ilvl w:val="1"/>
          <w:numId w:val="18"/>
        </w:numPr>
        <w:tabs>
          <w:tab w:val="right" w:pos="9000"/>
        </w:tabs>
      </w:pPr>
      <w:r w:rsidRPr="00F72FD0">
        <w:t>Protikorozijs</w:t>
      </w:r>
      <w:r w:rsidR="00F23A06" w:rsidRPr="00F72FD0">
        <w:t xml:space="preserve">ka zaščita  – zajeto v točki </w:t>
      </w:r>
      <w:r w:rsidR="009024D8">
        <w:t>3.12</w:t>
      </w:r>
    </w:p>
    <w:p w14:paraId="29662652" w14:textId="77777777" w:rsidR="002E3587" w:rsidRDefault="002E3587" w:rsidP="008C49D1">
      <w:pPr>
        <w:tabs>
          <w:tab w:val="left" w:pos="2475"/>
        </w:tabs>
      </w:pPr>
    </w:p>
    <w:p w14:paraId="4ED8DC46" w14:textId="77777777" w:rsidR="001C6401" w:rsidRDefault="001C6401" w:rsidP="002E3587">
      <w:pPr>
        <w:tabs>
          <w:tab w:val="right" w:pos="9000"/>
        </w:tabs>
      </w:pPr>
    </w:p>
    <w:p w14:paraId="70874404" w14:textId="77777777" w:rsidR="002E3587" w:rsidRDefault="002E3587" w:rsidP="009F226B">
      <w:pPr>
        <w:pStyle w:val="Naslov4"/>
      </w:pPr>
      <w:r w:rsidRPr="00353007">
        <w:t>Ob</w:t>
      </w:r>
      <w:r w:rsidR="00D41663">
        <w:t xml:space="preserve">nova objemnih sklopk  </w:t>
      </w:r>
      <w:r w:rsidR="00FC181D">
        <w:t>(</w:t>
      </w:r>
      <w:proofErr w:type="spellStart"/>
      <w:r w:rsidR="00FC181D">
        <w:t>Øg</w:t>
      </w:r>
      <w:proofErr w:type="spellEnd"/>
      <w:r w:rsidR="00FC181D">
        <w:t xml:space="preserve"> = 60)</w:t>
      </w:r>
      <w:r>
        <w:tab/>
      </w:r>
      <w:r w:rsidR="00FC181D">
        <w:t>8</w:t>
      </w:r>
      <w:r w:rsidRPr="00353007">
        <w:t xml:space="preserve"> </w:t>
      </w:r>
      <w:r>
        <w:t>kom</w:t>
      </w:r>
    </w:p>
    <w:p w14:paraId="10493E73" w14:textId="77777777" w:rsidR="002F3954" w:rsidRDefault="002F3954" w:rsidP="002F3954">
      <w:pPr>
        <w:numPr>
          <w:ilvl w:val="1"/>
          <w:numId w:val="18"/>
        </w:numPr>
        <w:tabs>
          <w:tab w:val="right" w:pos="9000"/>
        </w:tabs>
      </w:pPr>
      <w:r>
        <w:t>Neporušne preiskave sestavnih ele</w:t>
      </w:r>
      <w:r w:rsidR="009024D8">
        <w:t>mentov (ovrednoteno v točki 3.14</w:t>
      </w:r>
      <w:r>
        <w:t>)</w:t>
      </w:r>
    </w:p>
    <w:p w14:paraId="64ED71F4" w14:textId="77777777" w:rsidR="002F3954" w:rsidRDefault="002F3954" w:rsidP="002F3954">
      <w:pPr>
        <w:numPr>
          <w:ilvl w:val="2"/>
          <w:numId w:val="8"/>
        </w:numPr>
        <w:tabs>
          <w:tab w:val="right" w:pos="9000"/>
        </w:tabs>
      </w:pPr>
      <w:r>
        <w:t>vizualni pregled obeh polovic sklopke</w:t>
      </w:r>
    </w:p>
    <w:p w14:paraId="043995FB" w14:textId="77777777" w:rsidR="008C49D1" w:rsidRPr="00005FA3" w:rsidRDefault="002F3954" w:rsidP="00005FA3">
      <w:pPr>
        <w:numPr>
          <w:ilvl w:val="2"/>
          <w:numId w:val="8"/>
        </w:numPr>
        <w:tabs>
          <w:tab w:val="right" w:pos="9000"/>
        </w:tabs>
      </w:pPr>
      <w:r w:rsidRPr="00005FA3">
        <w:t>dimenzijska kontrola</w:t>
      </w:r>
    </w:p>
    <w:p w14:paraId="303B66B9" w14:textId="77777777" w:rsidR="002E3587" w:rsidRDefault="00032F3A" w:rsidP="00971B39">
      <w:pPr>
        <w:numPr>
          <w:ilvl w:val="1"/>
          <w:numId w:val="18"/>
        </w:numPr>
        <w:tabs>
          <w:tab w:val="right" w:pos="9000"/>
        </w:tabs>
      </w:pPr>
      <w:r>
        <w:t>Z</w:t>
      </w:r>
      <w:r w:rsidR="005C10ED">
        <w:t>amenjava vijakov z novimi v pocinkani izvedbi in varovalnimi maticami</w:t>
      </w:r>
    </w:p>
    <w:p w14:paraId="71E084F2" w14:textId="77777777" w:rsidR="00032F3A" w:rsidRDefault="00032F3A" w:rsidP="00032F3A">
      <w:pPr>
        <w:numPr>
          <w:ilvl w:val="1"/>
          <w:numId w:val="18"/>
        </w:numPr>
        <w:tabs>
          <w:tab w:val="right" w:pos="9000"/>
        </w:tabs>
      </w:pPr>
      <w:r w:rsidRPr="00AC6825">
        <w:t>Protikorozijska zaščita</w:t>
      </w:r>
      <w:r w:rsidR="00F23A06">
        <w:t xml:space="preserve">  – zajeto v točki </w:t>
      </w:r>
      <w:r w:rsidR="009024D8">
        <w:t>3.12</w:t>
      </w:r>
    </w:p>
    <w:p w14:paraId="4D592B87" w14:textId="77777777" w:rsidR="00B756F6" w:rsidRDefault="00B756F6" w:rsidP="00B756F6">
      <w:pPr>
        <w:tabs>
          <w:tab w:val="right" w:pos="9000"/>
        </w:tabs>
        <w:ind w:left="1080"/>
      </w:pPr>
    </w:p>
    <w:p w14:paraId="70E7BE5F" w14:textId="77777777" w:rsidR="00B756F6" w:rsidRDefault="00B756F6" w:rsidP="00B756F6">
      <w:pPr>
        <w:tabs>
          <w:tab w:val="right" w:pos="9000"/>
        </w:tabs>
        <w:ind w:left="1080"/>
      </w:pPr>
    </w:p>
    <w:p w14:paraId="057F24AC" w14:textId="77777777" w:rsidR="00005FA3" w:rsidRPr="003A74AF" w:rsidRDefault="00B756F6" w:rsidP="00B756F6">
      <w:pPr>
        <w:pStyle w:val="Naslov4"/>
      </w:pPr>
      <w:r w:rsidRPr="003159CA">
        <w:t xml:space="preserve">Izdelava novih </w:t>
      </w:r>
      <w:r w:rsidR="00005FA3" w:rsidRPr="003159CA">
        <w:t>obje</w:t>
      </w:r>
      <w:r w:rsidRPr="003159CA">
        <w:t>mnih sklopk (</w:t>
      </w:r>
      <w:proofErr w:type="spellStart"/>
      <w:r w:rsidRPr="003159CA">
        <w:t>Øg</w:t>
      </w:r>
      <w:proofErr w:type="spellEnd"/>
      <w:r w:rsidRPr="003159CA">
        <w:t xml:space="preserve"> = 60) in moznikov    </w:t>
      </w:r>
      <w:r w:rsidRPr="003159CA">
        <w:tab/>
        <w:t>4 kom</w:t>
      </w:r>
      <w:r w:rsidRPr="003A74AF">
        <w:t xml:space="preserve">                </w:t>
      </w:r>
      <w:r w:rsidRPr="003A74AF">
        <w:tab/>
      </w:r>
    </w:p>
    <w:p w14:paraId="79AE8C29" w14:textId="77777777" w:rsidR="00FC181D" w:rsidRDefault="00FC181D" w:rsidP="002E3587">
      <w:pPr>
        <w:tabs>
          <w:tab w:val="left" w:pos="8100"/>
          <w:tab w:val="right" w:pos="9000"/>
        </w:tabs>
        <w:rPr>
          <w:b/>
        </w:rPr>
      </w:pPr>
    </w:p>
    <w:p w14:paraId="3843EB25" w14:textId="77777777" w:rsidR="00FC181D" w:rsidRDefault="00FC181D" w:rsidP="009F226B">
      <w:pPr>
        <w:pStyle w:val="Naslov4"/>
      </w:pPr>
      <w:r w:rsidRPr="00353007">
        <w:t>Ob</w:t>
      </w:r>
      <w:r>
        <w:t>nova objemnih sklopk  (</w:t>
      </w:r>
      <w:proofErr w:type="spellStart"/>
      <w:r>
        <w:t>Øg</w:t>
      </w:r>
      <w:proofErr w:type="spellEnd"/>
      <w:r>
        <w:t xml:space="preserve"> = 100)</w:t>
      </w:r>
      <w:r>
        <w:tab/>
        <w:t>4</w:t>
      </w:r>
      <w:r w:rsidRPr="00353007">
        <w:t xml:space="preserve"> </w:t>
      </w:r>
      <w:r>
        <w:t>kom</w:t>
      </w:r>
    </w:p>
    <w:p w14:paraId="20A0B3CC" w14:textId="77777777" w:rsidR="00FC181D" w:rsidRDefault="00FC181D" w:rsidP="00FC181D">
      <w:pPr>
        <w:numPr>
          <w:ilvl w:val="1"/>
          <w:numId w:val="18"/>
        </w:numPr>
        <w:tabs>
          <w:tab w:val="right" w:pos="9000"/>
        </w:tabs>
      </w:pPr>
      <w:r>
        <w:t>Neporušne preiskave sestavnih ele</w:t>
      </w:r>
      <w:r w:rsidR="009024D8">
        <w:t>mentov (ovrednoteno v točki 3.14</w:t>
      </w:r>
      <w:r w:rsidR="009858F4">
        <w:t>)</w:t>
      </w:r>
    </w:p>
    <w:p w14:paraId="501E6C47" w14:textId="77777777" w:rsidR="00FC181D" w:rsidRDefault="00FC181D" w:rsidP="00FC181D">
      <w:pPr>
        <w:numPr>
          <w:ilvl w:val="2"/>
          <w:numId w:val="8"/>
        </w:numPr>
        <w:tabs>
          <w:tab w:val="right" w:pos="9000"/>
        </w:tabs>
      </w:pPr>
      <w:r>
        <w:t>vizualni pregled obeh polovic sklopke</w:t>
      </w:r>
    </w:p>
    <w:p w14:paraId="3A2CD176" w14:textId="77777777" w:rsidR="00FC181D" w:rsidRDefault="00FC181D" w:rsidP="00FC181D">
      <w:pPr>
        <w:numPr>
          <w:ilvl w:val="2"/>
          <w:numId w:val="8"/>
        </w:numPr>
        <w:tabs>
          <w:tab w:val="right" w:pos="9000"/>
        </w:tabs>
      </w:pPr>
      <w:r>
        <w:t>dimenzijska kontrola</w:t>
      </w:r>
    </w:p>
    <w:p w14:paraId="646C6465" w14:textId="77777777" w:rsidR="00FC181D" w:rsidRDefault="00032F3A" w:rsidP="00FC181D">
      <w:pPr>
        <w:numPr>
          <w:ilvl w:val="1"/>
          <w:numId w:val="18"/>
        </w:numPr>
        <w:tabs>
          <w:tab w:val="right" w:pos="9000"/>
        </w:tabs>
      </w:pPr>
      <w:r>
        <w:t>Z</w:t>
      </w:r>
      <w:r w:rsidR="00FC181D">
        <w:t>amenjava vijakov z novimi v pocinkani izvedbi in varovalnimi maticami</w:t>
      </w:r>
    </w:p>
    <w:p w14:paraId="2D54704D" w14:textId="77777777" w:rsidR="00032F3A" w:rsidRDefault="00032F3A" w:rsidP="00032F3A">
      <w:pPr>
        <w:numPr>
          <w:ilvl w:val="1"/>
          <w:numId w:val="18"/>
        </w:numPr>
        <w:tabs>
          <w:tab w:val="right" w:pos="9000"/>
        </w:tabs>
      </w:pPr>
      <w:r w:rsidRPr="00AC6825">
        <w:t>Protikorozijska zaščita</w:t>
      </w:r>
      <w:r w:rsidR="00F23A06">
        <w:t xml:space="preserve">  – zajeto v točki </w:t>
      </w:r>
      <w:r w:rsidR="009024D8">
        <w:t>3.12</w:t>
      </w:r>
    </w:p>
    <w:p w14:paraId="1B650C3F" w14:textId="77777777" w:rsidR="001C6401" w:rsidRDefault="001C6401" w:rsidP="002E3587">
      <w:pPr>
        <w:tabs>
          <w:tab w:val="left" w:pos="8100"/>
          <w:tab w:val="right" w:pos="9000"/>
        </w:tabs>
        <w:rPr>
          <w:b/>
        </w:rPr>
      </w:pPr>
    </w:p>
    <w:p w14:paraId="0E93914D" w14:textId="77777777" w:rsidR="00FC181D" w:rsidRDefault="00FC181D" w:rsidP="002E3587">
      <w:pPr>
        <w:tabs>
          <w:tab w:val="left" w:pos="8100"/>
          <w:tab w:val="right" w:pos="9000"/>
        </w:tabs>
        <w:rPr>
          <w:b/>
        </w:rPr>
      </w:pPr>
    </w:p>
    <w:p w14:paraId="4E39E43B" w14:textId="77777777" w:rsidR="002E3587" w:rsidRPr="00353007" w:rsidRDefault="002E3587" w:rsidP="009F226B">
      <w:pPr>
        <w:pStyle w:val="Naslov4"/>
      </w:pPr>
      <w:r>
        <w:t>Obnova l</w:t>
      </w:r>
      <w:r w:rsidRPr="00353007">
        <w:t>ežaj</w:t>
      </w:r>
      <w:r>
        <w:t>ev</w:t>
      </w:r>
      <w:r w:rsidR="008A0770">
        <w:t xml:space="preserve"> Ф 60 veznih gredi  </w:t>
      </w:r>
      <w:r w:rsidR="00FC181D">
        <w:t>in zobniške dvojice</w:t>
      </w:r>
      <w:r>
        <w:tab/>
      </w:r>
      <w:r w:rsidR="00FC181D">
        <w:t xml:space="preserve">41 </w:t>
      </w:r>
      <w:r w:rsidRPr="00353007">
        <w:t>kom</w:t>
      </w:r>
    </w:p>
    <w:p w14:paraId="1DF57A30" w14:textId="77777777" w:rsidR="002E3587" w:rsidRDefault="002E3587" w:rsidP="00971B39">
      <w:pPr>
        <w:numPr>
          <w:ilvl w:val="1"/>
          <w:numId w:val="18"/>
        </w:numPr>
        <w:tabs>
          <w:tab w:val="right" w:pos="9000"/>
        </w:tabs>
      </w:pPr>
      <w:r>
        <w:t xml:space="preserve">Neporušne preiskave sestavnih elementov </w:t>
      </w:r>
      <w:r w:rsidR="009024D8">
        <w:t>(ovrednoteno v točki 3.14</w:t>
      </w:r>
      <w:r w:rsidR="000A564C">
        <w:t>)</w:t>
      </w:r>
    </w:p>
    <w:p w14:paraId="6D5D333D" w14:textId="77777777" w:rsidR="002E3587" w:rsidRPr="00ED6DE1" w:rsidRDefault="002E3587" w:rsidP="00C27355">
      <w:pPr>
        <w:numPr>
          <w:ilvl w:val="2"/>
          <w:numId w:val="8"/>
        </w:numPr>
        <w:tabs>
          <w:tab w:val="right" w:pos="9000"/>
        </w:tabs>
      </w:pPr>
      <w:r w:rsidRPr="00ED6DE1">
        <w:t>vizualni pregled ohišja ležajev</w:t>
      </w:r>
    </w:p>
    <w:p w14:paraId="2B83A705" w14:textId="77777777" w:rsidR="002E3587" w:rsidRPr="00ED6DE1" w:rsidRDefault="008A0770" w:rsidP="00971B39">
      <w:pPr>
        <w:numPr>
          <w:ilvl w:val="1"/>
          <w:numId w:val="18"/>
        </w:numPr>
        <w:tabs>
          <w:tab w:val="right" w:pos="9000"/>
        </w:tabs>
      </w:pPr>
      <w:r w:rsidRPr="00ED6DE1">
        <w:t>Zame</w:t>
      </w:r>
      <w:r w:rsidR="00F23A06" w:rsidRPr="00ED6DE1">
        <w:t>njava vseh ležajev</w:t>
      </w:r>
      <w:r w:rsidR="002E3587" w:rsidRPr="00ED6DE1">
        <w:t xml:space="preserve"> Ø</w:t>
      </w:r>
      <w:r w:rsidR="00FC181D" w:rsidRPr="00ED6DE1">
        <w:t xml:space="preserve"> 60</w:t>
      </w:r>
    </w:p>
    <w:p w14:paraId="74AB2808" w14:textId="77777777" w:rsidR="002E3587" w:rsidRDefault="002E3587" w:rsidP="00971B39">
      <w:pPr>
        <w:numPr>
          <w:ilvl w:val="1"/>
          <w:numId w:val="18"/>
        </w:numPr>
        <w:tabs>
          <w:tab w:val="right" w:pos="9000"/>
        </w:tabs>
      </w:pPr>
      <w:r w:rsidRPr="00ED6DE1">
        <w:t>Niveliranje ležajev</w:t>
      </w:r>
      <w:r>
        <w:t xml:space="preserve"> s podlaganjem</w:t>
      </w:r>
      <w:r w:rsidR="002E49D2">
        <w:t xml:space="preserve"> in</w:t>
      </w:r>
      <w:r w:rsidR="00F22E56">
        <w:t xml:space="preserve"> premaknitvijo nosilne plošče</w:t>
      </w:r>
    </w:p>
    <w:p w14:paraId="652BA41B" w14:textId="77777777" w:rsidR="002E3587" w:rsidRDefault="002E3587" w:rsidP="002E3587">
      <w:pPr>
        <w:tabs>
          <w:tab w:val="right" w:pos="9000"/>
        </w:tabs>
      </w:pPr>
    </w:p>
    <w:p w14:paraId="56437A8C" w14:textId="77777777" w:rsidR="001C6401" w:rsidRDefault="001C6401" w:rsidP="002E3587">
      <w:pPr>
        <w:tabs>
          <w:tab w:val="right" w:pos="9000"/>
        </w:tabs>
      </w:pPr>
    </w:p>
    <w:p w14:paraId="75C1256C" w14:textId="77777777" w:rsidR="002E3587" w:rsidRPr="00353007" w:rsidRDefault="002E3587" w:rsidP="009F226B">
      <w:pPr>
        <w:pStyle w:val="Naslov4"/>
      </w:pPr>
      <w:r>
        <w:t>Obnova v</w:t>
      </w:r>
      <w:r w:rsidRPr="00353007">
        <w:t>ez</w:t>
      </w:r>
      <w:r>
        <w:t>nih</w:t>
      </w:r>
      <w:r w:rsidRPr="00353007">
        <w:t xml:space="preserve"> gredi za pogon </w:t>
      </w:r>
      <w:proofErr w:type="spellStart"/>
      <w:r w:rsidRPr="00353007">
        <w:t>vitljev</w:t>
      </w:r>
      <w:proofErr w:type="spellEnd"/>
      <w:r>
        <w:tab/>
      </w:r>
      <w:r w:rsidR="00FC181D" w:rsidRPr="00FC181D">
        <w:t>14</w:t>
      </w:r>
      <w:r w:rsidRPr="00FC181D">
        <w:t xml:space="preserve"> kom</w:t>
      </w:r>
    </w:p>
    <w:p w14:paraId="0DC594E7" w14:textId="77777777" w:rsidR="002E3587" w:rsidRDefault="002E3587" w:rsidP="00971B39">
      <w:pPr>
        <w:numPr>
          <w:ilvl w:val="1"/>
          <w:numId w:val="18"/>
        </w:numPr>
        <w:tabs>
          <w:tab w:val="right" w:pos="9000"/>
        </w:tabs>
      </w:pPr>
      <w:r>
        <w:t xml:space="preserve">Neporušne preiskave </w:t>
      </w:r>
      <w:r w:rsidR="00F23A06">
        <w:t xml:space="preserve">(ovrednoteno </w:t>
      </w:r>
      <w:r w:rsidR="009024D8">
        <w:t>v točki 3.14</w:t>
      </w:r>
      <w:r w:rsidR="000A564C">
        <w:t>)</w:t>
      </w:r>
    </w:p>
    <w:p w14:paraId="6FEE0E59" w14:textId="77777777" w:rsidR="002E3587" w:rsidRDefault="002E3587" w:rsidP="00C27355">
      <w:pPr>
        <w:numPr>
          <w:ilvl w:val="2"/>
          <w:numId w:val="8"/>
        </w:numPr>
        <w:tabs>
          <w:tab w:val="right" w:pos="9000"/>
        </w:tabs>
      </w:pPr>
      <w:r>
        <w:lastRenderedPageBreak/>
        <w:t>vizualni pregled gredi</w:t>
      </w:r>
    </w:p>
    <w:p w14:paraId="1AA96186" w14:textId="77777777" w:rsidR="002E3587" w:rsidRDefault="002E3587" w:rsidP="00C27355">
      <w:pPr>
        <w:numPr>
          <w:ilvl w:val="2"/>
          <w:numId w:val="8"/>
        </w:numPr>
        <w:tabs>
          <w:tab w:val="right" w:pos="9000"/>
        </w:tabs>
      </w:pPr>
      <w:proofErr w:type="spellStart"/>
      <w:r>
        <w:t>magnetofluks</w:t>
      </w:r>
      <w:proofErr w:type="spellEnd"/>
      <w:r>
        <w:t xml:space="preserve"> gredi</w:t>
      </w:r>
    </w:p>
    <w:p w14:paraId="6F0F0873" w14:textId="77777777" w:rsidR="002E3587" w:rsidRDefault="002E3587" w:rsidP="00C27355">
      <w:pPr>
        <w:numPr>
          <w:ilvl w:val="2"/>
          <w:numId w:val="8"/>
        </w:numPr>
        <w:tabs>
          <w:tab w:val="right" w:pos="9000"/>
        </w:tabs>
      </w:pPr>
      <w:proofErr w:type="spellStart"/>
      <w:r>
        <w:t>penetrant</w:t>
      </w:r>
      <w:proofErr w:type="spellEnd"/>
      <w:r>
        <w:t xml:space="preserve"> kritičnih mest</w:t>
      </w:r>
    </w:p>
    <w:p w14:paraId="2EC41B84" w14:textId="77777777" w:rsidR="002E3587" w:rsidRDefault="002E3587" w:rsidP="00971B39">
      <w:pPr>
        <w:numPr>
          <w:ilvl w:val="1"/>
          <w:numId w:val="18"/>
        </w:numPr>
        <w:tabs>
          <w:tab w:val="right" w:pos="9000"/>
        </w:tabs>
      </w:pPr>
      <w:r>
        <w:t xml:space="preserve">Egalizacija (brušenje) gredi na mestih </w:t>
      </w:r>
      <w:proofErr w:type="spellStart"/>
      <w:r>
        <w:t>vležajenja</w:t>
      </w:r>
      <w:proofErr w:type="spellEnd"/>
      <w:r>
        <w:t xml:space="preserve">  (</w:t>
      </w:r>
      <w:r w:rsidR="00ED0FD5">
        <w:t>Ø 60 x 100)</w:t>
      </w:r>
    </w:p>
    <w:p w14:paraId="3460549F" w14:textId="77777777" w:rsidR="002E3587" w:rsidRDefault="002E3587" w:rsidP="00971B39">
      <w:pPr>
        <w:numPr>
          <w:ilvl w:val="1"/>
          <w:numId w:val="18"/>
        </w:numPr>
        <w:tabs>
          <w:tab w:val="right" w:pos="9000"/>
        </w:tabs>
      </w:pPr>
      <w:r>
        <w:t>Niveliranje veznih gredi</w:t>
      </w:r>
      <w:r w:rsidR="002E49D2">
        <w:t xml:space="preserve"> </w:t>
      </w:r>
    </w:p>
    <w:p w14:paraId="6E9B1E0B" w14:textId="77777777" w:rsidR="00032F3A" w:rsidRPr="00536321" w:rsidRDefault="00032F3A" w:rsidP="00032F3A">
      <w:pPr>
        <w:numPr>
          <w:ilvl w:val="1"/>
          <w:numId w:val="18"/>
        </w:numPr>
        <w:tabs>
          <w:tab w:val="right" w:pos="9000"/>
        </w:tabs>
      </w:pPr>
      <w:r w:rsidRPr="00536321">
        <w:t>Protikorozijska zaščita</w:t>
      </w:r>
      <w:r w:rsidR="00F23A06" w:rsidRPr="00536321">
        <w:t xml:space="preserve">  – zajeto v točki </w:t>
      </w:r>
      <w:r w:rsidR="009024D8" w:rsidRPr="00536321">
        <w:t>3.12</w:t>
      </w:r>
    </w:p>
    <w:p w14:paraId="4FDC745F" w14:textId="77777777" w:rsidR="00AA38E2" w:rsidRPr="00536321" w:rsidRDefault="00AA38E2" w:rsidP="00032F3A">
      <w:pPr>
        <w:numPr>
          <w:ilvl w:val="1"/>
          <w:numId w:val="18"/>
        </w:numPr>
        <w:tabs>
          <w:tab w:val="right" w:pos="9000"/>
        </w:tabs>
      </w:pPr>
      <w:r w:rsidRPr="00536321">
        <w:t xml:space="preserve">Zaščita veznih gredi </w:t>
      </w:r>
      <w:r w:rsidR="00733E02" w:rsidRPr="00536321">
        <w:t xml:space="preserve">s filcem </w:t>
      </w:r>
      <w:r w:rsidRPr="00536321">
        <w:t>po</w:t>
      </w:r>
      <w:r w:rsidR="00733E02" w:rsidRPr="00536321">
        <w:t xml:space="preserve"> izvedbi</w:t>
      </w:r>
      <w:r w:rsidRPr="00536321">
        <w:t xml:space="preserve"> PKZ.</w:t>
      </w:r>
    </w:p>
    <w:p w14:paraId="57693B66" w14:textId="77777777" w:rsidR="002E3587" w:rsidRDefault="002E3587" w:rsidP="002E3587">
      <w:pPr>
        <w:tabs>
          <w:tab w:val="left" w:pos="8100"/>
          <w:tab w:val="right" w:pos="9000"/>
        </w:tabs>
      </w:pPr>
    </w:p>
    <w:p w14:paraId="7B189E8E" w14:textId="77777777" w:rsidR="001C6401" w:rsidRDefault="001C6401" w:rsidP="002E3587">
      <w:pPr>
        <w:tabs>
          <w:tab w:val="left" w:pos="8100"/>
          <w:tab w:val="right" w:pos="9000"/>
        </w:tabs>
      </w:pPr>
    </w:p>
    <w:p w14:paraId="7A879A01" w14:textId="77777777" w:rsidR="002E3587" w:rsidRPr="0044586D" w:rsidRDefault="002E3587" w:rsidP="009F226B">
      <w:pPr>
        <w:pStyle w:val="Naslov4"/>
      </w:pPr>
      <w:r>
        <w:t>Obnova omarice</w:t>
      </w:r>
      <w:r w:rsidRPr="0044586D">
        <w:t xml:space="preserve"> z dodatnim ročnim pogo</w:t>
      </w:r>
      <w:r w:rsidR="00ED0FD5">
        <w:t xml:space="preserve">nom   </w:t>
      </w:r>
      <w:r>
        <w:tab/>
        <w:t>2 kom</w:t>
      </w:r>
    </w:p>
    <w:p w14:paraId="3F2C1246" w14:textId="77777777" w:rsidR="002E3587" w:rsidRDefault="002E3587" w:rsidP="00971B39">
      <w:pPr>
        <w:numPr>
          <w:ilvl w:val="1"/>
          <w:numId w:val="18"/>
        </w:numPr>
        <w:tabs>
          <w:tab w:val="right" w:pos="9000"/>
        </w:tabs>
      </w:pPr>
      <w:r>
        <w:t xml:space="preserve">Neporušne preiskave sestavnih elementov </w:t>
      </w:r>
      <w:r w:rsidR="00F2349D">
        <w:t>(ovrednoteno v točki 3.1</w:t>
      </w:r>
      <w:r w:rsidR="009024D8">
        <w:t>4</w:t>
      </w:r>
      <w:r w:rsidR="000A564C">
        <w:t>)</w:t>
      </w:r>
    </w:p>
    <w:p w14:paraId="18C5CF4A" w14:textId="77777777" w:rsidR="002E3587" w:rsidRDefault="002E3587" w:rsidP="00C27355">
      <w:pPr>
        <w:numPr>
          <w:ilvl w:val="2"/>
          <w:numId w:val="8"/>
        </w:numPr>
        <w:tabs>
          <w:tab w:val="right" w:pos="9000"/>
        </w:tabs>
      </w:pPr>
      <w:r>
        <w:t>vizualni pregled elementov (ohišje, sklopke, zobniki, gredi,…)</w:t>
      </w:r>
    </w:p>
    <w:p w14:paraId="77AE04C6" w14:textId="77777777" w:rsidR="002E3587" w:rsidRDefault="002E3587" w:rsidP="00C27355">
      <w:pPr>
        <w:numPr>
          <w:ilvl w:val="2"/>
          <w:numId w:val="8"/>
        </w:numPr>
        <w:tabs>
          <w:tab w:val="right" w:pos="9000"/>
        </w:tabs>
      </w:pPr>
      <w:proofErr w:type="spellStart"/>
      <w:r>
        <w:t>magnetofluks</w:t>
      </w:r>
      <w:proofErr w:type="spellEnd"/>
      <w:r>
        <w:t xml:space="preserve"> gredi, zobnikov</w:t>
      </w:r>
    </w:p>
    <w:p w14:paraId="69FA174A" w14:textId="77777777" w:rsidR="00F50613" w:rsidRPr="00F50613" w:rsidRDefault="00F50613" w:rsidP="00F50613">
      <w:pPr>
        <w:numPr>
          <w:ilvl w:val="1"/>
          <w:numId w:val="18"/>
        </w:numPr>
        <w:tabs>
          <w:tab w:val="right" w:pos="9000"/>
        </w:tabs>
      </w:pPr>
      <w:r w:rsidRPr="00F50613">
        <w:t>Zamenjava ležajev</w:t>
      </w:r>
    </w:p>
    <w:p w14:paraId="3A5C595C" w14:textId="77777777" w:rsidR="00F50613" w:rsidRPr="00F50613" w:rsidRDefault="00F50613" w:rsidP="00F50613">
      <w:pPr>
        <w:numPr>
          <w:ilvl w:val="1"/>
          <w:numId w:val="18"/>
        </w:numPr>
        <w:tabs>
          <w:tab w:val="right" w:pos="9000"/>
        </w:tabs>
      </w:pPr>
      <w:r w:rsidRPr="00F50613">
        <w:t>Predelava ročice za premik zobnikov za aktiviranje končnega stikala</w:t>
      </w:r>
    </w:p>
    <w:p w14:paraId="03DCF258" w14:textId="77777777" w:rsidR="00F50613" w:rsidRPr="00F50613" w:rsidRDefault="00F50613" w:rsidP="00F50613">
      <w:pPr>
        <w:numPr>
          <w:ilvl w:val="1"/>
          <w:numId w:val="18"/>
        </w:numPr>
        <w:tabs>
          <w:tab w:val="right" w:pos="9000"/>
        </w:tabs>
      </w:pPr>
      <w:r w:rsidRPr="00F50613">
        <w:t>Izdelava konzole za končno stikalo</w:t>
      </w:r>
    </w:p>
    <w:p w14:paraId="4E49DE3A" w14:textId="77777777" w:rsidR="00032F3A" w:rsidRPr="00F50613" w:rsidRDefault="002E3587" w:rsidP="00971B39">
      <w:pPr>
        <w:numPr>
          <w:ilvl w:val="1"/>
          <w:numId w:val="18"/>
        </w:numPr>
        <w:tabs>
          <w:tab w:val="right" w:pos="9000"/>
        </w:tabs>
      </w:pPr>
      <w:r w:rsidRPr="00F50613">
        <w:t>Men</w:t>
      </w:r>
      <w:r w:rsidR="00ED0FD5" w:rsidRPr="00F50613">
        <w:t>java končnih stikal</w:t>
      </w:r>
      <w:r w:rsidR="007176E6" w:rsidRPr="00F50613">
        <w:t xml:space="preserve"> </w:t>
      </w:r>
      <w:r w:rsidR="00A24DB0" w:rsidRPr="00F50613">
        <w:t>z ročico</w:t>
      </w:r>
      <w:r w:rsidR="00A16886" w:rsidRPr="00F50613">
        <w:t xml:space="preserve"> </w:t>
      </w:r>
      <w:r w:rsidR="00BE7E52" w:rsidRPr="00F50613">
        <w:t xml:space="preserve">z novimi </w:t>
      </w:r>
      <w:r w:rsidR="00A16886" w:rsidRPr="00F50613">
        <w:t xml:space="preserve">(dobava stikal </w:t>
      </w:r>
      <w:r w:rsidR="00A65894">
        <w:t>zajeta v točki 3.10.1</w:t>
      </w:r>
      <w:r w:rsidR="00A16886" w:rsidRPr="00692D02">
        <w:t>)</w:t>
      </w:r>
      <w:r w:rsidR="00A16886" w:rsidRPr="00F50613">
        <w:tab/>
      </w:r>
    </w:p>
    <w:p w14:paraId="02DF431F" w14:textId="77777777" w:rsidR="00032F3A" w:rsidRPr="00F50613" w:rsidRDefault="00032F3A" w:rsidP="00032F3A">
      <w:pPr>
        <w:numPr>
          <w:ilvl w:val="1"/>
          <w:numId w:val="18"/>
        </w:numPr>
        <w:tabs>
          <w:tab w:val="right" w:pos="9000"/>
        </w:tabs>
      </w:pPr>
      <w:r w:rsidRPr="00F50613">
        <w:t>Protikorozijska zaščita</w:t>
      </w:r>
      <w:r w:rsidR="00F23A06" w:rsidRPr="00F50613">
        <w:t xml:space="preserve">  – zajeto v točki </w:t>
      </w:r>
      <w:r w:rsidR="009024D8">
        <w:t>3.12</w:t>
      </w:r>
    </w:p>
    <w:p w14:paraId="4A1EACE4" w14:textId="77777777" w:rsidR="002E3587" w:rsidRDefault="00A24DB0" w:rsidP="00032F3A">
      <w:pPr>
        <w:tabs>
          <w:tab w:val="right" w:pos="9000"/>
        </w:tabs>
        <w:ind w:left="1800"/>
      </w:pPr>
      <w:r>
        <w:tab/>
      </w:r>
    </w:p>
    <w:p w14:paraId="15DB7C40" w14:textId="77777777" w:rsidR="001C6401" w:rsidRDefault="001C6401" w:rsidP="002E3587">
      <w:pPr>
        <w:tabs>
          <w:tab w:val="left" w:pos="8100"/>
          <w:tab w:val="right" w:pos="9000"/>
        </w:tabs>
      </w:pPr>
    </w:p>
    <w:p w14:paraId="203A706E" w14:textId="77777777" w:rsidR="002E3587" w:rsidRPr="00B25944" w:rsidRDefault="002E3587" w:rsidP="009F226B">
      <w:pPr>
        <w:pStyle w:val="Naslov4"/>
      </w:pPr>
      <w:r w:rsidRPr="00B25944">
        <w:t xml:space="preserve">Obnova pogona za omejitev vožnje  </w:t>
      </w:r>
      <w:r w:rsidR="00FC181D">
        <w:tab/>
        <w:t xml:space="preserve">1 </w:t>
      </w:r>
      <w:proofErr w:type="spellStart"/>
      <w:r w:rsidR="00FC181D">
        <w:t>kpl</w:t>
      </w:r>
      <w:proofErr w:type="spellEnd"/>
    </w:p>
    <w:p w14:paraId="7CF7E2E1" w14:textId="77777777" w:rsidR="002E3587" w:rsidRDefault="002E3587" w:rsidP="00971B39">
      <w:pPr>
        <w:numPr>
          <w:ilvl w:val="1"/>
          <w:numId w:val="18"/>
        </w:numPr>
        <w:tabs>
          <w:tab w:val="right" w:pos="9000"/>
        </w:tabs>
      </w:pPr>
      <w:r>
        <w:t>Vizualni pregled elementov</w:t>
      </w:r>
      <w:r w:rsidR="00F2349D">
        <w:t xml:space="preserve"> (ovrednoteno v točki 3.1</w:t>
      </w:r>
      <w:r w:rsidR="009024D8">
        <w:t>4</w:t>
      </w:r>
      <w:r w:rsidR="000A564C">
        <w:t>)</w:t>
      </w:r>
    </w:p>
    <w:p w14:paraId="4CC7D769" w14:textId="77777777" w:rsidR="00FC181D" w:rsidRDefault="00FC181D" w:rsidP="00FC181D">
      <w:pPr>
        <w:numPr>
          <w:ilvl w:val="1"/>
          <w:numId w:val="18"/>
        </w:numPr>
        <w:tabs>
          <w:tab w:val="right" w:pos="9498"/>
        </w:tabs>
      </w:pPr>
      <w:r>
        <w:t xml:space="preserve">Zamenjava ležajnih vložkov </w:t>
      </w:r>
      <w:proofErr w:type="spellStart"/>
      <w:r>
        <w:t>Øg</w:t>
      </w:r>
      <w:proofErr w:type="spellEnd"/>
      <w:r>
        <w:t xml:space="preserve"> = 45</w:t>
      </w:r>
      <w:r>
        <w:tab/>
        <w:t xml:space="preserve">   4 kom</w:t>
      </w:r>
    </w:p>
    <w:p w14:paraId="299FB2C9" w14:textId="77777777" w:rsidR="00F50613" w:rsidRPr="00F50613" w:rsidRDefault="00F50613" w:rsidP="00F50613">
      <w:pPr>
        <w:numPr>
          <w:ilvl w:val="1"/>
          <w:numId w:val="18"/>
        </w:numPr>
        <w:tabs>
          <w:tab w:val="right" w:pos="9498"/>
        </w:tabs>
      </w:pPr>
      <w:r w:rsidRPr="00F50613">
        <w:t>Prilagoditev podnožij za nova končna stikal (MPDRJ</w:t>
      </w:r>
      <w:r w:rsidR="00AA38E2">
        <w:t>2</w:t>
      </w:r>
      <w:r w:rsidRPr="00F50613">
        <w:t>-8S450</w:t>
      </w:r>
      <w:r w:rsidR="00C90B3B">
        <w:t>2</w:t>
      </w:r>
      <w:r w:rsidRPr="00F50613">
        <w:t>)</w:t>
      </w:r>
      <w:r>
        <w:tab/>
        <w:t>4 kom</w:t>
      </w:r>
    </w:p>
    <w:p w14:paraId="6E9A821D" w14:textId="77777777" w:rsidR="00F50613" w:rsidRDefault="00F50613" w:rsidP="00F50613">
      <w:pPr>
        <w:numPr>
          <w:ilvl w:val="1"/>
          <w:numId w:val="18"/>
        </w:numPr>
        <w:tabs>
          <w:tab w:val="right" w:pos="9498"/>
        </w:tabs>
      </w:pPr>
      <w:r w:rsidRPr="00F50613">
        <w:t>Izdelava novega zobnika (MPDRJ</w:t>
      </w:r>
      <w:r w:rsidR="00AA38E2">
        <w:t>2</w:t>
      </w:r>
      <w:r w:rsidRPr="00F50613">
        <w:t>-8S4504)</w:t>
      </w:r>
      <w:r>
        <w:tab/>
        <w:t>1 kom</w:t>
      </w:r>
    </w:p>
    <w:p w14:paraId="387E7C1C" w14:textId="77777777" w:rsidR="00032F3A" w:rsidRDefault="00032F3A" w:rsidP="00032F3A">
      <w:pPr>
        <w:numPr>
          <w:ilvl w:val="1"/>
          <w:numId w:val="18"/>
        </w:numPr>
        <w:tabs>
          <w:tab w:val="right" w:pos="9000"/>
        </w:tabs>
      </w:pPr>
      <w:r w:rsidRPr="00AC6825">
        <w:t>Protikorozijska zaščita</w:t>
      </w:r>
      <w:r w:rsidR="00F343FF">
        <w:t xml:space="preserve">  – zajeto v točki </w:t>
      </w:r>
      <w:r w:rsidR="009024D8">
        <w:t>3.12</w:t>
      </w:r>
    </w:p>
    <w:p w14:paraId="676C1576" w14:textId="77777777" w:rsidR="002E3587" w:rsidRPr="00F50613" w:rsidRDefault="006B63D1" w:rsidP="000E4065">
      <w:pPr>
        <w:numPr>
          <w:ilvl w:val="1"/>
          <w:numId w:val="18"/>
        </w:numPr>
        <w:tabs>
          <w:tab w:val="right" w:pos="9498"/>
        </w:tabs>
      </w:pPr>
      <w:r w:rsidRPr="00F50613">
        <w:t>Zamenjava končnih stikal</w:t>
      </w:r>
      <w:r w:rsidR="00766F69" w:rsidRPr="00F50613">
        <w:t xml:space="preserve"> z novimi</w:t>
      </w:r>
      <w:r w:rsidR="00A16886" w:rsidRPr="00F50613">
        <w:t xml:space="preserve"> (dobava stikal </w:t>
      </w:r>
      <w:r w:rsidR="00A65894">
        <w:t xml:space="preserve">zajeta </w:t>
      </w:r>
      <w:r w:rsidR="00A65894" w:rsidRPr="00C90B3B">
        <w:t>v točki 3.10.2</w:t>
      </w:r>
      <w:r w:rsidR="00A16886" w:rsidRPr="00C90B3B">
        <w:t>)</w:t>
      </w:r>
      <w:r w:rsidR="00B60C5A">
        <w:tab/>
        <w:t>4</w:t>
      </w:r>
      <w:r w:rsidR="000E4065" w:rsidRPr="00F50613">
        <w:t xml:space="preserve"> kom</w:t>
      </w:r>
    </w:p>
    <w:p w14:paraId="38804129" w14:textId="77777777" w:rsidR="006B63D1" w:rsidRDefault="00A24DB0" w:rsidP="006B63D1">
      <w:pPr>
        <w:tabs>
          <w:tab w:val="right" w:pos="1800"/>
          <w:tab w:val="right" w:pos="9498"/>
        </w:tabs>
        <w:ind w:left="2520"/>
        <w:rPr>
          <w:highlight w:val="yellow"/>
        </w:rPr>
      </w:pPr>
      <w:r w:rsidRPr="00A24DB0">
        <w:tab/>
      </w:r>
    </w:p>
    <w:p w14:paraId="2B508DF3" w14:textId="77777777" w:rsidR="001C6401" w:rsidRDefault="001C6401" w:rsidP="002E3587">
      <w:pPr>
        <w:tabs>
          <w:tab w:val="right" w:pos="9000"/>
        </w:tabs>
        <w:rPr>
          <w:b/>
        </w:rPr>
      </w:pPr>
    </w:p>
    <w:p w14:paraId="4C6264C4" w14:textId="77777777" w:rsidR="002E3587" w:rsidRDefault="002E3587" w:rsidP="009F226B">
      <w:pPr>
        <w:pStyle w:val="Naslov4"/>
      </w:pPr>
      <w:r w:rsidRPr="0065030D">
        <w:t xml:space="preserve">Obnova ogrodij </w:t>
      </w:r>
      <w:r>
        <w:t xml:space="preserve">desnega in levega pogona  </w:t>
      </w:r>
      <w:r>
        <w:tab/>
        <w:t>2 kom</w:t>
      </w:r>
    </w:p>
    <w:p w14:paraId="75C08399" w14:textId="77777777" w:rsidR="002E3587" w:rsidRDefault="002E3587" w:rsidP="00971B39">
      <w:pPr>
        <w:numPr>
          <w:ilvl w:val="1"/>
          <w:numId w:val="18"/>
        </w:numPr>
        <w:tabs>
          <w:tab w:val="right" w:pos="9000"/>
        </w:tabs>
      </w:pPr>
      <w:r>
        <w:t>Vizualni pregled ogrodja</w:t>
      </w:r>
      <w:r w:rsidR="00F2349D">
        <w:t xml:space="preserve"> (ovrednoteno v točki 3.1</w:t>
      </w:r>
      <w:r w:rsidR="009024D8">
        <w:t>4)</w:t>
      </w:r>
    </w:p>
    <w:p w14:paraId="758580F6" w14:textId="77777777" w:rsidR="002E3587" w:rsidRDefault="002E3587" w:rsidP="00971B39">
      <w:pPr>
        <w:numPr>
          <w:ilvl w:val="1"/>
          <w:numId w:val="18"/>
        </w:numPr>
        <w:tabs>
          <w:tab w:val="right" w:pos="9000"/>
        </w:tabs>
      </w:pPr>
      <w:r>
        <w:t>Dodelava ogrodja za pritrditev novih elektromotorjev</w:t>
      </w:r>
      <w:r w:rsidR="008F510F">
        <w:t xml:space="preserve"> in zavornega mehanizma</w:t>
      </w:r>
    </w:p>
    <w:p w14:paraId="1DB14B4A" w14:textId="77777777" w:rsidR="002E3587" w:rsidRDefault="00C90B3B" w:rsidP="00971B39">
      <w:pPr>
        <w:numPr>
          <w:ilvl w:val="1"/>
          <w:numId w:val="18"/>
        </w:numPr>
        <w:tabs>
          <w:tab w:val="right" w:pos="9000"/>
        </w:tabs>
      </w:pPr>
      <w:r>
        <w:t>Sanacija poškodb in z</w:t>
      </w:r>
      <w:r w:rsidR="00F50613">
        <w:t xml:space="preserve">amenjava </w:t>
      </w:r>
      <w:r w:rsidR="002E3587">
        <w:t>vijak</w:t>
      </w:r>
      <w:r w:rsidR="00F50613">
        <w:t xml:space="preserve">ov z novimi </w:t>
      </w:r>
      <w:r>
        <w:t>v cinkani izvedbi</w:t>
      </w:r>
    </w:p>
    <w:p w14:paraId="35A21B58" w14:textId="77777777" w:rsidR="00A57EAA" w:rsidRDefault="00A57EAA" w:rsidP="00A57EAA">
      <w:pPr>
        <w:numPr>
          <w:ilvl w:val="1"/>
          <w:numId w:val="18"/>
        </w:numPr>
        <w:tabs>
          <w:tab w:val="right" w:pos="9000"/>
        </w:tabs>
      </w:pPr>
      <w:r w:rsidRPr="00AC6825">
        <w:t>Protikorozijska zaščita</w:t>
      </w:r>
      <w:r w:rsidR="00F50613">
        <w:t xml:space="preserve">  – zajeto v točki </w:t>
      </w:r>
      <w:r w:rsidR="009024D8">
        <w:t>3.12</w:t>
      </w:r>
    </w:p>
    <w:p w14:paraId="28F65CBD" w14:textId="77777777" w:rsidR="00A16886" w:rsidRDefault="00A16886" w:rsidP="001C03A1">
      <w:pPr>
        <w:tabs>
          <w:tab w:val="right" w:pos="9000"/>
        </w:tabs>
      </w:pPr>
    </w:p>
    <w:p w14:paraId="0E507DD4" w14:textId="77777777" w:rsidR="00F25455" w:rsidRDefault="00F25455" w:rsidP="00A57EAA">
      <w:pPr>
        <w:tabs>
          <w:tab w:val="right" w:pos="9000"/>
        </w:tabs>
        <w:ind w:left="1800"/>
      </w:pPr>
    </w:p>
    <w:p w14:paraId="40F7E636" w14:textId="77777777" w:rsidR="00A16886" w:rsidRPr="002E49D2" w:rsidRDefault="00A16886" w:rsidP="00E94B81">
      <w:pPr>
        <w:pStyle w:val="Naslov3"/>
      </w:pPr>
      <w:r w:rsidRPr="002E49D2">
        <w:t>M</w:t>
      </w:r>
      <w:r w:rsidR="00F25455">
        <w:t>o</w:t>
      </w:r>
      <w:r w:rsidRPr="002E49D2">
        <w:t>nt</w:t>
      </w:r>
      <w:r>
        <w:t>aža opreme pogonskih mehanizmov</w:t>
      </w:r>
      <w:r w:rsidRPr="002E49D2">
        <w:rPr>
          <w:u w:val="none"/>
        </w:rPr>
        <w:tab/>
        <w:t>1</w:t>
      </w:r>
      <w:r w:rsidR="009F226B">
        <w:rPr>
          <w:u w:val="none"/>
        </w:rPr>
        <w:t xml:space="preserve"> </w:t>
      </w:r>
      <w:r w:rsidRPr="002E49D2">
        <w:rPr>
          <w:u w:val="none"/>
        </w:rPr>
        <w:t>komplet</w:t>
      </w:r>
    </w:p>
    <w:p w14:paraId="0147884D" w14:textId="77777777" w:rsidR="00A16886" w:rsidRDefault="00A16886" w:rsidP="009F226B">
      <w:pPr>
        <w:pStyle w:val="Naslov4"/>
        <w:numPr>
          <w:ilvl w:val="0"/>
          <w:numId w:val="34"/>
        </w:numPr>
      </w:pPr>
      <w:r>
        <w:t xml:space="preserve">Sestava elementov </w:t>
      </w:r>
    </w:p>
    <w:p w14:paraId="3044ADEB" w14:textId="77777777" w:rsidR="00A16886" w:rsidRDefault="00A16886" w:rsidP="009F226B">
      <w:pPr>
        <w:pStyle w:val="Naslov4"/>
        <w:numPr>
          <w:ilvl w:val="0"/>
          <w:numId w:val="34"/>
        </w:numPr>
      </w:pPr>
      <w:r>
        <w:t>Montaža sklopov opreme</w:t>
      </w:r>
    </w:p>
    <w:p w14:paraId="55D0CFD6" w14:textId="77777777" w:rsidR="004610BF" w:rsidRPr="004610BF" w:rsidRDefault="00A16886" w:rsidP="004610BF">
      <w:pPr>
        <w:pStyle w:val="Naslov4"/>
        <w:numPr>
          <w:ilvl w:val="0"/>
          <w:numId w:val="34"/>
        </w:numPr>
      </w:pPr>
      <w:r>
        <w:t>Nastavitve</w:t>
      </w:r>
      <w:r w:rsidR="004610BF">
        <w:t>. Elektromotorja se centrirata z laserskimi inštrumenti.</w:t>
      </w:r>
    </w:p>
    <w:p w14:paraId="46C22450" w14:textId="77777777" w:rsidR="00A16886" w:rsidRDefault="00A16886" w:rsidP="009F226B">
      <w:pPr>
        <w:pStyle w:val="Naslov4"/>
        <w:numPr>
          <w:ilvl w:val="0"/>
          <w:numId w:val="34"/>
        </w:numPr>
      </w:pPr>
      <w:r>
        <w:t>Mazanje zobnikov, verižnikov in ležajev ter polnjenje reduktorjev z oljem</w:t>
      </w:r>
    </w:p>
    <w:p w14:paraId="20F7F1DF" w14:textId="77777777" w:rsidR="00A16886" w:rsidRDefault="00A16886" w:rsidP="00A16886">
      <w:pPr>
        <w:tabs>
          <w:tab w:val="num" w:pos="576"/>
          <w:tab w:val="right" w:pos="9000"/>
        </w:tabs>
        <w:rPr>
          <w:b/>
        </w:rPr>
      </w:pPr>
    </w:p>
    <w:p w14:paraId="6306C590" w14:textId="77777777" w:rsidR="006460C5" w:rsidRDefault="006460C5" w:rsidP="00A16886">
      <w:pPr>
        <w:tabs>
          <w:tab w:val="num" w:pos="576"/>
          <w:tab w:val="right" w:pos="9000"/>
        </w:tabs>
        <w:rPr>
          <w:b/>
        </w:rPr>
      </w:pPr>
    </w:p>
    <w:p w14:paraId="15D5FF14" w14:textId="77777777" w:rsidR="00A16886" w:rsidRPr="00CD2BDE" w:rsidRDefault="00A16886" w:rsidP="00A16886">
      <w:pPr>
        <w:tabs>
          <w:tab w:val="num" w:pos="576"/>
          <w:tab w:val="right" w:pos="9000"/>
        </w:tabs>
      </w:pPr>
      <w:r w:rsidRPr="00CD2BDE">
        <w:rPr>
          <w:b/>
        </w:rPr>
        <w:t xml:space="preserve">Opomba: </w:t>
      </w:r>
      <w:r w:rsidRPr="00CD2BDE">
        <w:t xml:space="preserve">V montažo opreme pogonskih mehanizmov je vključena izdelava in dobava vseh podložnih pločevin in prilagoditev za ustrezno </w:t>
      </w:r>
      <w:proofErr w:type="spellStart"/>
      <w:r w:rsidRPr="00CD2BDE">
        <w:t>pozicioniranje</w:t>
      </w:r>
      <w:proofErr w:type="spellEnd"/>
      <w:r w:rsidRPr="00CD2BDE">
        <w:t xml:space="preserve"> posameznih elementov pogonskih mehanizmov. </w:t>
      </w:r>
    </w:p>
    <w:p w14:paraId="4DA76CF8" w14:textId="77777777" w:rsidR="00322456" w:rsidRDefault="00322456" w:rsidP="005017D8">
      <w:pPr>
        <w:tabs>
          <w:tab w:val="right" w:pos="9000"/>
        </w:tabs>
      </w:pPr>
    </w:p>
    <w:p w14:paraId="2B0C439B" w14:textId="77777777" w:rsidR="00F25455" w:rsidRDefault="00F25455" w:rsidP="005017D8">
      <w:pPr>
        <w:tabs>
          <w:tab w:val="right" w:pos="9000"/>
        </w:tabs>
      </w:pPr>
    </w:p>
    <w:p w14:paraId="108A5F2A" w14:textId="77777777" w:rsidR="00322456" w:rsidRDefault="00322456" w:rsidP="005017D8">
      <w:pPr>
        <w:tabs>
          <w:tab w:val="right" w:pos="9000"/>
        </w:tabs>
      </w:pPr>
    </w:p>
    <w:p w14:paraId="2771772C" w14:textId="77777777" w:rsidR="006460C5" w:rsidRPr="002015F0" w:rsidRDefault="006460C5" w:rsidP="006460C5">
      <w:pPr>
        <w:pStyle w:val="Naslov2"/>
      </w:pPr>
      <w:bookmarkStart w:id="17" w:name="_Toc87355689"/>
      <w:r w:rsidRPr="002015F0">
        <w:lastRenderedPageBreak/>
        <w:t xml:space="preserve">Obnova </w:t>
      </w:r>
      <w:proofErr w:type="spellStart"/>
      <w:r w:rsidRPr="002015F0">
        <w:t>vbetoniranih</w:t>
      </w:r>
      <w:proofErr w:type="spellEnd"/>
      <w:r w:rsidRPr="002015F0">
        <w:t xml:space="preserve"> vodil, tračnic in tesnilnih površin v niši</w:t>
      </w:r>
      <w:bookmarkEnd w:id="17"/>
    </w:p>
    <w:p w14:paraId="46F58D34" w14:textId="77777777" w:rsidR="006460C5" w:rsidRDefault="006460C5" w:rsidP="00987AA2">
      <w:pPr>
        <w:tabs>
          <w:tab w:val="right" w:pos="9000"/>
        </w:tabs>
        <w:ind w:left="576"/>
      </w:pPr>
      <w:r>
        <w:t xml:space="preserve">(risba </w:t>
      </w:r>
      <w:r w:rsidRPr="001B28A0">
        <w:t>Bm201994, MPDRJ</w:t>
      </w:r>
      <w:r w:rsidR="004610BF">
        <w:t>2</w:t>
      </w:r>
      <w:r w:rsidRPr="001B28A0">
        <w:t>-</w:t>
      </w:r>
      <w:r w:rsidR="00AC0B63" w:rsidRPr="001B28A0">
        <w:t>8S</w:t>
      </w:r>
      <w:r w:rsidR="00AC0B63">
        <w:t>1033,</w:t>
      </w:r>
      <w:r w:rsidR="00AC0B63" w:rsidRPr="00AC0B63">
        <w:t xml:space="preserve"> </w:t>
      </w:r>
      <w:r w:rsidR="00AC0B63" w:rsidRPr="001B28A0">
        <w:t>MPDRJ</w:t>
      </w:r>
      <w:r w:rsidR="00AC0B63">
        <w:t>2</w:t>
      </w:r>
      <w:r w:rsidR="00AC0B63" w:rsidRPr="001B28A0">
        <w:t>-8S</w:t>
      </w:r>
      <w:r w:rsidR="00AC0B63">
        <w:t>1034</w:t>
      </w:r>
      <w:r w:rsidRPr="001B28A0">
        <w:t>)</w:t>
      </w:r>
    </w:p>
    <w:p w14:paraId="5536E2E6" w14:textId="77777777" w:rsidR="006460C5" w:rsidRDefault="006460C5" w:rsidP="006460C5">
      <w:pPr>
        <w:pStyle w:val="Naslov4"/>
        <w:numPr>
          <w:ilvl w:val="0"/>
          <w:numId w:val="35"/>
        </w:numPr>
      </w:pPr>
      <w:r>
        <w:t xml:space="preserve">Izdelava delovnega odra za izvedbo prenovitvenih del </w:t>
      </w:r>
    </w:p>
    <w:p w14:paraId="35AB77AF" w14:textId="77777777" w:rsidR="006460C5" w:rsidRDefault="006460C5" w:rsidP="006460C5">
      <w:pPr>
        <w:pStyle w:val="Naslov4"/>
        <w:numPr>
          <w:ilvl w:val="0"/>
          <w:numId w:val="35"/>
        </w:numPr>
      </w:pPr>
      <w:r w:rsidRPr="0081025A">
        <w:t>Visokotlačno pranje celotne niše – odstranjevanje apnenca</w:t>
      </w:r>
    </w:p>
    <w:p w14:paraId="0E1B3E28" w14:textId="77777777" w:rsidR="00322456" w:rsidRPr="00322456" w:rsidRDefault="00322456" w:rsidP="00322456"/>
    <w:p w14:paraId="462C463E" w14:textId="77777777" w:rsidR="006460C5" w:rsidRDefault="006460C5" w:rsidP="006460C5">
      <w:pPr>
        <w:pStyle w:val="Naslov4"/>
      </w:pPr>
      <w:r>
        <w:t xml:space="preserve">Peskanje vseh površin </w:t>
      </w:r>
      <w:r w:rsidR="009024D8">
        <w:t xml:space="preserve">do </w:t>
      </w:r>
      <w:proofErr w:type="spellStart"/>
      <w:r w:rsidR="009024D8">
        <w:t>Sa</w:t>
      </w:r>
      <w:proofErr w:type="spellEnd"/>
      <w:r w:rsidR="009024D8">
        <w:t xml:space="preserve"> 2 (ovrednoteno v točki 3.12</w:t>
      </w:r>
      <w:r>
        <w:t>.6)</w:t>
      </w:r>
    </w:p>
    <w:p w14:paraId="2B8F9DD4" w14:textId="77777777" w:rsidR="00322456" w:rsidRPr="00322456" w:rsidRDefault="00322456" w:rsidP="00322456"/>
    <w:p w14:paraId="3FA697AC" w14:textId="77777777" w:rsidR="006460C5" w:rsidRDefault="006460C5" w:rsidP="006460C5">
      <w:pPr>
        <w:pStyle w:val="Naslov4"/>
      </w:pPr>
      <w:r>
        <w:t xml:space="preserve">Izvedba neporušnih preiskav materiala (ovrednoteno v točki </w:t>
      </w:r>
      <w:r w:rsidR="009024D8">
        <w:t>3.14</w:t>
      </w:r>
      <w:r>
        <w:t>)</w:t>
      </w:r>
    </w:p>
    <w:p w14:paraId="75156A29" w14:textId="77777777" w:rsidR="006460C5" w:rsidRDefault="006460C5" w:rsidP="006460C5">
      <w:pPr>
        <w:numPr>
          <w:ilvl w:val="1"/>
          <w:numId w:val="18"/>
        </w:numPr>
        <w:tabs>
          <w:tab w:val="right" w:pos="9000"/>
        </w:tabs>
      </w:pPr>
      <w:r>
        <w:t>vizualni pregled vseh površin</w:t>
      </w:r>
    </w:p>
    <w:p w14:paraId="5196AE70" w14:textId="77777777" w:rsidR="006460C5" w:rsidRDefault="006460C5" w:rsidP="006460C5">
      <w:pPr>
        <w:numPr>
          <w:ilvl w:val="1"/>
          <w:numId w:val="18"/>
        </w:numPr>
        <w:tabs>
          <w:tab w:val="right" w:pos="9000"/>
        </w:tabs>
      </w:pPr>
      <w:r>
        <w:t xml:space="preserve">dimenzijska kontrola gabaritov </w:t>
      </w:r>
      <w:proofErr w:type="spellStart"/>
      <w:r w:rsidRPr="00AD04B5">
        <w:t>vbetoniranih</w:t>
      </w:r>
      <w:proofErr w:type="spellEnd"/>
      <w:r w:rsidRPr="00AD04B5">
        <w:t xml:space="preserve"> vodil</w:t>
      </w:r>
      <w:r w:rsidR="006F46EE" w:rsidRPr="00AD04B5">
        <w:t xml:space="preserve"> in praga</w:t>
      </w:r>
      <w:r w:rsidRPr="00AD04B5">
        <w:t xml:space="preserve">, </w:t>
      </w:r>
      <w:r w:rsidR="006F46EE" w:rsidRPr="00AD04B5">
        <w:t>geodetska in klasična</w:t>
      </w:r>
      <w:r w:rsidR="006F46EE">
        <w:t xml:space="preserve"> (z </w:t>
      </w:r>
      <w:proofErr w:type="spellStart"/>
      <w:r w:rsidR="006F46EE">
        <w:t>viskom</w:t>
      </w:r>
      <w:proofErr w:type="spellEnd"/>
      <w:r w:rsidR="006F46EE">
        <w:t xml:space="preserve">) </w:t>
      </w:r>
      <w:r>
        <w:t>kontrola vertikalnosti, ravnosti in vzporednosti</w:t>
      </w:r>
    </w:p>
    <w:p w14:paraId="1CAEEF28" w14:textId="77777777" w:rsidR="006460C5" w:rsidRDefault="006460C5" w:rsidP="006460C5">
      <w:pPr>
        <w:pStyle w:val="Naslov4"/>
      </w:pPr>
      <w:r w:rsidRPr="00FA5E37">
        <w:t xml:space="preserve">Izrez obstoječega dela </w:t>
      </w:r>
      <w:proofErr w:type="spellStart"/>
      <w:r w:rsidRPr="00FA5E37">
        <w:t>vbetoniranih</w:t>
      </w:r>
      <w:proofErr w:type="spellEnd"/>
      <w:r w:rsidRPr="00FA5E37">
        <w:t xml:space="preserve"> tesnilnih površin stranskega tesnjenja zgornje in spodnje zaporne table ter vgradnja 2 kos novih lamel iz nerjavnega jekla ter poliranje do </w:t>
      </w:r>
      <w:proofErr w:type="spellStart"/>
      <w:r w:rsidRPr="00FA5E37">
        <w:t>Ra</w:t>
      </w:r>
      <w:proofErr w:type="spellEnd"/>
      <w:r w:rsidRPr="00FA5E37">
        <w:t xml:space="preserve"> 0,8</w:t>
      </w:r>
    </w:p>
    <w:p w14:paraId="7E199DA8" w14:textId="77777777" w:rsidR="006460C5" w:rsidRDefault="006460C5" w:rsidP="006460C5">
      <w:pPr>
        <w:pStyle w:val="Naslov4"/>
      </w:pPr>
      <w:r w:rsidRPr="00FA5E37">
        <w:t>Vgradnja nerjavnega izpustnega čepa 1/2" na spodnji strani U – profila stranskega tesnjenja</w:t>
      </w:r>
    </w:p>
    <w:p w14:paraId="37C224DA" w14:textId="77777777" w:rsidR="003B39F0" w:rsidRPr="004A5BB3" w:rsidRDefault="003B39F0" w:rsidP="003B39F0">
      <w:pPr>
        <w:pStyle w:val="Naslov4"/>
      </w:pPr>
      <w:r w:rsidRPr="004A5BB3">
        <w:t xml:space="preserve">Izdelava in montaža 2 kos </w:t>
      </w:r>
      <w:proofErr w:type="spellStart"/>
      <w:r w:rsidRPr="004A5BB3">
        <w:t>demontažnega</w:t>
      </w:r>
      <w:proofErr w:type="spellEnd"/>
      <w:r w:rsidRPr="004A5BB3">
        <w:t xml:space="preserve"> (vodotesnega) pokrova U-profila stranskega tesnjenja</w:t>
      </w:r>
    </w:p>
    <w:p w14:paraId="2E0C8B8C" w14:textId="77777777" w:rsidR="006460C5" w:rsidRPr="00536321" w:rsidRDefault="006460C5" w:rsidP="006460C5">
      <w:pPr>
        <w:pStyle w:val="Naslov4"/>
      </w:pPr>
      <w:r w:rsidRPr="00FA5E37">
        <w:t xml:space="preserve">Izvedba </w:t>
      </w:r>
      <w:r w:rsidRPr="00536321">
        <w:t xml:space="preserve">preizkusa tesnosti U-profila stranskega tesnjenja </w:t>
      </w:r>
    </w:p>
    <w:p w14:paraId="32525739" w14:textId="77777777" w:rsidR="006460C5" w:rsidRPr="00536321" w:rsidRDefault="006460C5" w:rsidP="006460C5">
      <w:pPr>
        <w:pStyle w:val="Naslov4"/>
      </w:pPr>
      <w:r w:rsidRPr="00536321">
        <w:t>Sanacija praga zapornice z vgradnjo nove pločevine v nerjavni izvedbi</w:t>
      </w:r>
    </w:p>
    <w:p w14:paraId="1BE8E5A0" w14:textId="77777777" w:rsidR="006460C5" w:rsidRPr="00536321" w:rsidRDefault="006460C5" w:rsidP="006460C5">
      <w:pPr>
        <w:pStyle w:val="Naslov4"/>
      </w:pPr>
      <w:r w:rsidRPr="00536321">
        <w:t xml:space="preserve">Sanacija </w:t>
      </w:r>
      <w:proofErr w:type="spellStart"/>
      <w:r w:rsidRPr="00536321">
        <w:t>vbetoniranih</w:t>
      </w:r>
      <w:proofErr w:type="spellEnd"/>
      <w:r w:rsidRPr="00536321">
        <w:t xml:space="preserve"> vodil in tračnic z brušenjem</w:t>
      </w:r>
    </w:p>
    <w:p w14:paraId="50BDDC47" w14:textId="77777777" w:rsidR="006460C5" w:rsidRPr="00536321" w:rsidRDefault="006460C5" w:rsidP="006460C5">
      <w:pPr>
        <w:numPr>
          <w:ilvl w:val="1"/>
          <w:numId w:val="18"/>
        </w:numPr>
        <w:tabs>
          <w:tab w:val="right" w:pos="9000"/>
        </w:tabs>
      </w:pPr>
      <w:r w:rsidRPr="00536321">
        <w:t xml:space="preserve">brušenje do globine 2 mm                                  </w:t>
      </w:r>
      <w:r w:rsidRPr="00536321">
        <w:tab/>
        <w:t>10 m</w:t>
      </w:r>
      <w:r w:rsidRPr="00536321">
        <w:rPr>
          <w:vertAlign w:val="superscript"/>
        </w:rPr>
        <w:t>2</w:t>
      </w:r>
    </w:p>
    <w:p w14:paraId="1EB86FA1" w14:textId="692311E9" w:rsidR="006460C5" w:rsidRPr="00536321" w:rsidRDefault="006460C5" w:rsidP="006460C5">
      <w:pPr>
        <w:pStyle w:val="Naslov4"/>
      </w:pPr>
      <w:r w:rsidRPr="00536321">
        <w:t xml:space="preserve">Kontrola dimenzij, vertikalnosti, vodoravnosti, </w:t>
      </w:r>
      <w:proofErr w:type="spellStart"/>
      <w:r w:rsidRPr="00536321">
        <w:t>zapolnjenosti</w:t>
      </w:r>
      <w:proofErr w:type="spellEnd"/>
      <w:r w:rsidRPr="00536321">
        <w:t xml:space="preserve"> z betonom po sanaciji</w:t>
      </w:r>
      <w:r w:rsidR="009C76AC" w:rsidRPr="00536321">
        <w:t xml:space="preserve"> (ovrednoteno v točki 3.14)</w:t>
      </w:r>
    </w:p>
    <w:p w14:paraId="03AD760A" w14:textId="39AA1D18" w:rsidR="00CC3806" w:rsidRPr="00536321" w:rsidRDefault="00CC3806" w:rsidP="00CC3806">
      <w:pPr>
        <w:pStyle w:val="Naslov4"/>
        <w:tabs>
          <w:tab w:val="clear" w:pos="9498"/>
          <w:tab w:val="right" w:pos="9356"/>
        </w:tabs>
      </w:pPr>
      <w:proofErr w:type="spellStart"/>
      <w:r w:rsidRPr="00536321">
        <w:t>Injektiranje</w:t>
      </w:r>
      <w:proofErr w:type="spellEnd"/>
      <w:r w:rsidRPr="00536321">
        <w:t xml:space="preserve"> (dvokomponentna </w:t>
      </w:r>
      <w:proofErr w:type="spellStart"/>
      <w:r w:rsidRPr="00536321">
        <w:t>nizkoviskozna</w:t>
      </w:r>
      <w:proofErr w:type="spellEnd"/>
      <w:r w:rsidRPr="00536321">
        <w:t xml:space="preserve"> epoksi smola, kot npr. </w:t>
      </w:r>
      <w:proofErr w:type="spellStart"/>
      <w:r w:rsidRPr="00536321">
        <w:t>Sikadur</w:t>
      </w:r>
      <w:proofErr w:type="spellEnd"/>
      <w:r w:rsidRPr="00536321">
        <w:t xml:space="preserve"> 52 ali enakovredno)                                      </w:t>
      </w:r>
      <w:r w:rsidRPr="00536321">
        <w:tab/>
      </w:r>
      <w:r w:rsidR="00536321" w:rsidRPr="00536321">
        <w:t>6</w:t>
      </w:r>
      <w:r w:rsidRPr="00536321">
        <w:t>0 kg</w:t>
      </w:r>
    </w:p>
    <w:p w14:paraId="0A7B2E53" w14:textId="77777777" w:rsidR="006460C5" w:rsidRDefault="006460C5" w:rsidP="006460C5">
      <w:pPr>
        <w:pStyle w:val="Naslov4"/>
        <w:numPr>
          <w:ilvl w:val="0"/>
          <w:numId w:val="0"/>
        </w:numPr>
        <w:ind w:left="1070"/>
      </w:pPr>
    </w:p>
    <w:p w14:paraId="32ACEBFD" w14:textId="77777777" w:rsidR="006F4353" w:rsidRPr="006F4353" w:rsidRDefault="006F4353" w:rsidP="006F4353"/>
    <w:p w14:paraId="2EE6077A" w14:textId="77777777" w:rsidR="006460C5" w:rsidRPr="001B28A0" w:rsidRDefault="006460C5" w:rsidP="006460C5">
      <w:pPr>
        <w:pStyle w:val="Naslov2"/>
      </w:pPr>
      <w:bookmarkStart w:id="18" w:name="_Toc87355690"/>
      <w:r>
        <w:t>Obnova vstopnih vrat</w:t>
      </w:r>
      <w:r w:rsidRPr="001B28A0">
        <w:t xml:space="preserve"> v pretočno polje pod pogoni</w:t>
      </w:r>
      <w:r w:rsidRPr="001B28A0">
        <w:tab/>
      </w:r>
      <w:r>
        <w:tab/>
      </w:r>
      <w:r>
        <w:tab/>
      </w:r>
      <w:r>
        <w:tab/>
        <w:t>2 kom</w:t>
      </w:r>
      <w:bookmarkEnd w:id="18"/>
    </w:p>
    <w:p w14:paraId="49B9A07F" w14:textId="77777777" w:rsidR="006460C5" w:rsidRPr="00586FEE" w:rsidRDefault="006460C5" w:rsidP="003E0E22">
      <w:pPr>
        <w:pStyle w:val="Naslov4"/>
        <w:numPr>
          <w:ilvl w:val="0"/>
          <w:numId w:val="79"/>
        </w:numPr>
      </w:pPr>
      <w:r w:rsidRPr="00586FEE">
        <w:t>Prilagoditev tečajev za normalno odpiranje</w:t>
      </w:r>
    </w:p>
    <w:p w14:paraId="714F056B" w14:textId="77777777" w:rsidR="006460C5" w:rsidRPr="00586FEE" w:rsidRDefault="006460C5" w:rsidP="006460C5">
      <w:pPr>
        <w:pStyle w:val="Naslov4"/>
      </w:pPr>
      <w:r w:rsidRPr="00586FEE">
        <w:t>Zamenjava sornikov v nerjavni izvedbi</w:t>
      </w:r>
    </w:p>
    <w:p w14:paraId="7F8FDF8A" w14:textId="74229274" w:rsidR="006460C5" w:rsidRPr="00586FEE" w:rsidRDefault="006460C5" w:rsidP="006460C5">
      <w:pPr>
        <w:pStyle w:val="Naslov4"/>
      </w:pPr>
      <w:r w:rsidRPr="00586FEE">
        <w:t>Protikorozijsk</w:t>
      </w:r>
      <w:r>
        <w:t xml:space="preserve">a zaščita  – zajeto v točki </w:t>
      </w:r>
      <w:r w:rsidR="009024D8">
        <w:t>3.12</w:t>
      </w:r>
      <w:r w:rsidR="00202C6A">
        <w:t>.6</w:t>
      </w:r>
    </w:p>
    <w:p w14:paraId="4D7FB322" w14:textId="77777777" w:rsidR="006460C5" w:rsidRDefault="006460C5" w:rsidP="006460C5"/>
    <w:p w14:paraId="3707FEE3" w14:textId="77777777" w:rsidR="006460C5" w:rsidRDefault="006460C5" w:rsidP="006460C5"/>
    <w:p w14:paraId="48CA14A5" w14:textId="77777777" w:rsidR="006460C5" w:rsidRDefault="006460C5" w:rsidP="006460C5">
      <w:pPr>
        <w:pStyle w:val="Naslov2"/>
      </w:pPr>
      <w:bookmarkStart w:id="19" w:name="_Toc87355691"/>
      <w:r>
        <w:t>Vgradnja varovalnega sistema ob lestvah za dostop v pretočno polje</w:t>
      </w:r>
      <w:bookmarkEnd w:id="19"/>
    </w:p>
    <w:p w14:paraId="0B86D10A" w14:textId="77777777" w:rsidR="006460C5" w:rsidRPr="00244B80" w:rsidRDefault="006460C5" w:rsidP="006460C5">
      <w:pPr>
        <w:tabs>
          <w:tab w:val="right" w:pos="8820"/>
        </w:tabs>
        <w:ind w:left="576"/>
      </w:pPr>
      <w:r>
        <w:t xml:space="preserve">Za varen dostop v pretočno polje se k obstoječim lestvam montira konzole, na katere se obesi samovarovalni sistem. </w:t>
      </w:r>
      <w:r>
        <w:br/>
      </w:r>
      <w:r w:rsidRPr="00244B80">
        <w:rPr>
          <w:rFonts w:cs="Arial"/>
          <w:color w:val="000000"/>
        </w:rPr>
        <w:t>(Risba MPDRJ1-8S1032)</w:t>
      </w:r>
    </w:p>
    <w:p w14:paraId="4E0E30F8" w14:textId="77777777" w:rsidR="006460C5" w:rsidRPr="00244B80" w:rsidRDefault="006460C5" w:rsidP="006460C5">
      <w:pPr>
        <w:tabs>
          <w:tab w:val="right" w:pos="8820"/>
        </w:tabs>
        <w:ind w:left="576"/>
      </w:pPr>
      <w:r w:rsidRPr="00244B80">
        <w:t>Vgradnja varovalnega sistema zajema;</w:t>
      </w:r>
      <w:r w:rsidRPr="00244B80">
        <w:tab/>
      </w:r>
    </w:p>
    <w:p w14:paraId="117966C0" w14:textId="77777777" w:rsidR="006460C5" w:rsidRDefault="006460C5" w:rsidP="006460C5">
      <w:pPr>
        <w:numPr>
          <w:ilvl w:val="1"/>
          <w:numId w:val="18"/>
        </w:numPr>
        <w:tabs>
          <w:tab w:val="clear" w:pos="1800"/>
          <w:tab w:val="num" w:pos="1418"/>
          <w:tab w:val="right" w:pos="9498"/>
        </w:tabs>
        <w:ind w:left="1418"/>
      </w:pPr>
      <w:r w:rsidRPr="00244B80">
        <w:t>Izdelava in montaža konzole</w:t>
      </w:r>
      <w:r w:rsidRPr="00244B80">
        <w:tab/>
        <w:t>2 kom</w:t>
      </w:r>
    </w:p>
    <w:p w14:paraId="79678041" w14:textId="77777777" w:rsidR="007C409F" w:rsidRPr="003A74AF" w:rsidRDefault="00562AA4" w:rsidP="00AC0B63">
      <w:pPr>
        <w:numPr>
          <w:ilvl w:val="1"/>
          <w:numId w:val="18"/>
        </w:numPr>
        <w:tabs>
          <w:tab w:val="clear" w:pos="1800"/>
          <w:tab w:val="num" w:pos="1418"/>
          <w:tab w:val="right" w:pos="9498"/>
        </w:tabs>
        <w:ind w:left="1418"/>
      </w:pPr>
      <w:r w:rsidRPr="003A74AF">
        <w:t xml:space="preserve">Dobava </w:t>
      </w:r>
      <w:proofErr w:type="spellStart"/>
      <w:r w:rsidRPr="003A74AF">
        <w:t>samopovratnega</w:t>
      </w:r>
      <w:proofErr w:type="spellEnd"/>
      <w:r w:rsidRPr="003A74AF">
        <w:t xml:space="preserve"> </w:t>
      </w:r>
      <w:r w:rsidR="007C409F" w:rsidRPr="003A74AF">
        <w:t>sistema za zaustavitev padca z vrtljivim sidriščem po standardu SIST EN 360</w:t>
      </w:r>
      <w:r w:rsidR="007E506D" w:rsidRPr="003A74AF">
        <w:t xml:space="preserve"> s sistemom za reševanje in </w:t>
      </w:r>
      <w:r w:rsidR="00AC0B63" w:rsidRPr="003A74AF">
        <w:t>samo reševanje. Izvedba z nerjavno jekleno vrvjo premera 5mm in indikatorjem padca</w:t>
      </w:r>
      <w:r w:rsidR="007C409F" w:rsidRPr="003A74AF">
        <w:tab/>
        <w:t>2 kom</w:t>
      </w:r>
    </w:p>
    <w:p w14:paraId="12B039C6" w14:textId="77777777" w:rsidR="00A16886" w:rsidRDefault="00A16886" w:rsidP="00A16886">
      <w:pPr>
        <w:tabs>
          <w:tab w:val="right" w:pos="9000"/>
        </w:tabs>
      </w:pPr>
    </w:p>
    <w:p w14:paraId="0DA513A9" w14:textId="77777777" w:rsidR="006F4353" w:rsidRDefault="006F4353" w:rsidP="00A16886">
      <w:pPr>
        <w:tabs>
          <w:tab w:val="right" w:pos="9000"/>
        </w:tabs>
      </w:pPr>
    </w:p>
    <w:p w14:paraId="10EFECC0" w14:textId="77777777" w:rsidR="006460C5" w:rsidRDefault="006460C5" w:rsidP="006460C5">
      <w:pPr>
        <w:pStyle w:val="Naslov2"/>
      </w:pPr>
      <w:bookmarkStart w:id="20" w:name="_Toc87355692"/>
      <w:r w:rsidRPr="00827E32">
        <w:lastRenderedPageBreak/>
        <w:t>Dobava</w:t>
      </w:r>
      <w:r>
        <w:t>, predelave</w:t>
      </w:r>
      <w:r w:rsidRPr="00827E32">
        <w:t xml:space="preserve"> </w:t>
      </w:r>
      <w:r>
        <w:t xml:space="preserve"> in vgradnja </w:t>
      </w:r>
      <w:r w:rsidRPr="00827E32">
        <w:t>sistema za meritev sil v dvižnih verigah</w:t>
      </w:r>
      <w:bookmarkEnd w:id="20"/>
      <w:r>
        <w:tab/>
      </w:r>
    </w:p>
    <w:p w14:paraId="5F5A379F" w14:textId="77777777" w:rsidR="006460C5" w:rsidRDefault="006460C5" w:rsidP="006460C5">
      <w:pPr>
        <w:pStyle w:val="Odstavekseznama"/>
        <w:tabs>
          <w:tab w:val="right" w:pos="9000"/>
        </w:tabs>
        <w:ind w:left="709"/>
      </w:pPr>
      <w:r>
        <w:t>Dobava materiala, potrebne predelave in montaža sistema se izvedejo po</w:t>
      </w:r>
      <w:r w:rsidRPr="009A1D19">
        <w:t xml:space="preserve"> </w:t>
      </w:r>
      <w:r>
        <w:t xml:space="preserve">risbah </w:t>
      </w:r>
      <w:r w:rsidRPr="009A1D19">
        <w:t>od MPDRJ1</w:t>
      </w:r>
      <w:r w:rsidR="007E506D">
        <w:t>2</w:t>
      </w:r>
      <w:r w:rsidRPr="009A1D19">
        <w:t>-8S4200 do MPDRJ</w:t>
      </w:r>
      <w:r w:rsidR="007E506D">
        <w:t>2</w:t>
      </w:r>
      <w:r w:rsidRPr="009A1D19">
        <w:t>-8S420</w:t>
      </w:r>
      <w:r w:rsidR="00AC0B63">
        <w:t>7</w:t>
      </w:r>
    </w:p>
    <w:p w14:paraId="2314BF9B" w14:textId="77777777" w:rsidR="006460C5" w:rsidRPr="009A1D19" w:rsidRDefault="006460C5" w:rsidP="006460C5">
      <w:pPr>
        <w:pStyle w:val="Odstavekseznama"/>
        <w:tabs>
          <w:tab w:val="right" w:pos="9000"/>
        </w:tabs>
        <w:ind w:left="709"/>
      </w:pPr>
      <w:r>
        <w:t>V glavnem vgradnja sistema za meritev sil zajema;</w:t>
      </w:r>
    </w:p>
    <w:p w14:paraId="6E0765E9" w14:textId="77777777" w:rsidR="006460C5" w:rsidRPr="009A1D19" w:rsidRDefault="006460C5" w:rsidP="000D667C">
      <w:pPr>
        <w:numPr>
          <w:ilvl w:val="1"/>
          <w:numId w:val="18"/>
        </w:numPr>
        <w:tabs>
          <w:tab w:val="clear" w:pos="1800"/>
          <w:tab w:val="right" w:pos="9498"/>
        </w:tabs>
        <w:ind w:left="1134" w:hanging="261"/>
      </w:pPr>
      <w:r w:rsidRPr="009A1D19">
        <w:t>Izdelava novih nosilcev verižnikov</w:t>
      </w:r>
      <w:r>
        <w:tab/>
      </w:r>
      <w:r w:rsidR="000D667C">
        <w:t xml:space="preserve">4 </w:t>
      </w:r>
      <w:r>
        <w:t>kom</w:t>
      </w:r>
    </w:p>
    <w:p w14:paraId="2CDD9C39" w14:textId="77777777" w:rsidR="006460C5" w:rsidRPr="009A1D19" w:rsidRDefault="006460C5" w:rsidP="006460C5">
      <w:pPr>
        <w:numPr>
          <w:ilvl w:val="1"/>
          <w:numId w:val="18"/>
        </w:numPr>
        <w:tabs>
          <w:tab w:val="clear" w:pos="1800"/>
          <w:tab w:val="right" w:pos="9000"/>
        </w:tabs>
        <w:ind w:left="1134" w:hanging="261"/>
      </w:pPr>
      <w:r w:rsidRPr="009A1D19">
        <w:t>Izvedba vseh predelav po načrtih</w:t>
      </w:r>
      <w:r>
        <w:tab/>
      </w:r>
    </w:p>
    <w:p w14:paraId="4CBF04DB" w14:textId="580B746A" w:rsidR="006460C5" w:rsidRDefault="006460C5" w:rsidP="006460C5">
      <w:pPr>
        <w:numPr>
          <w:ilvl w:val="1"/>
          <w:numId w:val="18"/>
        </w:numPr>
        <w:tabs>
          <w:tab w:val="clear" w:pos="1800"/>
          <w:tab w:val="right" w:pos="9498"/>
        </w:tabs>
        <w:ind w:left="1134" w:hanging="261"/>
      </w:pPr>
      <w:r w:rsidRPr="009A1D19">
        <w:t xml:space="preserve">Dobava merilnih </w:t>
      </w:r>
      <w:r w:rsidRPr="002733DB">
        <w:t xml:space="preserve">senzorjev </w:t>
      </w:r>
      <w:r w:rsidR="002D7BEE" w:rsidRPr="002733DB">
        <w:t xml:space="preserve">KUS/500kN/5 99,9x68x21 </w:t>
      </w:r>
      <w:r w:rsidRPr="002733DB">
        <w:t>(</w:t>
      </w:r>
      <w:r>
        <w:t>zajeto v točki 3.10</w:t>
      </w:r>
      <w:r w:rsidR="000D579E">
        <w:t>.5</w:t>
      </w:r>
      <w:r>
        <w:t>)</w:t>
      </w:r>
      <w:r w:rsidR="003C069E">
        <w:tab/>
      </w:r>
      <w:r w:rsidR="00E740C2">
        <w:t>5</w:t>
      </w:r>
      <w:r w:rsidRPr="009A1D19">
        <w:t xml:space="preserve"> kom</w:t>
      </w:r>
    </w:p>
    <w:p w14:paraId="572A30B4" w14:textId="77777777" w:rsidR="008C6E11" w:rsidRDefault="008C6E11" w:rsidP="00F41F85">
      <w:pPr>
        <w:tabs>
          <w:tab w:val="right" w:pos="9498"/>
        </w:tabs>
      </w:pPr>
    </w:p>
    <w:p w14:paraId="089B5FDB" w14:textId="77777777" w:rsidR="005017D8" w:rsidRPr="009A1D19" w:rsidRDefault="005017D8" w:rsidP="00F41F85">
      <w:pPr>
        <w:tabs>
          <w:tab w:val="right" w:pos="9498"/>
        </w:tabs>
      </w:pPr>
    </w:p>
    <w:p w14:paraId="4BB90EB4" w14:textId="77777777" w:rsidR="00A16886" w:rsidRDefault="00B16A7D" w:rsidP="00A16886">
      <w:pPr>
        <w:pStyle w:val="Naslov2"/>
      </w:pPr>
      <w:bookmarkStart w:id="21" w:name="_Toc87355693"/>
      <w:r>
        <w:t>E</w:t>
      </w:r>
      <w:r w:rsidR="00046670">
        <w:t>lektro oprema</w:t>
      </w:r>
      <w:bookmarkEnd w:id="21"/>
    </w:p>
    <w:p w14:paraId="1575E76F" w14:textId="77777777" w:rsidR="00B16A7D" w:rsidRPr="00B16A7D" w:rsidRDefault="00B16A7D" w:rsidP="00B16A7D"/>
    <w:p w14:paraId="673C5135" w14:textId="488F0DCE" w:rsidR="00A16886" w:rsidRPr="00692D02" w:rsidRDefault="00A16886" w:rsidP="00E94B81">
      <w:pPr>
        <w:pStyle w:val="Naslov3"/>
        <w:rPr>
          <w:u w:val="none"/>
        </w:rPr>
      </w:pPr>
      <w:r w:rsidRPr="002733DB">
        <w:t>Dobava</w:t>
      </w:r>
      <w:r w:rsidR="002D7BEE" w:rsidRPr="002733DB">
        <w:t xml:space="preserve"> in montaža</w:t>
      </w:r>
      <w:r w:rsidRPr="002733DB">
        <w:t xml:space="preserve"> končnih</w:t>
      </w:r>
      <w:r w:rsidRPr="00692D02">
        <w:t xml:space="preserve"> stikal z ročico</w:t>
      </w:r>
      <w:r w:rsidR="00692D02">
        <w:rPr>
          <w:u w:val="none"/>
        </w:rPr>
        <w:tab/>
        <w:t>2 kom</w:t>
      </w:r>
    </w:p>
    <w:p w14:paraId="1CA3FC81" w14:textId="77777777" w:rsidR="00C51FD0" w:rsidRDefault="00C51FD0" w:rsidP="00E23CBA">
      <w:pPr>
        <w:ind w:left="709"/>
      </w:pPr>
    </w:p>
    <w:p w14:paraId="10044DD3" w14:textId="77777777" w:rsidR="002B084C" w:rsidRPr="00692D02" w:rsidRDefault="002B084C" w:rsidP="00E23CBA">
      <w:pPr>
        <w:ind w:left="709"/>
      </w:pPr>
      <w:r w:rsidRPr="00692D02">
        <w:t xml:space="preserve">V omaricah ročnih pogonov se nahajata končni stikali za </w:t>
      </w:r>
      <w:proofErr w:type="spellStart"/>
      <w:r w:rsidRPr="00692D02">
        <w:t>detektiranje</w:t>
      </w:r>
      <w:proofErr w:type="spellEnd"/>
      <w:r w:rsidRPr="00692D02">
        <w:t xml:space="preserve"> uporabe ročnega pogona , ki jih je potrebno dobaviti in namestiti.</w:t>
      </w:r>
    </w:p>
    <w:p w14:paraId="102A5CE4" w14:textId="48FC0C59" w:rsidR="002B084C" w:rsidRDefault="002B084C" w:rsidP="00E23CBA">
      <w:pPr>
        <w:pStyle w:val="Odstavekseznama"/>
        <w:tabs>
          <w:tab w:val="num" w:pos="576"/>
          <w:tab w:val="right" w:pos="9000"/>
        </w:tabs>
        <w:ind w:left="709"/>
      </w:pPr>
      <w:r w:rsidRPr="00692D02">
        <w:t>Ponudnik dobavi in vgradi stikala, kot so vgrajena na pretočnem polju 1</w:t>
      </w:r>
      <w:r w:rsidR="00C51FD0">
        <w:t xml:space="preserve"> in 2</w:t>
      </w:r>
      <w:r w:rsidRPr="00692D02">
        <w:t xml:space="preserve"> (</w:t>
      </w:r>
      <w:proofErr w:type="spellStart"/>
      <w:r w:rsidRPr="00692D02">
        <w:t>Schneider</w:t>
      </w:r>
      <w:proofErr w:type="spellEnd"/>
      <w:r w:rsidRPr="00692D02">
        <w:t xml:space="preserve"> </w:t>
      </w:r>
      <w:proofErr w:type="spellStart"/>
      <w:r w:rsidRPr="00692D02">
        <w:t>electric</w:t>
      </w:r>
      <w:proofErr w:type="spellEnd"/>
      <w:r w:rsidRPr="00692D02">
        <w:t xml:space="preserve"> XCKJ10541H29). Električno priključitev izvede drug izvajalec.</w:t>
      </w:r>
    </w:p>
    <w:p w14:paraId="443A4403" w14:textId="77777777" w:rsidR="00F25455" w:rsidRPr="002B084C" w:rsidRDefault="00F25455" w:rsidP="00E23CBA">
      <w:pPr>
        <w:pStyle w:val="Odstavekseznama"/>
        <w:tabs>
          <w:tab w:val="num" w:pos="576"/>
          <w:tab w:val="right" w:pos="9000"/>
        </w:tabs>
        <w:ind w:left="709"/>
      </w:pPr>
    </w:p>
    <w:p w14:paraId="0A4FEEE0" w14:textId="77777777" w:rsidR="00A16886" w:rsidRPr="00A16886" w:rsidRDefault="00A16886" w:rsidP="00A16886"/>
    <w:p w14:paraId="069D4E18" w14:textId="3E591845" w:rsidR="00A16886" w:rsidRPr="000E4065" w:rsidRDefault="00A16886" w:rsidP="00C51FD0">
      <w:pPr>
        <w:pStyle w:val="Naslov3"/>
      </w:pPr>
      <w:r w:rsidRPr="002733DB">
        <w:t xml:space="preserve">Dobava </w:t>
      </w:r>
      <w:r w:rsidR="002D7BEE" w:rsidRPr="002733DB">
        <w:t xml:space="preserve">in montaža </w:t>
      </w:r>
      <w:r w:rsidRPr="002733DB">
        <w:t>končnih</w:t>
      </w:r>
      <w:r>
        <w:t xml:space="preserve"> stikal za omejitev vožnje</w:t>
      </w:r>
      <w:r w:rsidR="00480536">
        <w:rPr>
          <w:u w:val="none"/>
        </w:rPr>
        <w:tab/>
        <w:t>4</w:t>
      </w:r>
      <w:r w:rsidRPr="00A16886">
        <w:rPr>
          <w:u w:val="none"/>
        </w:rPr>
        <w:t xml:space="preserve"> ko</w:t>
      </w:r>
      <w:r w:rsidR="00692D02">
        <w:rPr>
          <w:u w:val="none"/>
        </w:rPr>
        <w:t>m</w:t>
      </w:r>
    </w:p>
    <w:p w14:paraId="560F1BA2" w14:textId="77777777" w:rsidR="00C51FD0" w:rsidRDefault="00C51FD0" w:rsidP="00E23CBA">
      <w:pPr>
        <w:pStyle w:val="Odstavekseznama"/>
        <w:tabs>
          <w:tab w:val="right" w:pos="9000"/>
        </w:tabs>
        <w:ind w:left="709"/>
      </w:pPr>
    </w:p>
    <w:p w14:paraId="635A1313" w14:textId="222EE08C" w:rsidR="00A16886" w:rsidRDefault="00A16886" w:rsidP="00E23CBA">
      <w:pPr>
        <w:pStyle w:val="Odstavekseznama"/>
        <w:tabs>
          <w:tab w:val="right" w:pos="9000"/>
        </w:tabs>
        <w:ind w:left="709"/>
      </w:pPr>
      <w:r w:rsidRPr="00714168">
        <w:t xml:space="preserve">Ponudnik </w:t>
      </w:r>
      <w:r>
        <w:t xml:space="preserve">dobavi in vgradi </w:t>
      </w:r>
      <w:r w:rsidR="00C51FD0">
        <w:t xml:space="preserve">enaka </w:t>
      </w:r>
      <w:r>
        <w:t>stikala</w:t>
      </w:r>
      <w:r w:rsidR="00C51FD0">
        <w:t>, kot so vgrajena na</w:t>
      </w:r>
      <w:r w:rsidR="00692D02">
        <w:t xml:space="preserve"> </w:t>
      </w:r>
      <w:r w:rsidR="00C51FD0">
        <w:t>obnovljeni obratovalni zapornici</w:t>
      </w:r>
      <w:r w:rsidR="00C51FD0" w:rsidRPr="00FA5E37">
        <w:t xml:space="preserve"> p</w:t>
      </w:r>
      <w:r w:rsidR="00C51FD0">
        <w:t xml:space="preserve">retočnega polja 1 </w:t>
      </w:r>
      <w:r w:rsidR="00C51FD0" w:rsidRPr="00C51FD0">
        <w:t>in 2</w:t>
      </w:r>
      <w:r w:rsidR="00C51FD0" w:rsidRPr="00FC5DAE">
        <w:rPr>
          <w:color w:val="FF0000"/>
        </w:rPr>
        <w:t xml:space="preserve"> </w:t>
      </w:r>
      <w:r w:rsidR="00C51FD0">
        <w:t xml:space="preserve"> HE Dravograd </w:t>
      </w:r>
      <w:r w:rsidR="00C51FD0" w:rsidRPr="00692D02">
        <w:t xml:space="preserve"> in sicer tip 62-3_62_SNE_411_281FV</w:t>
      </w:r>
      <w:r w:rsidR="00C51FD0">
        <w:t xml:space="preserve"> </w:t>
      </w:r>
      <w:r w:rsidR="00692D02">
        <w:t>z ustreznimi prilagoditvami podstavkov</w:t>
      </w:r>
      <w:r w:rsidRPr="00714168">
        <w:t>. Električno priključitev izvede</w:t>
      </w:r>
      <w:r>
        <w:t xml:space="preserve"> drug izvajalec</w:t>
      </w:r>
      <w:r w:rsidRPr="00CD7CAA">
        <w:t>.</w:t>
      </w:r>
    </w:p>
    <w:p w14:paraId="119A9CE4" w14:textId="77777777" w:rsidR="00F25455" w:rsidRDefault="00F25455" w:rsidP="00E23CBA">
      <w:pPr>
        <w:pStyle w:val="Odstavekseznama"/>
        <w:tabs>
          <w:tab w:val="right" w:pos="9000"/>
        </w:tabs>
        <w:ind w:left="709"/>
      </w:pPr>
    </w:p>
    <w:p w14:paraId="73819A43" w14:textId="77777777" w:rsidR="00A16886" w:rsidRPr="00A16886" w:rsidRDefault="00A16886" w:rsidP="00A16886"/>
    <w:p w14:paraId="4E07E876" w14:textId="77777777" w:rsidR="006C7C7C" w:rsidRDefault="006C7C7C" w:rsidP="00E94B81">
      <w:pPr>
        <w:pStyle w:val="Naslov3"/>
        <w:rPr>
          <w:u w:val="none"/>
        </w:rPr>
      </w:pPr>
      <w:r>
        <w:t xml:space="preserve">Dobava </w:t>
      </w:r>
      <w:r w:rsidRPr="00A16886">
        <w:t>elektro</w:t>
      </w:r>
      <w:r>
        <w:t xml:space="preserve"> opreme za napajanje in krmiljenje obratovalne zapornice</w:t>
      </w:r>
      <w:r w:rsidR="00A16886" w:rsidRPr="00A16886">
        <w:rPr>
          <w:u w:val="none"/>
        </w:rPr>
        <w:tab/>
        <w:t>1 komplet</w:t>
      </w:r>
    </w:p>
    <w:p w14:paraId="063FBBAA" w14:textId="77777777" w:rsidR="00C51FD0" w:rsidRPr="00C51FD0" w:rsidRDefault="00C51FD0" w:rsidP="00C51FD0"/>
    <w:p w14:paraId="206DD4E8" w14:textId="19BBD2B3" w:rsidR="00531920" w:rsidRPr="00EC5D9A" w:rsidRDefault="00531920" w:rsidP="003E0E22">
      <w:pPr>
        <w:numPr>
          <w:ilvl w:val="0"/>
          <w:numId w:val="80"/>
        </w:numPr>
        <w:tabs>
          <w:tab w:val="left" w:pos="9498"/>
        </w:tabs>
        <w:ind w:left="1134"/>
        <w:contextualSpacing/>
      </w:pPr>
      <w:r>
        <w:t>stikalni blok +</w:t>
      </w:r>
      <w:r w:rsidR="00A34AB7">
        <w:t>4</w:t>
      </w:r>
      <w:r w:rsidRPr="00EC5D9A">
        <w:t xml:space="preserve">BMC01 (izdelan skladno s predano tovarniško </w:t>
      </w:r>
    </w:p>
    <w:p w14:paraId="308D7A2F" w14:textId="1B804B16" w:rsidR="00531920" w:rsidRPr="00EC5D9A" w:rsidRDefault="00531920" w:rsidP="00531920">
      <w:pPr>
        <w:tabs>
          <w:tab w:val="right" w:pos="9498"/>
        </w:tabs>
        <w:ind w:left="1134"/>
        <w:contextualSpacing/>
      </w:pPr>
      <w:r w:rsidRPr="00EC5D9A">
        <w:t xml:space="preserve">dokumentacijo; </w:t>
      </w:r>
      <w:r>
        <w:t xml:space="preserve">delni </w:t>
      </w:r>
      <w:r w:rsidRPr="00EC5D9A">
        <w:t xml:space="preserve">popis v listi cen, zavihek </w:t>
      </w:r>
      <w:r>
        <w:t>»</w:t>
      </w:r>
      <w:r w:rsidR="00A34AB7">
        <w:t>4</w:t>
      </w:r>
      <w:r w:rsidRPr="00EC5D9A">
        <w:t>BMC01</w:t>
      </w:r>
      <w:r>
        <w:t xml:space="preserve">, izgled bloka ter tokovne sheme so sestavni del priloge. V prilogi je izgled bloka ter tokovne sheme, ki veljajo za pretočno polje </w:t>
      </w:r>
      <w:r w:rsidR="00AF5252">
        <w:t>2 (+2BMC01). Za pretočno polje 4</w:t>
      </w:r>
      <w:r>
        <w:t xml:space="preserve"> veljajo enake zahteve, spremeni se </w:t>
      </w:r>
      <w:r w:rsidR="00A34AB7">
        <w:t>l</w:t>
      </w:r>
      <w:r>
        <w:t>e označba bloka</w:t>
      </w:r>
      <w:r w:rsidRPr="00EC5D9A">
        <w:t>)</w:t>
      </w:r>
      <w:r>
        <w:t>,</w:t>
      </w:r>
      <w:r w:rsidRPr="00EC5D9A">
        <w:tab/>
        <w:t>1 kom</w:t>
      </w:r>
    </w:p>
    <w:p w14:paraId="3E9535DD" w14:textId="799834F9" w:rsidR="00531920" w:rsidRPr="00EC5D9A" w:rsidRDefault="00531920" w:rsidP="003E0E22">
      <w:pPr>
        <w:numPr>
          <w:ilvl w:val="0"/>
          <w:numId w:val="80"/>
        </w:numPr>
        <w:tabs>
          <w:tab w:val="right" w:pos="9498"/>
        </w:tabs>
        <w:ind w:left="1134"/>
        <w:contextualSpacing/>
      </w:pPr>
      <w:r w:rsidRPr="00EC5D9A">
        <w:t>opremo</w:t>
      </w:r>
      <w:r>
        <w:t xml:space="preserve"> in material za stikalni blok +</w:t>
      </w:r>
      <w:r w:rsidR="00A34AB7">
        <w:t>4</w:t>
      </w:r>
      <w:r w:rsidRPr="00EC5D9A">
        <w:t>BMC02 (popis v listi cen,</w:t>
      </w:r>
    </w:p>
    <w:p w14:paraId="7D40427D" w14:textId="1834BD81" w:rsidR="00531920" w:rsidRPr="00EC5D9A" w:rsidRDefault="00531920" w:rsidP="00531920">
      <w:pPr>
        <w:tabs>
          <w:tab w:val="right" w:pos="9498"/>
        </w:tabs>
        <w:ind w:left="1134"/>
        <w:contextualSpacing/>
      </w:pPr>
      <w:r>
        <w:t>zavihek »</w:t>
      </w:r>
      <w:r w:rsidR="00A34AB7">
        <w:t>4</w:t>
      </w:r>
      <w:r w:rsidRPr="00EC5D9A">
        <w:t>BMC02«)</w:t>
      </w:r>
      <w:r w:rsidRPr="00EC5D9A">
        <w:tab/>
        <w:t>1 kom</w:t>
      </w:r>
    </w:p>
    <w:p w14:paraId="2543A222" w14:textId="2DC0E70B" w:rsidR="00531920" w:rsidRPr="00EC5D9A" w:rsidRDefault="00531920" w:rsidP="003E0E22">
      <w:pPr>
        <w:numPr>
          <w:ilvl w:val="0"/>
          <w:numId w:val="80"/>
        </w:numPr>
        <w:ind w:left="1134"/>
        <w:contextualSpacing/>
      </w:pPr>
      <w:r w:rsidRPr="00EC5D9A">
        <w:t>opremo</w:t>
      </w:r>
      <w:r>
        <w:t xml:space="preserve"> in material za krmilno omaro +</w:t>
      </w:r>
      <w:r w:rsidR="00A34AB7">
        <w:t>4</w:t>
      </w:r>
      <w:r w:rsidRPr="00EC5D9A">
        <w:t>CBD01 (popis v listi cen,</w:t>
      </w:r>
    </w:p>
    <w:p w14:paraId="2EAFBB68" w14:textId="42BC2E69" w:rsidR="00531920" w:rsidRPr="00EC5D9A" w:rsidRDefault="00531920" w:rsidP="00531920">
      <w:pPr>
        <w:tabs>
          <w:tab w:val="right" w:pos="9498"/>
        </w:tabs>
        <w:ind w:left="1134"/>
        <w:contextualSpacing/>
      </w:pPr>
      <w:r>
        <w:t>zavihek »</w:t>
      </w:r>
      <w:r w:rsidR="00A34AB7">
        <w:t>4</w:t>
      </w:r>
      <w:r w:rsidRPr="00EC5D9A">
        <w:t>CBD01«)</w:t>
      </w:r>
      <w:r w:rsidRPr="00EC5D9A">
        <w:tab/>
        <w:t>1 kom</w:t>
      </w:r>
    </w:p>
    <w:p w14:paraId="26B56272" w14:textId="77777777" w:rsidR="00531920" w:rsidRPr="00EC5D9A" w:rsidRDefault="00531920" w:rsidP="003E0E22">
      <w:pPr>
        <w:numPr>
          <w:ilvl w:val="0"/>
          <w:numId w:val="80"/>
        </w:numPr>
        <w:tabs>
          <w:tab w:val="right" w:pos="9498"/>
        </w:tabs>
        <w:ind w:left="1134"/>
        <w:contextualSpacing/>
      </w:pPr>
      <w:r w:rsidRPr="00EC5D9A">
        <w:t>montažni material (popis v listi cen, zavihek »Montažni material«)</w:t>
      </w:r>
      <w:r w:rsidRPr="00EC5D9A">
        <w:tab/>
        <w:t>1 kom</w:t>
      </w:r>
    </w:p>
    <w:p w14:paraId="178E64D7" w14:textId="77777777" w:rsidR="00531920" w:rsidRDefault="00531920" w:rsidP="003E0E22">
      <w:pPr>
        <w:numPr>
          <w:ilvl w:val="0"/>
          <w:numId w:val="80"/>
        </w:numPr>
        <w:tabs>
          <w:tab w:val="right" w:pos="9498"/>
        </w:tabs>
        <w:ind w:left="1134"/>
        <w:contextualSpacing/>
      </w:pPr>
      <w:r w:rsidRPr="00EC5D9A">
        <w:t xml:space="preserve">rezervno opremo (popis </w:t>
      </w:r>
      <w:r>
        <w:t>v listi cen, zavihek »Rezerva«)</w:t>
      </w:r>
      <w:r>
        <w:tab/>
      </w:r>
      <w:r w:rsidRPr="00EC5D9A">
        <w:t>1 kom</w:t>
      </w:r>
    </w:p>
    <w:p w14:paraId="62E5470B" w14:textId="77777777" w:rsidR="00531920" w:rsidRPr="00EC5D9A" w:rsidRDefault="00531920" w:rsidP="004A5BB3">
      <w:pPr>
        <w:tabs>
          <w:tab w:val="right" w:pos="9498"/>
        </w:tabs>
        <w:ind w:left="1134"/>
        <w:contextualSpacing/>
      </w:pPr>
    </w:p>
    <w:p w14:paraId="10E36F54" w14:textId="77777777" w:rsidR="006C7C7C" w:rsidRPr="006C7C7C" w:rsidRDefault="006C7C7C" w:rsidP="006C7C7C"/>
    <w:p w14:paraId="0032A670" w14:textId="06008A8B" w:rsidR="00766F69" w:rsidRPr="00FA5E37" w:rsidRDefault="003164DD" w:rsidP="003164DD">
      <w:pPr>
        <w:pStyle w:val="Naslov3"/>
      </w:pPr>
      <w:r w:rsidRPr="002733DB">
        <w:t xml:space="preserve">Dobava </w:t>
      </w:r>
      <w:r w:rsidR="002D7BEE" w:rsidRPr="002733DB">
        <w:t>in montaža</w:t>
      </w:r>
      <w:r w:rsidR="002D7BEE">
        <w:t xml:space="preserve"> </w:t>
      </w:r>
      <w:r>
        <w:t>novih elektromotorjev</w:t>
      </w:r>
      <w:r w:rsidR="00766F69" w:rsidRPr="00FA5E37">
        <w:rPr>
          <w:u w:val="none"/>
        </w:rPr>
        <w:tab/>
      </w:r>
      <w:r>
        <w:rPr>
          <w:u w:val="none"/>
        </w:rPr>
        <w:t>2 kom</w:t>
      </w:r>
    </w:p>
    <w:p w14:paraId="73C27642" w14:textId="77777777" w:rsidR="00C51FD0" w:rsidRDefault="00C51FD0" w:rsidP="00FC5DAE">
      <w:pPr>
        <w:tabs>
          <w:tab w:val="right" w:pos="9000"/>
        </w:tabs>
        <w:ind w:left="1134"/>
      </w:pPr>
    </w:p>
    <w:p w14:paraId="3227BDA7" w14:textId="057D7AD3" w:rsidR="00FC5DAE" w:rsidRDefault="00FC5DAE" w:rsidP="00FC5DAE">
      <w:pPr>
        <w:tabs>
          <w:tab w:val="right" w:pos="9000"/>
        </w:tabs>
        <w:ind w:left="1134"/>
      </w:pPr>
      <w:r w:rsidRPr="00C51FD0">
        <w:t>Na že obnovljeni obratovalni zapornici p</w:t>
      </w:r>
      <w:r w:rsidR="00E35DA4" w:rsidRPr="00C51FD0">
        <w:t xml:space="preserve">retočnega polja </w:t>
      </w:r>
      <w:r w:rsidRPr="00C51FD0">
        <w:t>2  HE Dravograd so vgrajeni elektromotorji proizvajalca VEM MOTORS.</w:t>
      </w:r>
      <w:r w:rsidR="00E35DA4" w:rsidRPr="00C51FD0">
        <w:t xml:space="preserve"> </w:t>
      </w:r>
    </w:p>
    <w:p w14:paraId="39A37487" w14:textId="77777777" w:rsidR="00531920" w:rsidRDefault="00531920" w:rsidP="00531920">
      <w:pPr>
        <w:numPr>
          <w:ilvl w:val="1"/>
          <w:numId w:val="18"/>
        </w:numPr>
        <w:tabs>
          <w:tab w:val="right" w:pos="9000"/>
        </w:tabs>
        <w:ind w:left="1134" w:hanging="261"/>
      </w:pPr>
      <w:r w:rsidRPr="00EC5D9A">
        <w:t>Asinhronski</w:t>
      </w:r>
      <w:r>
        <w:t xml:space="preserve"> VEM MOTORS</w:t>
      </w:r>
    </w:p>
    <w:p w14:paraId="4EBA447F" w14:textId="77777777" w:rsidR="00531920" w:rsidRPr="00EC5D9A" w:rsidRDefault="00531920" w:rsidP="00531920">
      <w:pPr>
        <w:numPr>
          <w:ilvl w:val="1"/>
          <w:numId w:val="18"/>
        </w:numPr>
        <w:tabs>
          <w:tab w:val="right" w:pos="9000"/>
        </w:tabs>
        <w:ind w:left="1134" w:hanging="261"/>
      </w:pPr>
      <w:r w:rsidRPr="00EC5D9A">
        <w:t xml:space="preserve">tip: </w:t>
      </w:r>
      <w:r>
        <w:t>K20R 200M 6 TPM WE HW</w:t>
      </w:r>
    </w:p>
    <w:p w14:paraId="5AE293BA" w14:textId="77777777" w:rsidR="00531920" w:rsidRPr="00EC5D9A" w:rsidRDefault="00531920" w:rsidP="00531920">
      <w:pPr>
        <w:numPr>
          <w:ilvl w:val="1"/>
          <w:numId w:val="18"/>
        </w:numPr>
        <w:tabs>
          <w:tab w:val="right" w:pos="9000"/>
        </w:tabs>
        <w:ind w:left="1134" w:hanging="261"/>
      </w:pPr>
      <w:r w:rsidRPr="00EC5D9A">
        <w:t xml:space="preserve">U = </w:t>
      </w:r>
      <w:r>
        <w:t>Y</w:t>
      </w:r>
      <w:r w:rsidRPr="00EC5D9A">
        <w:t xml:space="preserve">400V/ </w:t>
      </w:r>
      <w:smartTag w:uri="urn:schemas-microsoft-com:office:smarttags" w:element="metricconverter">
        <w:smartTagPr>
          <w:attr w:name="ProductID" w:val="3f"/>
        </w:smartTagPr>
        <w:r w:rsidRPr="00EC5D9A">
          <w:t>3f</w:t>
        </w:r>
      </w:smartTag>
      <w:r w:rsidRPr="00EC5D9A">
        <w:t xml:space="preserve"> /50 Hz</w:t>
      </w:r>
    </w:p>
    <w:p w14:paraId="414A2D5F" w14:textId="77777777" w:rsidR="00531920" w:rsidRPr="002733DB" w:rsidRDefault="00531920" w:rsidP="00531920">
      <w:pPr>
        <w:numPr>
          <w:ilvl w:val="1"/>
          <w:numId w:val="18"/>
        </w:numPr>
        <w:tabs>
          <w:tab w:val="right" w:pos="9000"/>
        </w:tabs>
        <w:ind w:left="1134" w:hanging="261"/>
      </w:pPr>
      <w:r w:rsidRPr="00EC5D9A">
        <w:t xml:space="preserve">n </w:t>
      </w:r>
      <w:r w:rsidRPr="002733DB">
        <w:t>= 960 vrt/min</w:t>
      </w:r>
    </w:p>
    <w:p w14:paraId="55BB7771" w14:textId="12D15C46" w:rsidR="00531920" w:rsidRPr="002733DB" w:rsidRDefault="00531920" w:rsidP="00531920">
      <w:pPr>
        <w:numPr>
          <w:ilvl w:val="1"/>
          <w:numId w:val="18"/>
        </w:numPr>
        <w:tabs>
          <w:tab w:val="right" w:pos="9000"/>
        </w:tabs>
        <w:ind w:left="1134" w:hanging="261"/>
      </w:pPr>
      <w:r w:rsidRPr="002733DB">
        <w:t xml:space="preserve">P = </w:t>
      </w:r>
      <w:r w:rsidR="002733DB" w:rsidRPr="002733DB">
        <w:t>30</w:t>
      </w:r>
      <w:r w:rsidRPr="002733DB">
        <w:t xml:space="preserve"> kW </w:t>
      </w:r>
    </w:p>
    <w:p w14:paraId="13E21367" w14:textId="77777777" w:rsidR="00531920" w:rsidRDefault="00531920" w:rsidP="00531920"/>
    <w:p w14:paraId="630F18BA" w14:textId="77777777" w:rsidR="00531920" w:rsidRPr="00EC5D9A" w:rsidRDefault="00531920" w:rsidP="00531920">
      <w:pPr>
        <w:ind w:left="709"/>
      </w:pPr>
      <w:r w:rsidRPr="00EC5D9A">
        <w:lastRenderedPageBreak/>
        <w:t>Električno priključitev izvede drug izvajalec.</w:t>
      </w:r>
    </w:p>
    <w:p w14:paraId="55348E41" w14:textId="72B90522" w:rsidR="00EF40B6" w:rsidRDefault="00EF40B6" w:rsidP="002E3587">
      <w:pPr>
        <w:tabs>
          <w:tab w:val="right" w:pos="9000"/>
        </w:tabs>
        <w:rPr>
          <w:b/>
        </w:rPr>
      </w:pPr>
    </w:p>
    <w:p w14:paraId="3F06CCDB" w14:textId="77777777" w:rsidR="001C03A1" w:rsidRDefault="001C03A1" w:rsidP="002E3587">
      <w:pPr>
        <w:tabs>
          <w:tab w:val="right" w:pos="9000"/>
        </w:tabs>
        <w:rPr>
          <w:b/>
        </w:rPr>
      </w:pPr>
    </w:p>
    <w:p w14:paraId="5C424906" w14:textId="77777777" w:rsidR="00F25455" w:rsidRDefault="00F25455" w:rsidP="002E3587">
      <w:pPr>
        <w:tabs>
          <w:tab w:val="right" w:pos="9000"/>
        </w:tabs>
        <w:rPr>
          <w:b/>
        </w:rPr>
      </w:pPr>
    </w:p>
    <w:p w14:paraId="75F85D38" w14:textId="384616A4" w:rsidR="006460C5" w:rsidRPr="00937E43" w:rsidRDefault="006460C5" w:rsidP="006460C5">
      <w:pPr>
        <w:pStyle w:val="Naslov3"/>
      </w:pPr>
      <w:r w:rsidRPr="00937E43">
        <w:t xml:space="preserve">Dobava </w:t>
      </w:r>
      <w:r w:rsidR="002D7BEE" w:rsidRPr="00937E43">
        <w:t xml:space="preserve">in montaža </w:t>
      </w:r>
      <w:r w:rsidRPr="00937E43">
        <w:t>merilnih senzorjev za meritev sil v dvižnih verigah</w:t>
      </w:r>
      <w:r w:rsidRPr="00937E43">
        <w:rPr>
          <w:u w:val="none"/>
        </w:rPr>
        <w:t xml:space="preserve"> </w:t>
      </w:r>
      <w:r w:rsidRPr="00937E43">
        <w:rPr>
          <w:u w:val="none"/>
        </w:rPr>
        <w:tab/>
      </w:r>
      <w:r w:rsidR="007137F4" w:rsidRPr="00937E43">
        <w:rPr>
          <w:u w:val="none"/>
        </w:rPr>
        <w:t>5</w:t>
      </w:r>
      <w:r w:rsidRPr="00937E43">
        <w:rPr>
          <w:u w:val="none"/>
        </w:rPr>
        <w:t xml:space="preserve"> kom</w:t>
      </w:r>
    </w:p>
    <w:p w14:paraId="541D18B7" w14:textId="77777777" w:rsidR="00FC5DAE" w:rsidRPr="00937E43" w:rsidRDefault="00FC5DAE" w:rsidP="00531920">
      <w:pPr>
        <w:tabs>
          <w:tab w:val="right" w:pos="9000"/>
        </w:tabs>
        <w:ind w:left="709"/>
        <w:contextualSpacing/>
      </w:pPr>
    </w:p>
    <w:p w14:paraId="7B4A098E" w14:textId="07479D1E" w:rsidR="00531920" w:rsidRDefault="00FC5DAE" w:rsidP="00E35DA4">
      <w:pPr>
        <w:tabs>
          <w:tab w:val="right" w:pos="9000"/>
        </w:tabs>
        <w:ind w:left="1134"/>
      </w:pPr>
      <w:r w:rsidRPr="00937E43">
        <w:t xml:space="preserve">Na že obnovljeni obratovalni zapornici pretočnega polja 1 in 2  HE Dravograd so </w:t>
      </w:r>
      <w:r w:rsidR="00531920" w:rsidRPr="00937E43">
        <w:t xml:space="preserve">merilni senzorji proizvajalca AST </w:t>
      </w:r>
      <w:proofErr w:type="spellStart"/>
      <w:r w:rsidR="00531920" w:rsidRPr="00937E43">
        <w:t>Angevandte</w:t>
      </w:r>
      <w:proofErr w:type="spellEnd"/>
      <w:r w:rsidR="00531920" w:rsidRPr="00937E43">
        <w:t xml:space="preserve"> </w:t>
      </w:r>
      <w:proofErr w:type="spellStart"/>
      <w:r w:rsidR="00531920" w:rsidRPr="00937E43">
        <w:t>Systemtehnik</w:t>
      </w:r>
      <w:proofErr w:type="spellEnd"/>
      <w:r w:rsidR="00531920" w:rsidRPr="00937E43">
        <w:t xml:space="preserve">, tip: </w:t>
      </w:r>
      <w:r w:rsidR="002D7BEE" w:rsidRPr="00937E43">
        <w:t>KUS/500kN/5 99,9x68x21</w:t>
      </w:r>
      <w:r w:rsidR="00531920" w:rsidRPr="00937E43">
        <w:t>.</w:t>
      </w:r>
      <w:r w:rsidR="00E35DA4" w:rsidRPr="00C51FD0">
        <w:t xml:space="preserve"> Ponudnik lahko ponudi enakovredne senzorje z enakimi ali boljšimi tehničnimi karakteristikami ter enakih priključnih dimenzij.</w:t>
      </w:r>
    </w:p>
    <w:p w14:paraId="625D8E0F" w14:textId="77777777" w:rsidR="00531920" w:rsidRPr="00EC5D9A" w:rsidRDefault="00531920" w:rsidP="00531920">
      <w:pPr>
        <w:tabs>
          <w:tab w:val="right" w:pos="9000"/>
        </w:tabs>
        <w:ind w:left="709"/>
        <w:contextualSpacing/>
      </w:pPr>
    </w:p>
    <w:p w14:paraId="3A1FD0DB" w14:textId="77777777" w:rsidR="00531920" w:rsidRDefault="00531920" w:rsidP="00531920">
      <w:pPr>
        <w:pStyle w:val="Odstavekseznama"/>
        <w:tabs>
          <w:tab w:val="right" w:pos="9000"/>
        </w:tabs>
        <w:ind w:left="709"/>
      </w:pPr>
      <w:r w:rsidRPr="00EC5D9A">
        <w:t>Električno priključitev izvede drug izvajalec.</w:t>
      </w:r>
    </w:p>
    <w:p w14:paraId="303E5DC7" w14:textId="77777777" w:rsidR="00531920" w:rsidRPr="00531920" w:rsidRDefault="00531920" w:rsidP="00531920"/>
    <w:p w14:paraId="63A05789" w14:textId="77777777" w:rsidR="00FE5F02" w:rsidRPr="00FA5E37" w:rsidRDefault="00FE5F02" w:rsidP="00A76F88"/>
    <w:p w14:paraId="194AFE1C" w14:textId="77777777" w:rsidR="00F23043" w:rsidRPr="00F23043" w:rsidRDefault="00FE5F02" w:rsidP="00E94B81">
      <w:pPr>
        <w:pStyle w:val="Naslov3"/>
      </w:pPr>
      <w:r>
        <w:t>Obnova kinet</w:t>
      </w:r>
      <w:r w:rsidRPr="00FE5F02">
        <w:rPr>
          <w:u w:val="none"/>
        </w:rPr>
        <w:tab/>
        <w:t>1 komplet</w:t>
      </w:r>
    </w:p>
    <w:p w14:paraId="6D033BC1" w14:textId="77777777" w:rsidR="00177C5C" w:rsidRDefault="00AE55F8" w:rsidP="00366CA8">
      <w:pPr>
        <w:numPr>
          <w:ilvl w:val="1"/>
          <w:numId w:val="16"/>
        </w:numPr>
        <w:tabs>
          <w:tab w:val="right" w:pos="1800"/>
          <w:tab w:val="right" w:pos="9498"/>
        </w:tabs>
      </w:pPr>
      <w:r w:rsidRPr="00366CA8">
        <w:t>Čiščenje kinet</w:t>
      </w:r>
    </w:p>
    <w:p w14:paraId="3018552C" w14:textId="77777777" w:rsidR="00440396" w:rsidRPr="003D3AEE" w:rsidRDefault="00440396" w:rsidP="00366CA8">
      <w:pPr>
        <w:numPr>
          <w:ilvl w:val="1"/>
          <w:numId w:val="16"/>
        </w:numPr>
        <w:tabs>
          <w:tab w:val="right" w:pos="1800"/>
          <w:tab w:val="right" w:pos="9498"/>
        </w:tabs>
      </w:pPr>
      <w:r w:rsidRPr="003D3AEE">
        <w:t>Izdelava nove kinete 200 x 100 mm s pokrovom do stikalnega bloka</w:t>
      </w:r>
      <w:r w:rsidRPr="003D3AEE">
        <w:tab/>
      </w:r>
      <w:r w:rsidR="00531920">
        <w:t>2</w:t>
      </w:r>
      <w:r w:rsidRPr="003D3AEE">
        <w:t xml:space="preserve"> m</w:t>
      </w:r>
    </w:p>
    <w:p w14:paraId="30884EC7" w14:textId="77777777" w:rsidR="00AE55F8" w:rsidRPr="00366CA8" w:rsidRDefault="00AE55F8" w:rsidP="00366CA8">
      <w:pPr>
        <w:numPr>
          <w:ilvl w:val="1"/>
          <w:numId w:val="16"/>
        </w:numPr>
        <w:tabs>
          <w:tab w:val="right" w:pos="1800"/>
          <w:tab w:val="right" w:pos="9498"/>
        </w:tabs>
      </w:pPr>
      <w:r w:rsidRPr="00366CA8">
        <w:t xml:space="preserve">Obnova PKZ </w:t>
      </w:r>
      <w:proofErr w:type="spellStart"/>
      <w:r w:rsidRPr="00366CA8">
        <w:t>vbetoniranih</w:t>
      </w:r>
      <w:proofErr w:type="spellEnd"/>
      <w:r w:rsidRPr="00366CA8">
        <w:t xml:space="preserve"> jeklenih kotnikov </w:t>
      </w:r>
      <w:r w:rsidR="00183394">
        <w:t xml:space="preserve">(zajeto v točki </w:t>
      </w:r>
      <w:r w:rsidR="009024D8">
        <w:t>3.12</w:t>
      </w:r>
      <w:r w:rsidR="00366CA8" w:rsidRPr="00366CA8">
        <w:t>)</w:t>
      </w:r>
    </w:p>
    <w:p w14:paraId="7843014E" w14:textId="77777777" w:rsidR="00AE55F8" w:rsidRPr="00366CA8" w:rsidRDefault="00AE55F8" w:rsidP="00366CA8">
      <w:pPr>
        <w:numPr>
          <w:ilvl w:val="1"/>
          <w:numId w:val="16"/>
        </w:numPr>
        <w:tabs>
          <w:tab w:val="right" w:pos="1800"/>
          <w:tab w:val="right" w:pos="9498"/>
        </w:tabs>
      </w:pPr>
      <w:r w:rsidRPr="00366CA8">
        <w:t>Obnova PKZ jeklenih pokrovov kinet</w:t>
      </w:r>
      <w:r w:rsidR="00183394">
        <w:t xml:space="preserve"> (zajeto v točki  </w:t>
      </w:r>
      <w:r w:rsidR="009024D8">
        <w:t>3.12</w:t>
      </w:r>
      <w:r w:rsidR="00366CA8" w:rsidRPr="00366CA8">
        <w:t>)</w:t>
      </w:r>
    </w:p>
    <w:p w14:paraId="3D960572" w14:textId="77777777" w:rsidR="00F41F85" w:rsidRDefault="00F41F85">
      <w:pPr>
        <w:rPr>
          <w:szCs w:val="22"/>
        </w:rPr>
      </w:pPr>
    </w:p>
    <w:p w14:paraId="3F5BC6D9" w14:textId="77777777" w:rsidR="00F41F85" w:rsidRDefault="00F41F85">
      <w:pPr>
        <w:rPr>
          <w:szCs w:val="22"/>
        </w:rPr>
      </w:pPr>
    </w:p>
    <w:p w14:paraId="3EE843E8" w14:textId="77777777" w:rsidR="00F41F85" w:rsidRDefault="00F41F85">
      <w:pPr>
        <w:rPr>
          <w:szCs w:val="22"/>
        </w:rPr>
      </w:pPr>
    </w:p>
    <w:p w14:paraId="6F81E349" w14:textId="77777777" w:rsidR="00614D85" w:rsidRPr="006961E4" w:rsidRDefault="002A08BB" w:rsidP="00614D85">
      <w:pPr>
        <w:pStyle w:val="Naslov2"/>
      </w:pPr>
      <w:bookmarkStart w:id="22" w:name="_Toc87355694"/>
      <w:r w:rsidRPr="006961E4">
        <w:t>G</w:t>
      </w:r>
      <w:r w:rsidR="00614D85" w:rsidRPr="006961E4">
        <w:t>radbena dela</w:t>
      </w:r>
      <w:bookmarkEnd w:id="22"/>
    </w:p>
    <w:p w14:paraId="64F956B6" w14:textId="77777777" w:rsidR="00E95E68" w:rsidRPr="006961E4" w:rsidRDefault="00E95E68" w:rsidP="00E94B81">
      <w:pPr>
        <w:pStyle w:val="Naslov3"/>
        <w:numPr>
          <w:ilvl w:val="0"/>
          <w:numId w:val="0"/>
        </w:numPr>
        <w:ind w:left="1060"/>
      </w:pPr>
    </w:p>
    <w:p w14:paraId="4C80733C" w14:textId="77777777" w:rsidR="00CD41DB" w:rsidRPr="006961E4" w:rsidRDefault="00E95E68" w:rsidP="006F4353">
      <w:pPr>
        <w:pStyle w:val="Naslov3"/>
      </w:pPr>
      <w:r w:rsidRPr="006961E4">
        <w:t>ALU stene</w:t>
      </w:r>
    </w:p>
    <w:p w14:paraId="76D1ACF2" w14:textId="77777777" w:rsidR="00CD41DB" w:rsidRPr="006961E4" w:rsidRDefault="00CD41DB" w:rsidP="003E0E22">
      <w:pPr>
        <w:pStyle w:val="Naslov4"/>
        <w:numPr>
          <w:ilvl w:val="0"/>
          <w:numId w:val="83"/>
        </w:numPr>
      </w:pPr>
      <w:r w:rsidRPr="006961E4">
        <w:t>Odstranjevanje obstoječe ALU stene dim. 5x4m, pri po</w:t>
      </w:r>
      <w:r w:rsidR="00D44926">
        <w:t>gonih zapornic pretočnega polja in postavitev začasne zaščitne ponjave za preprečitev vdora prahu in živali v objekt.</w:t>
      </w:r>
      <w:r w:rsidRPr="006961E4">
        <w:t xml:space="preserve"> Razbijanje sider v AB stenah, </w:t>
      </w:r>
      <w:proofErr w:type="spellStart"/>
      <w:r w:rsidRPr="006961E4">
        <w:t>odrez</w:t>
      </w:r>
      <w:proofErr w:type="spellEnd"/>
      <w:r w:rsidRPr="006961E4">
        <w:t xml:space="preserve"> z diamantno rezalko po potrebi in odvoz na trajno deponijo.</w:t>
      </w:r>
      <w:r w:rsidR="00E95E68" w:rsidRPr="006961E4">
        <w:tab/>
        <w:t>2 kom</w:t>
      </w:r>
    </w:p>
    <w:p w14:paraId="64E4AC2F" w14:textId="77777777" w:rsidR="00CD41DB" w:rsidRPr="006961E4" w:rsidRDefault="00CD41DB" w:rsidP="003E0E22">
      <w:pPr>
        <w:pStyle w:val="Naslov4"/>
        <w:numPr>
          <w:ilvl w:val="0"/>
          <w:numId w:val="83"/>
        </w:numPr>
      </w:pPr>
      <w:r w:rsidRPr="006961E4">
        <w:t xml:space="preserve">Mehansko čiščenje in odstranjevanje poškodovanih betonskih površin špalet s pnevmatskim kladivom v </w:t>
      </w:r>
      <w:proofErr w:type="spellStart"/>
      <w:r w:rsidRPr="006961E4">
        <w:t>deb</w:t>
      </w:r>
      <w:proofErr w:type="spellEnd"/>
      <w:r w:rsidRPr="006961E4">
        <w:t xml:space="preserve"> cca 8 cm in širine cca 15 cm.(priprava za montažo nove ALU stene.</w:t>
      </w:r>
      <w:r w:rsidR="00E95E68" w:rsidRPr="006961E4">
        <w:t xml:space="preserve"> </w:t>
      </w:r>
      <w:r w:rsidR="00E95E68" w:rsidRPr="006961E4">
        <w:tab/>
        <w:t>2 kom</w:t>
      </w:r>
    </w:p>
    <w:p w14:paraId="33AE730C" w14:textId="77777777" w:rsidR="00CD41DB" w:rsidRPr="006961E4" w:rsidRDefault="00CD41DB" w:rsidP="003E0E22">
      <w:pPr>
        <w:pStyle w:val="Naslov4"/>
        <w:numPr>
          <w:ilvl w:val="0"/>
          <w:numId w:val="83"/>
        </w:numPr>
      </w:pPr>
      <w:r w:rsidRPr="006961E4">
        <w:t xml:space="preserve">Dobava in montaža novih ALU sten z zasteklitvijo  vrati 0,7/2m in odprtinami za verige pogonov (izvedba enaka kot so obstoječe stene). </w:t>
      </w:r>
      <w:r w:rsidR="00FF6D84" w:rsidRPr="006961E4">
        <w:t xml:space="preserve">Pokrovi za verige se izdelajo </w:t>
      </w:r>
      <w:proofErr w:type="spellStart"/>
      <w:r w:rsidR="00FF6D84" w:rsidRPr="006961E4">
        <w:t>demontažni</w:t>
      </w:r>
      <w:proofErr w:type="spellEnd"/>
      <w:r w:rsidR="00FF6D84" w:rsidRPr="006961E4">
        <w:t>, katere zgornja zaporna tabla ob dvigu v najvišje lege sname iz vodila. Minimalna debelina pločevine pokrova mora biti 3mm in iz nerjavnega materiala.</w:t>
      </w:r>
      <w:r w:rsidR="00FF6D84" w:rsidRPr="006961E4">
        <w:br/>
        <w:t>Odprtina, ki ostane pod verižniki v ALU steni se prav ta</w:t>
      </w:r>
      <w:r w:rsidR="006F4353">
        <w:t>ko zapolni z nerjavno pločevino</w:t>
      </w:r>
      <w:r w:rsidR="00E95E68" w:rsidRPr="006961E4">
        <w:tab/>
        <w:t>2 kom</w:t>
      </w:r>
    </w:p>
    <w:p w14:paraId="46806362" w14:textId="77777777" w:rsidR="00CD41DB" w:rsidRPr="006961E4" w:rsidRDefault="00CD41DB" w:rsidP="003E0E22">
      <w:pPr>
        <w:pStyle w:val="Naslov4"/>
        <w:numPr>
          <w:ilvl w:val="0"/>
          <w:numId w:val="83"/>
        </w:numPr>
      </w:pPr>
      <w:r w:rsidRPr="006961E4">
        <w:t>Premaz obstoječih betonskih površin z kontakt - betonom v širini 20cm.</w:t>
      </w:r>
      <w:r w:rsidR="00E95E68" w:rsidRPr="006961E4">
        <w:t xml:space="preserve"> </w:t>
      </w:r>
      <w:r w:rsidR="00E95E68" w:rsidRPr="006961E4">
        <w:tab/>
        <w:t>52m</w:t>
      </w:r>
    </w:p>
    <w:p w14:paraId="46718024" w14:textId="77777777" w:rsidR="00CD41DB" w:rsidRDefault="00E95E68" w:rsidP="003E0E22">
      <w:pPr>
        <w:pStyle w:val="Naslov4"/>
        <w:numPr>
          <w:ilvl w:val="0"/>
          <w:numId w:val="83"/>
        </w:numPr>
      </w:pPr>
      <w:r w:rsidRPr="006961E4">
        <w:t xml:space="preserve">Sanacija betonov in zapolnitev odprtin okoli </w:t>
      </w:r>
      <w:proofErr w:type="spellStart"/>
      <w:r w:rsidRPr="006961E4">
        <w:t>Alu</w:t>
      </w:r>
      <w:proofErr w:type="spellEnd"/>
      <w:r w:rsidRPr="006961E4">
        <w:t xml:space="preserve"> stene pri pogonih zapornic z grobo in fino </w:t>
      </w:r>
      <w:proofErr w:type="spellStart"/>
      <w:r w:rsidRPr="006961E4">
        <w:t>mikroarmirano</w:t>
      </w:r>
      <w:proofErr w:type="spellEnd"/>
      <w:r w:rsidRPr="006961E4">
        <w:t xml:space="preserve"> betonsko sanacijsko malto, debeline do 10cm in širine do 15cm, vključno z montažo potrebnih jeklenih sider. </w:t>
      </w:r>
      <w:r w:rsidRPr="006961E4">
        <w:tab/>
        <w:t>52m</w:t>
      </w:r>
    </w:p>
    <w:p w14:paraId="0B4DC13E" w14:textId="77777777" w:rsidR="006F4353" w:rsidRPr="006F4353" w:rsidRDefault="006F4353" w:rsidP="006F4353"/>
    <w:p w14:paraId="40FB2B09" w14:textId="77777777" w:rsidR="00CD41DB" w:rsidRPr="006961E4" w:rsidRDefault="00E95E68" w:rsidP="00E94B81">
      <w:pPr>
        <w:pStyle w:val="Naslov3"/>
      </w:pPr>
      <w:r w:rsidRPr="006961E4">
        <w:lastRenderedPageBreak/>
        <w:t>Prostor pogonov</w:t>
      </w:r>
    </w:p>
    <w:p w14:paraId="7EAEC4FE" w14:textId="77777777" w:rsidR="00E95E68" w:rsidRPr="006961E4" w:rsidRDefault="00E95E68" w:rsidP="003E0E22">
      <w:pPr>
        <w:pStyle w:val="Naslov4"/>
        <w:numPr>
          <w:ilvl w:val="0"/>
          <w:numId w:val="84"/>
        </w:numPr>
      </w:pPr>
      <w:r w:rsidRPr="006961E4">
        <w:t>Rušenje AB podstavkov debeline do 12 cm ter odvoz ruševin na deponijo</w:t>
      </w:r>
      <w:r w:rsidRPr="006961E4">
        <w:tab/>
        <w:t>33m</w:t>
      </w:r>
      <w:r w:rsidRPr="006961E4">
        <w:rPr>
          <w:vertAlign w:val="superscript"/>
        </w:rPr>
        <w:t>2</w:t>
      </w:r>
    </w:p>
    <w:p w14:paraId="11C8447B" w14:textId="77777777" w:rsidR="00E95E68" w:rsidRPr="006961E4" w:rsidRDefault="00E95E68" w:rsidP="003E0E22">
      <w:pPr>
        <w:pStyle w:val="Naslov4"/>
        <w:numPr>
          <w:ilvl w:val="0"/>
          <w:numId w:val="84"/>
        </w:numPr>
      </w:pPr>
      <w:r w:rsidRPr="006961E4">
        <w:t>Odstranjevanje stare keramike vključno z lepil</w:t>
      </w:r>
      <w:r w:rsidR="003D3AEE">
        <w:t>om</w:t>
      </w:r>
      <w:r w:rsidRPr="006961E4">
        <w:t xml:space="preserve"> </w:t>
      </w:r>
      <w:r w:rsidRPr="006961E4">
        <w:tab/>
        <w:t>28m</w:t>
      </w:r>
      <w:r w:rsidRPr="006961E4">
        <w:rPr>
          <w:vertAlign w:val="superscript"/>
        </w:rPr>
        <w:t>2</w:t>
      </w:r>
    </w:p>
    <w:p w14:paraId="4AF7CE11" w14:textId="77777777" w:rsidR="00E95E68" w:rsidRPr="006961E4" w:rsidRDefault="00E95E68" w:rsidP="003E0E22">
      <w:pPr>
        <w:pStyle w:val="Naslov4"/>
        <w:numPr>
          <w:ilvl w:val="0"/>
          <w:numId w:val="84"/>
        </w:numPr>
      </w:pPr>
      <w:r w:rsidRPr="006961E4">
        <w:t xml:space="preserve">DIA brušenje betonske </w:t>
      </w:r>
      <w:r w:rsidR="003D3AEE">
        <w:t>podlage tlaka in sten parapetov</w:t>
      </w:r>
      <w:r w:rsidRPr="006961E4">
        <w:tab/>
        <w:t>65m</w:t>
      </w:r>
      <w:r w:rsidRPr="006961E4">
        <w:rPr>
          <w:vertAlign w:val="superscript"/>
        </w:rPr>
        <w:t>2</w:t>
      </w:r>
    </w:p>
    <w:p w14:paraId="1FA94289" w14:textId="77777777" w:rsidR="00E95E68" w:rsidRPr="006961E4" w:rsidRDefault="00E95E68" w:rsidP="003E0E22">
      <w:pPr>
        <w:pStyle w:val="Naslov4"/>
        <w:numPr>
          <w:ilvl w:val="0"/>
          <w:numId w:val="84"/>
        </w:numPr>
      </w:pPr>
      <w:r w:rsidRPr="006961E4">
        <w:t>Lijakasto odbijanje betona okoli sid</w:t>
      </w:r>
      <w:r w:rsidR="003D3AEE">
        <w:t>er za pritrjevanje konstrukcije</w:t>
      </w:r>
      <w:r w:rsidRPr="006961E4">
        <w:t xml:space="preserve"> </w:t>
      </w:r>
      <w:r w:rsidRPr="006961E4">
        <w:tab/>
        <w:t>2 kom</w:t>
      </w:r>
    </w:p>
    <w:p w14:paraId="3B6A4BE0" w14:textId="77777777" w:rsidR="00E95E68" w:rsidRPr="00DE58D7" w:rsidRDefault="00E95E68" w:rsidP="003E0E22">
      <w:pPr>
        <w:pStyle w:val="Naslov4"/>
        <w:numPr>
          <w:ilvl w:val="0"/>
          <w:numId w:val="84"/>
        </w:numPr>
      </w:pPr>
      <w:r w:rsidRPr="00DE58D7">
        <w:t>Sanacija vidnih betonskih poškodb v tlaku z grob</w:t>
      </w:r>
      <w:r w:rsidR="00CE2E9A" w:rsidRPr="00DE58D7">
        <w:t>o sanacijsko malto od 1 do 3 cm</w:t>
      </w:r>
    </w:p>
    <w:p w14:paraId="77ED9C80" w14:textId="77777777" w:rsidR="00DE58D7" w:rsidRPr="00DE58D7" w:rsidRDefault="00DE58D7" w:rsidP="00DE58D7">
      <w:pPr>
        <w:tabs>
          <w:tab w:val="left" w:pos="8931"/>
        </w:tabs>
      </w:pPr>
      <w:r w:rsidRPr="00DE58D7">
        <w:tab/>
        <w:t>75 m</w:t>
      </w:r>
      <w:r w:rsidRPr="00DE58D7">
        <w:rPr>
          <w:vertAlign w:val="superscript"/>
        </w:rPr>
        <w:t>2</w:t>
      </w:r>
    </w:p>
    <w:p w14:paraId="7199C951" w14:textId="77777777" w:rsidR="00E95E68" w:rsidRPr="006961E4" w:rsidRDefault="00E95E68" w:rsidP="003E0E22">
      <w:pPr>
        <w:pStyle w:val="Naslov4"/>
        <w:numPr>
          <w:ilvl w:val="0"/>
          <w:numId w:val="84"/>
        </w:numPr>
      </w:pPr>
      <w:proofErr w:type="spellStart"/>
      <w:r w:rsidRPr="006961E4">
        <w:t>Reprofilacija</w:t>
      </w:r>
      <w:proofErr w:type="spellEnd"/>
      <w:r w:rsidRPr="006961E4">
        <w:t xml:space="preserve"> s fino sanacijs</w:t>
      </w:r>
      <w:r w:rsidR="003D3AEE">
        <w:t>ko malto</w:t>
      </w:r>
      <w:r w:rsidR="00230771" w:rsidRPr="006961E4">
        <w:t xml:space="preserve"> </w:t>
      </w:r>
      <w:r w:rsidR="00230771" w:rsidRPr="006961E4">
        <w:tab/>
        <w:t>44 m</w:t>
      </w:r>
      <w:r w:rsidR="00230771" w:rsidRPr="006961E4">
        <w:rPr>
          <w:vertAlign w:val="superscript"/>
        </w:rPr>
        <w:t>2</w:t>
      </w:r>
    </w:p>
    <w:p w14:paraId="33CD1B24" w14:textId="77777777" w:rsidR="00E95E68" w:rsidRPr="006961E4" w:rsidRDefault="00E95E68" w:rsidP="003E0E22">
      <w:pPr>
        <w:pStyle w:val="Naslov4"/>
        <w:numPr>
          <w:ilvl w:val="0"/>
          <w:numId w:val="84"/>
        </w:numPr>
      </w:pPr>
      <w:proofErr w:type="spellStart"/>
      <w:r w:rsidRPr="006961E4">
        <w:t>Injektiranje</w:t>
      </w:r>
      <w:proofErr w:type="spellEnd"/>
      <w:r w:rsidRPr="006961E4">
        <w:t xml:space="preserve"> razp</w:t>
      </w:r>
      <w:r w:rsidR="003D3AEE">
        <w:t xml:space="preserve">ok z </w:t>
      </w:r>
      <w:proofErr w:type="spellStart"/>
      <w:r w:rsidR="003D3AEE">
        <w:t>nizkoviskozno</w:t>
      </w:r>
      <w:proofErr w:type="spellEnd"/>
      <w:r w:rsidR="003D3AEE">
        <w:t xml:space="preserve"> epoksi smolo</w:t>
      </w:r>
      <w:r w:rsidR="00230771" w:rsidRPr="006961E4">
        <w:tab/>
        <w:t>48 m</w:t>
      </w:r>
    </w:p>
    <w:p w14:paraId="5E971183" w14:textId="77777777" w:rsidR="00E95E68" w:rsidRPr="006961E4" w:rsidRDefault="003D3AEE" w:rsidP="003E0E22">
      <w:pPr>
        <w:pStyle w:val="Naslov4"/>
        <w:numPr>
          <w:ilvl w:val="0"/>
          <w:numId w:val="84"/>
        </w:numPr>
      </w:pPr>
      <w:r>
        <w:t>Opaženje odprtin in špalet</w:t>
      </w:r>
      <w:r w:rsidR="00230771" w:rsidRPr="006961E4">
        <w:t xml:space="preserve"> </w:t>
      </w:r>
      <w:r w:rsidR="00230771" w:rsidRPr="006961E4">
        <w:tab/>
        <w:t>55 m</w:t>
      </w:r>
    </w:p>
    <w:p w14:paraId="6487BBD5" w14:textId="77777777" w:rsidR="00E95E68" w:rsidRPr="006961E4" w:rsidRDefault="00E95E68" w:rsidP="003E0E22">
      <w:pPr>
        <w:pStyle w:val="Naslov4"/>
        <w:numPr>
          <w:ilvl w:val="0"/>
          <w:numId w:val="84"/>
        </w:numPr>
      </w:pPr>
      <w:r w:rsidRPr="006961E4">
        <w:t xml:space="preserve">Izvedba </w:t>
      </w:r>
      <w:proofErr w:type="spellStart"/>
      <w:r w:rsidRPr="006961E4">
        <w:t>samorazlivne</w:t>
      </w:r>
      <w:proofErr w:type="spellEnd"/>
      <w:r w:rsidRPr="006961E4">
        <w:t xml:space="preserve"> cementne izravnalne mase na tlaku debeline do 10mm:</w:t>
      </w:r>
      <w:r w:rsidR="00230771" w:rsidRPr="006961E4">
        <w:t xml:space="preserve"> </w:t>
      </w:r>
      <w:r w:rsidR="00230771" w:rsidRPr="006961E4">
        <w:tab/>
        <w:t>55 m</w:t>
      </w:r>
    </w:p>
    <w:p w14:paraId="463DD423" w14:textId="77777777" w:rsidR="00E95E68" w:rsidRPr="006961E4" w:rsidRDefault="003D3AEE" w:rsidP="003E0E22">
      <w:pPr>
        <w:pStyle w:val="Naslov4"/>
        <w:numPr>
          <w:ilvl w:val="0"/>
          <w:numId w:val="84"/>
        </w:numPr>
      </w:pPr>
      <w:r>
        <w:t>Obdelava špalet</w:t>
      </w:r>
      <w:r w:rsidR="00230771" w:rsidRPr="006961E4">
        <w:t xml:space="preserve"> </w:t>
      </w:r>
      <w:r w:rsidR="00230771" w:rsidRPr="006961E4">
        <w:tab/>
        <w:t>55 m</w:t>
      </w:r>
    </w:p>
    <w:p w14:paraId="4D0022EC" w14:textId="77777777" w:rsidR="00E95E68" w:rsidRPr="006961E4" w:rsidRDefault="00E95E68" w:rsidP="003E0E22">
      <w:pPr>
        <w:pStyle w:val="Naslov4"/>
        <w:numPr>
          <w:ilvl w:val="0"/>
          <w:numId w:val="84"/>
        </w:numPr>
      </w:pPr>
      <w:r w:rsidRPr="006961E4">
        <w:t>Odstranjevanje starega oljnega opleska in delno</w:t>
      </w:r>
      <w:r w:rsidR="003D3AEE">
        <w:t xml:space="preserve"> kitanje stene</w:t>
      </w:r>
      <w:r w:rsidR="00230771" w:rsidRPr="006961E4">
        <w:t xml:space="preserve"> </w:t>
      </w:r>
      <w:r w:rsidR="00230771" w:rsidRPr="006961E4">
        <w:tab/>
        <w:t>77 m</w:t>
      </w:r>
      <w:r w:rsidR="00230771" w:rsidRPr="006961E4">
        <w:rPr>
          <w:vertAlign w:val="superscript"/>
        </w:rPr>
        <w:t>2</w:t>
      </w:r>
    </w:p>
    <w:p w14:paraId="19489A45" w14:textId="77777777" w:rsidR="00E95E68" w:rsidRPr="006961E4" w:rsidRDefault="00E95E68" w:rsidP="003E0E22">
      <w:pPr>
        <w:pStyle w:val="Naslov4"/>
        <w:numPr>
          <w:ilvl w:val="0"/>
          <w:numId w:val="84"/>
        </w:numPr>
      </w:pPr>
      <w:r w:rsidRPr="006961E4">
        <w:t xml:space="preserve">Izvedba epoksi tlaka - </w:t>
      </w:r>
      <w:proofErr w:type="spellStart"/>
      <w:r w:rsidRPr="006961E4">
        <w:t>samorazl</w:t>
      </w:r>
      <w:r w:rsidR="003D3AEE">
        <w:t>ivni</w:t>
      </w:r>
      <w:proofErr w:type="spellEnd"/>
      <w:r w:rsidR="003D3AEE">
        <w:t xml:space="preserve"> maltni tip v debelini 3 mm</w:t>
      </w:r>
      <w:r w:rsidR="00230771" w:rsidRPr="006961E4">
        <w:t xml:space="preserve"> </w:t>
      </w:r>
      <w:r w:rsidR="00230771" w:rsidRPr="006961E4">
        <w:tab/>
        <w:t>55 m</w:t>
      </w:r>
      <w:r w:rsidR="00230771" w:rsidRPr="006961E4">
        <w:rPr>
          <w:vertAlign w:val="superscript"/>
        </w:rPr>
        <w:t>2</w:t>
      </w:r>
    </w:p>
    <w:p w14:paraId="1152F713" w14:textId="77777777" w:rsidR="00E95E68" w:rsidRPr="006961E4" w:rsidRDefault="003D3AEE" w:rsidP="003E0E22">
      <w:pPr>
        <w:pStyle w:val="Naslov4"/>
        <w:numPr>
          <w:ilvl w:val="0"/>
          <w:numId w:val="84"/>
        </w:numPr>
      </w:pPr>
      <w:r>
        <w:t>Izvedba opleskov</w:t>
      </w:r>
    </w:p>
    <w:p w14:paraId="36DD5B9C" w14:textId="77777777" w:rsidR="00E95E68" w:rsidRPr="006961E4" w:rsidRDefault="00E95E68" w:rsidP="009F226B">
      <w:pPr>
        <w:pStyle w:val="Naslov4"/>
        <w:numPr>
          <w:ilvl w:val="0"/>
          <w:numId w:val="0"/>
        </w:numPr>
        <w:ind w:left="1211"/>
      </w:pPr>
      <w:r w:rsidRPr="006961E4">
        <w:t>Strop</w:t>
      </w:r>
      <w:r w:rsidR="00230771" w:rsidRPr="006961E4">
        <w:t xml:space="preserve"> </w:t>
      </w:r>
      <w:r w:rsidR="00230771" w:rsidRPr="006961E4">
        <w:tab/>
        <w:t>75 m</w:t>
      </w:r>
      <w:r w:rsidR="00230771" w:rsidRPr="006961E4">
        <w:rPr>
          <w:vertAlign w:val="superscript"/>
        </w:rPr>
        <w:t>2</w:t>
      </w:r>
    </w:p>
    <w:p w14:paraId="651042FD" w14:textId="77777777" w:rsidR="00E95E68" w:rsidRPr="006961E4" w:rsidRDefault="00E95E68" w:rsidP="009F226B">
      <w:pPr>
        <w:pStyle w:val="Naslov4"/>
        <w:numPr>
          <w:ilvl w:val="0"/>
          <w:numId w:val="0"/>
        </w:numPr>
        <w:ind w:left="1211"/>
      </w:pPr>
      <w:r w:rsidRPr="006961E4">
        <w:t>Stena</w:t>
      </w:r>
      <w:r w:rsidR="00230771" w:rsidRPr="006961E4">
        <w:t xml:space="preserve"> </w:t>
      </w:r>
      <w:r w:rsidR="00230771" w:rsidRPr="006961E4">
        <w:tab/>
        <w:t>125 m</w:t>
      </w:r>
      <w:r w:rsidR="00230771" w:rsidRPr="006961E4">
        <w:rPr>
          <w:vertAlign w:val="superscript"/>
        </w:rPr>
        <w:t>2</w:t>
      </w:r>
    </w:p>
    <w:p w14:paraId="3BE6E383" w14:textId="77777777" w:rsidR="00E94B81" w:rsidRDefault="00E94B81" w:rsidP="00E95E68">
      <w:pPr>
        <w:rPr>
          <w:highlight w:val="green"/>
        </w:rPr>
      </w:pPr>
    </w:p>
    <w:p w14:paraId="23B2FF3E" w14:textId="77777777" w:rsidR="00F25455" w:rsidRPr="00FF6D84" w:rsidRDefault="00F25455" w:rsidP="00E95E68">
      <w:pPr>
        <w:rPr>
          <w:highlight w:val="green"/>
        </w:rPr>
      </w:pPr>
    </w:p>
    <w:p w14:paraId="24F6C185" w14:textId="77777777" w:rsidR="00E95E68" w:rsidRPr="006961E4" w:rsidRDefault="00230771" w:rsidP="00E95E68">
      <w:pPr>
        <w:pStyle w:val="Naslov3"/>
      </w:pPr>
      <w:r w:rsidRPr="006961E4">
        <w:t xml:space="preserve">Izvedba </w:t>
      </w:r>
      <w:proofErr w:type="spellStart"/>
      <w:r w:rsidRPr="006961E4">
        <w:t>nizkostenske</w:t>
      </w:r>
      <w:proofErr w:type="spellEnd"/>
      <w:r w:rsidRPr="006961E4">
        <w:t xml:space="preserve"> keramične obrobe betonskega podstavka pogonov zapornic</w:t>
      </w:r>
    </w:p>
    <w:p w14:paraId="296AD68C" w14:textId="77777777" w:rsidR="00E94B81" w:rsidRDefault="00085D1B" w:rsidP="003E0E22">
      <w:pPr>
        <w:pStyle w:val="Naslov4"/>
        <w:numPr>
          <w:ilvl w:val="0"/>
          <w:numId w:val="85"/>
        </w:numPr>
      </w:pPr>
      <w:r w:rsidRPr="006961E4">
        <w:t xml:space="preserve">Izvedba </w:t>
      </w:r>
      <w:proofErr w:type="spellStart"/>
      <w:r w:rsidRPr="006961E4">
        <w:t>nizkostenske</w:t>
      </w:r>
      <w:proofErr w:type="spellEnd"/>
      <w:r w:rsidRPr="006961E4">
        <w:t xml:space="preserve"> keramične obrobe betonskega podstavka pogonov </w:t>
      </w:r>
      <w:r w:rsidRPr="006961E4">
        <w:tab/>
        <w:t>52 m</w:t>
      </w:r>
      <w:r w:rsidRPr="006961E4">
        <w:br/>
      </w:r>
    </w:p>
    <w:p w14:paraId="02B57A6D" w14:textId="77777777" w:rsidR="00F25455" w:rsidRPr="00F25455" w:rsidRDefault="00F25455" w:rsidP="00F25455"/>
    <w:p w14:paraId="0726589B" w14:textId="77777777" w:rsidR="00085D1B" w:rsidRPr="006961E4" w:rsidRDefault="00085D1B" w:rsidP="00085D1B">
      <w:pPr>
        <w:pStyle w:val="Naslov3"/>
      </w:pPr>
      <w:r w:rsidRPr="006961E4">
        <w:t>Sanacija AB krova pri vodilih zapornic</w:t>
      </w:r>
    </w:p>
    <w:p w14:paraId="6521DDD8" w14:textId="77777777" w:rsidR="00085D1B" w:rsidRPr="006961E4" w:rsidRDefault="00085D1B" w:rsidP="003E0E22">
      <w:pPr>
        <w:pStyle w:val="Naslov4"/>
        <w:numPr>
          <w:ilvl w:val="0"/>
          <w:numId w:val="86"/>
        </w:numPr>
      </w:pPr>
      <w:r w:rsidRPr="006961E4">
        <w:t xml:space="preserve">Diamantno rezanje in odbijanje obstoječega betona na krovu ob zapornicah. </w:t>
      </w:r>
      <w:r w:rsidRPr="006961E4">
        <w:tab/>
        <w:t>13m</w:t>
      </w:r>
      <w:r w:rsidRPr="006961E4">
        <w:rPr>
          <w:vertAlign w:val="superscript"/>
        </w:rPr>
        <w:t>2</w:t>
      </w:r>
    </w:p>
    <w:p w14:paraId="5F488664" w14:textId="77777777" w:rsidR="00085D1B" w:rsidRPr="006961E4" w:rsidRDefault="00085D1B" w:rsidP="003E0E22">
      <w:pPr>
        <w:pStyle w:val="Naslov4"/>
        <w:numPr>
          <w:ilvl w:val="0"/>
          <w:numId w:val="86"/>
        </w:numPr>
      </w:pPr>
      <w:r w:rsidRPr="006961E4">
        <w:t xml:space="preserve">Sanacija betona na krovu ob zapornicah z grobo in fino </w:t>
      </w:r>
      <w:proofErr w:type="spellStart"/>
      <w:r w:rsidRPr="006961E4">
        <w:t>mikroarmirano</w:t>
      </w:r>
      <w:proofErr w:type="spellEnd"/>
      <w:r w:rsidRPr="006961E4">
        <w:t xml:space="preserve"> sanacijsko malto. </w:t>
      </w:r>
      <w:r w:rsidRPr="006961E4">
        <w:tab/>
        <w:t>13m</w:t>
      </w:r>
      <w:r w:rsidRPr="006961E4">
        <w:rPr>
          <w:vertAlign w:val="superscript"/>
        </w:rPr>
        <w:t>2</w:t>
      </w:r>
    </w:p>
    <w:p w14:paraId="7C58A090" w14:textId="77777777" w:rsidR="00085D1B" w:rsidRDefault="00085D1B" w:rsidP="00085D1B"/>
    <w:p w14:paraId="6F14A647" w14:textId="77777777" w:rsidR="00F25455" w:rsidRPr="006961E4" w:rsidRDefault="00F25455" w:rsidP="00085D1B"/>
    <w:p w14:paraId="063BD647" w14:textId="77777777" w:rsidR="00C94345" w:rsidRPr="006961E4" w:rsidRDefault="00C94345" w:rsidP="00E94B81">
      <w:pPr>
        <w:pStyle w:val="Naslov3"/>
      </w:pPr>
      <w:r w:rsidRPr="006961E4">
        <w:t>Sanacija vodil</w:t>
      </w:r>
      <w:r w:rsidR="00437F5C">
        <w:t xml:space="preserve"> zapornic</w:t>
      </w:r>
    </w:p>
    <w:p w14:paraId="4098053C" w14:textId="2D4F0AFE" w:rsidR="00C94345" w:rsidRPr="00EA61D4" w:rsidRDefault="00C94345" w:rsidP="003E0E22">
      <w:pPr>
        <w:pStyle w:val="Naslov4"/>
        <w:numPr>
          <w:ilvl w:val="0"/>
          <w:numId w:val="87"/>
        </w:numPr>
      </w:pPr>
      <w:r w:rsidRPr="006961E4">
        <w:t>Ročno odbijanje</w:t>
      </w:r>
      <w:r w:rsidR="007D1B4A">
        <w:t xml:space="preserve"> armiranega betona ob obstoječih jeklenih vodilih</w:t>
      </w:r>
      <w:r w:rsidRPr="006961E4">
        <w:t xml:space="preserve"> zapornic do globine sider, ca</w:t>
      </w:r>
      <w:r w:rsidR="00BE0587">
        <w:t>.</w:t>
      </w:r>
      <w:r w:rsidRPr="006961E4">
        <w:t xml:space="preserve"> </w:t>
      </w:r>
      <w:r w:rsidRPr="00EA61D4">
        <w:t>glo</w:t>
      </w:r>
      <w:r w:rsidR="00BE0587" w:rsidRPr="00EA61D4">
        <w:t>bine do 10cm in širine do 1</w:t>
      </w:r>
      <w:r w:rsidR="007D1B4A" w:rsidRPr="00EA61D4">
        <w:t xml:space="preserve">0cm </w:t>
      </w:r>
      <w:r w:rsidRPr="00EA61D4">
        <w:t>(</w:t>
      </w:r>
      <w:r w:rsidR="007D1B4A" w:rsidRPr="00EA61D4">
        <w:t>delo na delovnem odru</w:t>
      </w:r>
      <w:r w:rsidRPr="00EA61D4">
        <w:t>, ročni iznos gradbenih o</w:t>
      </w:r>
      <w:r w:rsidR="007D1B4A" w:rsidRPr="00EA61D4">
        <w:t>dpadkov na gradbiščno deponijo).</w:t>
      </w:r>
      <w:r w:rsidRPr="00EA61D4">
        <w:tab/>
        <w:t>65m</w:t>
      </w:r>
    </w:p>
    <w:p w14:paraId="230DA56B" w14:textId="77777777" w:rsidR="00C94345" w:rsidRPr="00EA61D4" w:rsidRDefault="00C94345" w:rsidP="003E0E22">
      <w:pPr>
        <w:pStyle w:val="Naslov4"/>
        <w:numPr>
          <w:ilvl w:val="0"/>
          <w:numId w:val="87"/>
        </w:numPr>
      </w:pPr>
      <w:r w:rsidRPr="00EA61D4">
        <w:t xml:space="preserve">Sanacija betona jeklenih vodil zapornic z </w:t>
      </w:r>
      <w:proofErr w:type="spellStart"/>
      <w:r w:rsidRPr="00EA61D4">
        <w:t>mikroarmirano</w:t>
      </w:r>
      <w:proofErr w:type="spellEnd"/>
      <w:r w:rsidRPr="00EA61D4">
        <w:t xml:space="preserve"> grobo in fino sanacijsko malto (</w:t>
      </w:r>
      <w:proofErr w:type="spellStart"/>
      <w:r w:rsidRPr="00EA61D4">
        <w:t>Mapei</w:t>
      </w:r>
      <w:proofErr w:type="spellEnd"/>
      <w:r w:rsidRPr="00EA61D4">
        <w:t>), vključno s predhodnim kontaktnim premazom podlage.</w:t>
      </w:r>
      <w:r w:rsidRPr="00EA61D4">
        <w:tab/>
        <w:t>65m</w:t>
      </w:r>
    </w:p>
    <w:p w14:paraId="5D8FAC72" w14:textId="77777777" w:rsidR="00F25455" w:rsidRPr="00EA61D4" w:rsidRDefault="00F25455" w:rsidP="00C94345"/>
    <w:p w14:paraId="6BD7828E" w14:textId="77777777" w:rsidR="00F25455" w:rsidRPr="00EA61D4" w:rsidRDefault="00F25455" w:rsidP="00C94345"/>
    <w:p w14:paraId="45B86611" w14:textId="77777777" w:rsidR="00873898" w:rsidRPr="00EA61D4" w:rsidRDefault="00873898" w:rsidP="00E94B81">
      <w:pPr>
        <w:pStyle w:val="Naslov3"/>
      </w:pPr>
      <w:r w:rsidRPr="00EA61D4">
        <w:t xml:space="preserve">Sanacija </w:t>
      </w:r>
      <w:proofErr w:type="spellStart"/>
      <w:r w:rsidRPr="00EA61D4">
        <w:t>vbetoniranega</w:t>
      </w:r>
      <w:proofErr w:type="spellEnd"/>
      <w:r w:rsidRPr="00EA61D4">
        <w:t xml:space="preserve"> praga</w:t>
      </w:r>
      <w:r w:rsidR="00437F5C" w:rsidRPr="00EA61D4">
        <w:t xml:space="preserve"> zapornic </w:t>
      </w:r>
    </w:p>
    <w:p w14:paraId="4E3063FB" w14:textId="06908E8B" w:rsidR="00873898" w:rsidRPr="006961E4" w:rsidRDefault="00873898" w:rsidP="003E0E22">
      <w:pPr>
        <w:pStyle w:val="Naslov4"/>
        <w:numPr>
          <w:ilvl w:val="0"/>
          <w:numId w:val="87"/>
        </w:numPr>
      </w:pPr>
      <w:r w:rsidRPr="00EA61D4">
        <w:t xml:space="preserve">Ročno odbijanje armiranega betona ob obstoječem </w:t>
      </w:r>
      <w:proofErr w:type="spellStart"/>
      <w:r w:rsidRPr="00EA61D4">
        <w:t>vbetonir</w:t>
      </w:r>
      <w:r w:rsidR="00BE0587" w:rsidRPr="00EA61D4">
        <w:t>anem</w:t>
      </w:r>
      <w:proofErr w:type="spellEnd"/>
      <w:r w:rsidR="00BE0587" w:rsidRPr="00EA61D4">
        <w:t xml:space="preserve"> pragu zapornic globine do 10cm in širine do 1</w:t>
      </w:r>
      <w:r w:rsidRPr="00EA61D4">
        <w:t>0cm</w:t>
      </w:r>
      <w:r w:rsidRPr="006961E4">
        <w:t>.</w:t>
      </w:r>
      <w:r w:rsidRPr="006961E4">
        <w:tab/>
        <w:t>25m</w:t>
      </w:r>
    </w:p>
    <w:p w14:paraId="31786ACD" w14:textId="77777777" w:rsidR="00C94345" w:rsidRPr="006961E4" w:rsidRDefault="00873898" w:rsidP="003E0E22">
      <w:pPr>
        <w:pStyle w:val="Naslov4"/>
        <w:numPr>
          <w:ilvl w:val="0"/>
          <w:numId w:val="87"/>
        </w:numPr>
      </w:pPr>
      <w:r w:rsidRPr="006961E4">
        <w:t xml:space="preserve">Sanacija betona ob pragu z </w:t>
      </w:r>
      <w:proofErr w:type="spellStart"/>
      <w:r w:rsidRPr="006961E4">
        <w:t>mikroarmirano</w:t>
      </w:r>
      <w:proofErr w:type="spellEnd"/>
      <w:r w:rsidRPr="006961E4">
        <w:t xml:space="preserve"> grobo in fino sanacijsko malto (</w:t>
      </w:r>
      <w:proofErr w:type="spellStart"/>
      <w:r w:rsidRPr="006961E4">
        <w:t>Mapei</w:t>
      </w:r>
      <w:proofErr w:type="spellEnd"/>
      <w:r w:rsidRPr="006961E4">
        <w:t>), vključno s predhodnim kontaktnim premazom podlage.</w:t>
      </w:r>
      <w:r w:rsidRPr="006961E4">
        <w:tab/>
        <w:t>25m</w:t>
      </w:r>
    </w:p>
    <w:p w14:paraId="73A61369" w14:textId="77777777" w:rsidR="00C94345" w:rsidRDefault="00C94345" w:rsidP="00E94B81">
      <w:pPr>
        <w:pStyle w:val="Naslov3"/>
        <w:numPr>
          <w:ilvl w:val="0"/>
          <w:numId w:val="0"/>
        </w:numPr>
        <w:ind w:left="1060"/>
      </w:pPr>
    </w:p>
    <w:p w14:paraId="45439449" w14:textId="77777777" w:rsidR="00F25455" w:rsidRPr="00F25455" w:rsidRDefault="00F25455" w:rsidP="00F25455"/>
    <w:p w14:paraId="4C9C9926" w14:textId="77777777" w:rsidR="00614D85" w:rsidRPr="006961E4" w:rsidRDefault="00614D85" w:rsidP="00E94B81">
      <w:pPr>
        <w:pStyle w:val="Naslov3"/>
      </w:pPr>
      <w:r w:rsidRPr="006961E4">
        <w:lastRenderedPageBreak/>
        <w:t>Odstranitev betona v področju poteka dvižnih verig v nišah prelivnega polja</w:t>
      </w:r>
      <w:r w:rsidR="00CA7A29">
        <w:t>, ob zaščitah bočnih ščitov in ob demontaži zapornih tabel</w:t>
      </w:r>
    </w:p>
    <w:p w14:paraId="2EAC1E79" w14:textId="77777777" w:rsidR="00CA7A29" w:rsidRPr="00CA7A29" w:rsidRDefault="00CA7A29" w:rsidP="00CA7A29">
      <w:pPr>
        <w:tabs>
          <w:tab w:val="right" w:pos="9498"/>
        </w:tabs>
        <w:ind w:left="1134"/>
      </w:pPr>
      <w:r>
        <w:t xml:space="preserve">Ročno odbijanje </w:t>
      </w:r>
      <w:r w:rsidRPr="00005FA3">
        <w:t>armiranega betona  d</w:t>
      </w:r>
      <w:r w:rsidR="00005FA3" w:rsidRPr="00005FA3">
        <w:t>ebeline do 5</w:t>
      </w:r>
      <w:r w:rsidRPr="00005FA3">
        <w:t xml:space="preserve"> cm (delo na višini, ročni iznos gradbenih odpadkov na gradbiščno deponijo)</w:t>
      </w:r>
      <w:r w:rsidRPr="00005FA3">
        <w:tab/>
        <w:t>5 m</w:t>
      </w:r>
      <w:r w:rsidRPr="00005FA3">
        <w:rPr>
          <w:vertAlign w:val="superscript"/>
        </w:rPr>
        <w:t>2</w:t>
      </w:r>
    </w:p>
    <w:p w14:paraId="1C19CF5E" w14:textId="77777777" w:rsidR="00E94B81" w:rsidRDefault="00E94B81" w:rsidP="00E94B81"/>
    <w:p w14:paraId="25350099" w14:textId="77777777" w:rsidR="00F25455" w:rsidRPr="00E94B81" w:rsidRDefault="00F25455" w:rsidP="00E94B81"/>
    <w:p w14:paraId="7D64B0F0" w14:textId="77777777" w:rsidR="00873898" w:rsidRPr="006961E4" w:rsidRDefault="00E94B81" w:rsidP="00E94B81">
      <w:pPr>
        <w:pStyle w:val="Naslov3"/>
      </w:pPr>
      <w:r>
        <w:t>Z</w:t>
      </w:r>
      <w:r w:rsidR="00E81CFD">
        <w:t>aključna dela</w:t>
      </w:r>
    </w:p>
    <w:p w14:paraId="1AE4F2B5" w14:textId="77777777" w:rsidR="00873898" w:rsidRPr="006961E4" w:rsidRDefault="00873898" w:rsidP="003E0E22">
      <w:pPr>
        <w:pStyle w:val="Naslov4"/>
        <w:numPr>
          <w:ilvl w:val="0"/>
          <w:numId w:val="88"/>
        </w:numPr>
      </w:pPr>
      <w:r w:rsidRPr="006961E4">
        <w:t>Razna gradbena pomoč PK delavec</w:t>
      </w:r>
      <w:r w:rsidRPr="006961E4">
        <w:tab/>
      </w:r>
      <w:r w:rsidR="00E81CFD">
        <w:t xml:space="preserve"> </w:t>
      </w:r>
      <w:r w:rsidRPr="006961E4">
        <w:t>40 ur</w:t>
      </w:r>
    </w:p>
    <w:p w14:paraId="5C3FC59F" w14:textId="77777777" w:rsidR="00873898" w:rsidRPr="006961E4" w:rsidRDefault="00873898" w:rsidP="003E0E22">
      <w:pPr>
        <w:pStyle w:val="Naslov4"/>
        <w:numPr>
          <w:ilvl w:val="0"/>
          <w:numId w:val="87"/>
        </w:numPr>
      </w:pPr>
      <w:r w:rsidRPr="006961E4">
        <w:t>Razna gradbena pomoč KV delavec</w:t>
      </w:r>
      <w:r w:rsidRPr="006961E4">
        <w:tab/>
        <w:t>40</w:t>
      </w:r>
      <w:r w:rsidR="00E81CFD">
        <w:t xml:space="preserve"> </w:t>
      </w:r>
      <w:r w:rsidRPr="006961E4">
        <w:t>ur</w:t>
      </w:r>
    </w:p>
    <w:p w14:paraId="158D43A0" w14:textId="77777777" w:rsidR="00E94B81" w:rsidRDefault="00E94B81" w:rsidP="00873898"/>
    <w:p w14:paraId="676802F3" w14:textId="6410F4A2" w:rsidR="00873898" w:rsidRDefault="00873898" w:rsidP="00873898">
      <w:r w:rsidRPr="006961E4">
        <w:t>Obračun</w:t>
      </w:r>
      <w:r w:rsidR="00FA3A5A">
        <w:t xml:space="preserve"> gradbenih del</w:t>
      </w:r>
      <w:r w:rsidRPr="006961E4">
        <w:t xml:space="preserve"> </w:t>
      </w:r>
      <w:r w:rsidR="00967616">
        <w:t xml:space="preserve">je </w:t>
      </w:r>
      <w:r w:rsidRPr="006961E4">
        <w:t>po dejansko naročenih in izvedenih delih</w:t>
      </w:r>
      <w:r w:rsidR="00E94B81">
        <w:t>.</w:t>
      </w:r>
    </w:p>
    <w:p w14:paraId="1C461C77" w14:textId="77777777" w:rsidR="00F41F85" w:rsidRDefault="00F41F85" w:rsidP="00873898"/>
    <w:p w14:paraId="48BEC231" w14:textId="77777777" w:rsidR="00F41F85" w:rsidRPr="006961E4" w:rsidRDefault="00F41F85" w:rsidP="00873898"/>
    <w:p w14:paraId="592CBE25" w14:textId="77777777" w:rsidR="00271798" w:rsidRPr="00EC7C63" w:rsidRDefault="00271798" w:rsidP="00271798">
      <w:pPr>
        <w:rPr>
          <w:highlight w:val="yellow"/>
        </w:rPr>
      </w:pPr>
    </w:p>
    <w:p w14:paraId="2487844F" w14:textId="77777777" w:rsidR="000C3E21" w:rsidRPr="00170327" w:rsidRDefault="000C3E21" w:rsidP="00DC167A">
      <w:pPr>
        <w:pStyle w:val="Naslov2"/>
      </w:pPr>
      <w:bookmarkStart w:id="23" w:name="_Toc87355695"/>
      <w:r>
        <w:t>Obnova protikorozijske zaščite</w:t>
      </w:r>
      <w:bookmarkEnd w:id="23"/>
      <w:r w:rsidR="00767A11">
        <w:t xml:space="preserve"> </w:t>
      </w:r>
    </w:p>
    <w:p w14:paraId="7DEB8FA1" w14:textId="77777777" w:rsidR="00157309" w:rsidRPr="00170327" w:rsidRDefault="00157309" w:rsidP="00E94B81">
      <w:pPr>
        <w:pStyle w:val="Naslov3"/>
      </w:pPr>
      <w:bookmarkStart w:id="24" w:name="_Toc279064497"/>
      <w:bookmarkStart w:id="25" w:name="_Toc279064498"/>
      <w:r w:rsidRPr="00C2018F">
        <w:t>Montaža, uporaba in demontaža delovnih odrov</w:t>
      </w:r>
      <w:r w:rsidRPr="00157309">
        <w:rPr>
          <w:u w:val="none"/>
        </w:rPr>
        <w:tab/>
        <w:t>1 komplet</w:t>
      </w:r>
      <w:bookmarkEnd w:id="24"/>
    </w:p>
    <w:p w14:paraId="50F217E3" w14:textId="77777777" w:rsidR="00157309" w:rsidRDefault="00157309" w:rsidP="009F226B">
      <w:pPr>
        <w:pStyle w:val="Naslov4"/>
        <w:numPr>
          <w:ilvl w:val="0"/>
          <w:numId w:val="63"/>
        </w:numPr>
      </w:pPr>
      <w:r w:rsidRPr="00C2018F">
        <w:t xml:space="preserve">Delovni oder za spodnjo </w:t>
      </w:r>
      <w:r w:rsidR="00AB1667">
        <w:t xml:space="preserve">in zgornjo </w:t>
      </w:r>
      <w:r w:rsidRPr="00C2018F">
        <w:t>zaporno tablo</w:t>
      </w:r>
      <w:r w:rsidR="00AB1667">
        <w:t xml:space="preserve"> na platoju</w:t>
      </w:r>
    </w:p>
    <w:p w14:paraId="728B37CD" w14:textId="77777777" w:rsidR="00157309" w:rsidRPr="00C2018F" w:rsidRDefault="00157309" w:rsidP="009F226B">
      <w:pPr>
        <w:pStyle w:val="Naslov4"/>
      </w:pPr>
      <w:r>
        <w:t xml:space="preserve">Delovni oder za </w:t>
      </w:r>
      <w:proofErr w:type="spellStart"/>
      <w:r>
        <w:t>vbetonirana</w:t>
      </w:r>
      <w:proofErr w:type="spellEnd"/>
      <w:r>
        <w:t xml:space="preserve"> vodila, tračnice in tesnilne površine v niši</w:t>
      </w:r>
    </w:p>
    <w:p w14:paraId="61E8B998" w14:textId="77777777" w:rsidR="00157309" w:rsidRDefault="00157309" w:rsidP="00E94B81">
      <w:pPr>
        <w:pStyle w:val="Naslov3"/>
        <w:numPr>
          <w:ilvl w:val="0"/>
          <w:numId w:val="0"/>
        </w:numPr>
        <w:ind w:left="1146"/>
      </w:pPr>
    </w:p>
    <w:p w14:paraId="3824DB74" w14:textId="77777777" w:rsidR="00F25455" w:rsidRPr="00F25455" w:rsidRDefault="00F25455" w:rsidP="00F25455"/>
    <w:p w14:paraId="7903C5CE" w14:textId="77777777" w:rsidR="00DC167A" w:rsidRDefault="000C3E21" w:rsidP="00E94B81">
      <w:pPr>
        <w:pStyle w:val="Naslov3"/>
        <w:rPr>
          <w:u w:val="none"/>
        </w:rPr>
      </w:pPr>
      <w:r w:rsidRPr="00AE2645">
        <w:t xml:space="preserve">Montaža, uporaba in demontaža zaščit proti prašenju v okolico in neugodnim vremenskim vplivom </w:t>
      </w:r>
      <w:r>
        <w:t>ter izdelava lovilnih ponjav za zbiranje abrazi</w:t>
      </w:r>
      <w:bookmarkEnd w:id="25"/>
      <w:r w:rsidR="006A6A80" w:rsidRPr="006A6A80">
        <w:t>va</w:t>
      </w:r>
      <w:r w:rsidR="006A6A80" w:rsidRPr="00E061D8">
        <w:rPr>
          <w:u w:val="none"/>
        </w:rPr>
        <w:tab/>
      </w:r>
      <w:r w:rsidR="00DC167A" w:rsidRPr="00E061D8">
        <w:rPr>
          <w:u w:val="none"/>
        </w:rPr>
        <w:t>1 komplet</w:t>
      </w:r>
    </w:p>
    <w:p w14:paraId="20C879C8" w14:textId="77777777" w:rsidR="006A6A80" w:rsidRDefault="006A6A80" w:rsidP="006A6A80"/>
    <w:p w14:paraId="45F4B091" w14:textId="77777777" w:rsidR="00F25455" w:rsidRPr="006A6A80" w:rsidRDefault="00F25455" w:rsidP="006A6A80"/>
    <w:p w14:paraId="57268C62" w14:textId="77777777" w:rsidR="000C3E21" w:rsidRPr="00C852DE" w:rsidRDefault="000C3E21" w:rsidP="00E94B81">
      <w:pPr>
        <w:pStyle w:val="Naslov3"/>
      </w:pPr>
      <w:bookmarkStart w:id="26" w:name="_Toc279064499"/>
      <w:r w:rsidRPr="002015F0">
        <w:t xml:space="preserve">Obnova </w:t>
      </w:r>
      <w:r>
        <w:t xml:space="preserve">PKZ </w:t>
      </w:r>
      <w:r w:rsidRPr="002015F0">
        <w:t>zgornje zaporne table</w:t>
      </w:r>
      <w:r w:rsidRPr="00FD7166">
        <w:rPr>
          <w:u w:val="none"/>
        </w:rPr>
        <w:tab/>
        <w:t>1 komplet</w:t>
      </w:r>
      <w:bookmarkEnd w:id="26"/>
    </w:p>
    <w:p w14:paraId="7CE4600B" w14:textId="77777777" w:rsidR="000C3E21" w:rsidRPr="002C125E" w:rsidRDefault="000C3E21" w:rsidP="009F226B">
      <w:pPr>
        <w:pStyle w:val="Naslov4"/>
        <w:numPr>
          <w:ilvl w:val="0"/>
          <w:numId w:val="42"/>
        </w:numPr>
      </w:pPr>
      <w:r w:rsidRPr="002C125E">
        <w:t>Čiščenje in razmastitev opreme</w:t>
      </w:r>
    </w:p>
    <w:p w14:paraId="60457B08" w14:textId="77777777" w:rsidR="000C3E21" w:rsidRPr="002C125E" w:rsidRDefault="000C3E21" w:rsidP="009F226B">
      <w:pPr>
        <w:pStyle w:val="Naslov4"/>
        <w:rPr>
          <w:b/>
        </w:rPr>
      </w:pPr>
      <w:r w:rsidRPr="002C125E">
        <w:t xml:space="preserve">Peskanje do </w:t>
      </w:r>
      <w:proofErr w:type="spellStart"/>
      <w:r w:rsidRPr="002C125E">
        <w:t>Sa</w:t>
      </w:r>
      <w:proofErr w:type="spellEnd"/>
      <w:r w:rsidRPr="002C125E">
        <w:t xml:space="preserve"> 2  </w:t>
      </w:r>
      <w:r w:rsidR="00B24417">
        <w:t xml:space="preserve">z jeklenim granulatom </w:t>
      </w:r>
      <w:r w:rsidRPr="002C125E">
        <w:t>vseh barvanih površin</w:t>
      </w:r>
      <w:r w:rsidR="00470FA3" w:rsidRPr="002C125E">
        <w:tab/>
      </w:r>
      <w:r w:rsidR="00FD3C09" w:rsidRPr="002C125E">
        <w:t>168</w:t>
      </w:r>
      <w:r w:rsidR="00EC7C63" w:rsidRPr="002C125E">
        <w:t>0</w:t>
      </w:r>
      <w:r w:rsidRPr="002C125E">
        <w:t xml:space="preserve"> m</w:t>
      </w:r>
      <w:r w:rsidRPr="002C125E">
        <w:rPr>
          <w:vertAlign w:val="superscript"/>
        </w:rPr>
        <w:t>2</w:t>
      </w:r>
    </w:p>
    <w:p w14:paraId="648DD79E" w14:textId="77777777" w:rsidR="000C3E21" w:rsidRPr="002C125E" w:rsidRDefault="000C3E21" w:rsidP="009F226B">
      <w:pPr>
        <w:pStyle w:val="Naslov4"/>
      </w:pPr>
      <w:r w:rsidRPr="002C125E">
        <w:t xml:space="preserve">Peskanje do </w:t>
      </w:r>
      <w:proofErr w:type="spellStart"/>
      <w:r w:rsidRPr="002C125E">
        <w:t>S</w:t>
      </w:r>
      <w:r w:rsidR="002D7DE7" w:rsidRPr="002C125E">
        <w:t>a</w:t>
      </w:r>
      <w:proofErr w:type="spellEnd"/>
      <w:r w:rsidR="002D7DE7" w:rsidRPr="002C125E">
        <w:t xml:space="preserve"> 2,5 </w:t>
      </w:r>
      <w:r w:rsidR="00B24417">
        <w:t xml:space="preserve">z jeklenim granulatom </w:t>
      </w:r>
      <w:r w:rsidR="002D7DE7" w:rsidRPr="002C125E">
        <w:t>vseh barvan</w:t>
      </w:r>
      <w:r w:rsidR="00FD3C09" w:rsidRPr="002C125E">
        <w:t>ih površin</w:t>
      </w:r>
      <w:r w:rsidR="00FD3C09" w:rsidRPr="002C125E">
        <w:tab/>
        <w:t>1560</w:t>
      </w:r>
      <w:r w:rsidRPr="002C125E">
        <w:t xml:space="preserve"> m</w:t>
      </w:r>
      <w:r w:rsidRPr="002C125E">
        <w:rPr>
          <w:vertAlign w:val="superscript"/>
        </w:rPr>
        <w:t>2</w:t>
      </w:r>
    </w:p>
    <w:p w14:paraId="3095AFF3" w14:textId="77777777" w:rsidR="000C3E21" w:rsidRPr="002C125E" w:rsidRDefault="000C3E21" w:rsidP="009F226B">
      <w:pPr>
        <w:pStyle w:val="Naslov4"/>
      </w:pPr>
      <w:r w:rsidRPr="002C125E">
        <w:t xml:space="preserve">Peskanje do </w:t>
      </w:r>
      <w:proofErr w:type="spellStart"/>
      <w:r w:rsidRPr="002C125E">
        <w:t>Sa</w:t>
      </w:r>
      <w:proofErr w:type="spellEnd"/>
      <w:r w:rsidR="00EC7C63" w:rsidRPr="002C125E">
        <w:t xml:space="preserve"> 3 </w:t>
      </w:r>
      <w:r w:rsidR="00B24417">
        <w:t xml:space="preserve">z jeklenim granulatom </w:t>
      </w:r>
      <w:r w:rsidR="00EC7C63" w:rsidRPr="002C125E">
        <w:t>vseh barvanih površin</w:t>
      </w:r>
      <w:r w:rsidR="00EC7C63" w:rsidRPr="002C125E">
        <w:tab/>
        <w:t>120</w:t>
      </w:r>
      <w:r w:rsidRPr="002C125E">
        <w:t xml:space="preserve"> m</w:t>
      </w:r>
      <w:r w:rsidRPr="002C125E">
        <w:rPr>
          <w:vertAlign w:val="superscript"/>
        </w:rPr>
        <w:t>2</w:t>
      </w:r>
    </w:p>
    <w:p w14:paraId="798BD82A" w14:textId="77777777" w:rsidR="000C3E21" w:rsidRPr="002C0C89" w:rsidRDefault="000C3E21" w:rsidP="009F226B">
      <w:pPr>
        <w:pStyle w:val="Naslov4"/>
      </w:pPr>
      <w:proofErr w:type="spellStart"/>
      <w:r w:rsidRPr="002C0C89">
        <w:t>Odpraševanje</w:t>
      </w:r>
      <w:proofErr w:type="spellEnd"/>
    </w:p>
    <w:p w14:paraId="04F0A9C3" w14:textId="77777777" w:rsidR="000C3E21" w:rsidRPr="002C125E" w:rsidRDefault="000C3E21" w:rsidP="009F226B">
      <w:pPr>
        <w:pStyle w:val="Naslov4"/>
      </w:pPr>
      <w:r w:rsidRPr="002C125E">
        <w:t>Izvedba premazov (vključno z referenčnimi površinami)</w:t>
      </w:r>
    </w:p>
    <w:p w14:paraId="1FAD63E6" w14:textId="77777777" w:rsidR="000C3E21" w:rsidRPr="002C125E" w:rsidRDefault="000C3E21" w:rsidP="009F226B">
      <w:pPr>
        <w:pStyle w:val="Naslov4"/>
        <w:numPr>
          <w:ilvl w:val="0"/>
          <w:numId w:val="74"/>
        </w:numPr>
      </w:pPr>
      <w:r w:rsidRPr="002C125E">
        <w:t>Površine – p</w:t>
      </w:r>
      <w:r w:rsidR="00FD717B" w:rsidRPr="002C125E">
        <w:t>otopljene v vodi (sistem I)</w:t>
      </w:r>
      <w:r w:rsidR="00FD717B" w:rsidRPr="002C125E">
        <w:tab/>
        <w:t>1</w:t>
      </w:r>
      <w:r w:rsidR="00FD3C09" w:rsidRPr="002C125E">
        <w:t>320</w:t>
      </w:r>
      <w:r w:rsidRPr="002C125E">
        <w:t xml:space="preserve"> m2</w:t>
      </w:r>
    </w:p>
    <w:p w14:paraId="59DE4206" w14:textId="77777777" w:rsidR="000C3E21" w:rsidRPr="002C125E" w:rsidRDefault="000C3E21" w:rsidP="009F226B">
      <w:pPr>
        <w:pStyle w:val="Naslov4"/>
        <w:numPr>
          <w:ilvl w:val="0"/>
          <w:numId w:val="74"/>
        </w:numPr>
      </w:pPr>
      <w:r w:rsidRPr="002C125E">
        <w:t xml:space="preserve">Površine v kontaktu z zrakom, občasno potopljene, UV obremenitev </w:t>
      </w:r>
    </w:p>
    <w:p w14:paraId="3E97C75B" w14:textId="77777777" w:rsidR="000C3E21" w:rsidRPr="002C125E" w:rsidRDefault="00FD717B" w:rsidP="009F226B">
      <w:pPr>
        <w:pStyle w:val="Naslov4"/>
        <w:numPr>
          <w:ilvl w:val="0"/>
          <w:numId w:val="0"/>
        </w:numPr>
        <w:ind w:left="1560"/>
      </w:pPr>
      <w:r w:rsidRPr="002C125E">
        <w:t xml:space="preserve">(sistem II) </w:t>
      </w:r>
      <w:r w:rsidRPr="002C125E">
        <w:tab/>
      </w:r>
      <w:r w:rsidR="00FD3C09" w:rsidRPr="002C125E">
        <w:t>240</w:t>
      </w:r>
      <w:r w:rsidR="000C3E21" w:rsidRPr="002C125E">
        <w:t xml:space="preserve"> m2</w:t>
      </w:r>
    </w:p>
    <w:p w14:paraId="5FC7CC77" w14:textId="77777777" w:rsidR="000C3E21" w:rsidRPr="002D6715" w:rsidRDefault="000C3E21" w:rsidP="009F226B">
      <w:pPr>
        <w:pStyle w:val="Naslov4"/>
        <w:numPr>
          <w:ilvl w:val="0"/>
          <w:numId w:val="74"/>
        </w:numPr>
      </w:pPr>
      <w:r w:rsidRPr="002D6715">
        <w:t xml:space="preserve">Površine v kontaktu z zrakom, občasno potopljene, </w:t>
      </w:r>
    </w:p>
    <w:p w14:paraId="0EFBEC57" w14:textId="77777777" w:rsidR="000C3E21" w:rsidRPr="00EA61D4" w:rsidRDefault="002D7DE7" w:rsidP="009F226B">
      <w:pPr>
        <w:pStyle w:val="Naslov4"/>
        <w:numPr>
          <w:ilvl w:val="0"/>
          <w:numId w:val="0"/>
        </w:numPr>
        <w:ind w:left="1560"/>
        <w:rPr>
          <w:vertAlign w:val="superscript"/>
        </w:rPr>
      </w:pPr>
      <w:r w:rsidRPr="002D6715">
        <w:t xml:space="preserve">povečana </w:t>
      </w:r>
      <w:r w:rsidRPr="00EA61D4">
        <w:t>obraba (sistem III)</w:t>
      </w:r>
      <w:r w:rsidR="00FD3C09" w:rsidRPr="00EA61D4">
        <w:tab/>
        <w:t>1</w:t>
      </w:r>
      <w:r w:rsidR="00883739" w:rsidRPr="00EA61D4">
        <w:t>4</w:t>
      </w:r>
      <w:r w:rsidR="00EC7C63" w:rsidRPr="00EA61D4">
        <w:t>0</w:t>
      </w:r>
      <w:r w:rsidR="000C3E21" w:rsidRPr="00EA61D4">
        <w:t xml:space="preserve"> m</w:t>
      </w:r>
      <w:r w:rsidR="000C3E21" w:rsidRPr="00EA61D4">
        <w:rPr>
          <w:vertAlign w:val="superscript"/>
        </w:rPr>
        <w:t>2</w:t>
      </w:r>
    </w:p>
    <w:p w14:paraId="71A689CA" w14:textId="43A9D798" w:rsidR="008A5003" w:rsidRPr="00EA61D4" w:rsidRDefault="00FD1880" w:rsidP="001D43E4">
      <w:pPr>
        <w:pStyle w:val="Naslov4"/>
        <w:rPr>
          <w:vertAlign w:val="superscript"/>
        </w:rPr>
      </w:pPr>
      <w:r w:rsidRPr="00EA61D4">
        <w:t xml:space="preserve">Izravnava globljih korozijskih poškodb drsne stene v območju horizontalnega tesnila </w:t>
      </w:r>
      <w:r w:rsidR="007E26FD" w:rsidRPr="00EA61D4">
        <w:t xml:space="preserve">z dvokomponentnim epoksi </w:t>
      </w:r>
      <w:r w:rsidR="00CD4934" w:rsidRPr="00EA61D4">
        <w:t>kitom</w:t>
      </w:r>
      <w:r w:rsidR="001D43E4" w:rsidRPr="00EA61D4">
        <w:t xml:space="preserve"> (kot na primer </w:t>
      </w:r>
      <w:proofErr w:type="spellStart"/>
      <w:r w:rsidR="001D43E4" w:rsidRPr="00EA61D4">
        <w:t>Belzona</w:t>
      </w:r>
      <w:proofErr w:type="spellEnd"/>
      <w:r w:rsidR="001D43E4" w:rsidRPr="00EA61D4">
        <w:t xml:space="preserve"> 1111</w:t>
      </w:r>
      <w:r w:rsidR="002D7BEE" w:rsidRPr="00EA61D4">
        <w:t xml:space="preserve">, </w:t>
      </w:r>
      <w:proofErr w:type="spellStart"/>
      <w:r w:rsidR="002D7BEE" w:rsidRPr="00EA61D4">
        <w:t>Sikadur</w:t>
      </w:r>
      <w:proofErr w:type="spellEnd"/>
      <w:r w:rsidR="002D7BEE" w:rsidRPr="00EA61D4">
        <w:t xml:space="preserve"> 4,…</w:t>
      </w:r>
      <w:r w:rsidR="001D43E4" w:rsidRPr="00EA61D4">
        <w:t>).</w:t>
      </w:r>
      <w:r w:rsidR="008A5003" w:rsidRPr="00EA61D4">
        <w:tab/>
        <w:t>20 m</w:t>
      </w:r>
      <w:r w:rsidR="008A5003" w:rsidRPr="00EA61D4">
        <w:rPr>
          <w:vertAlign w:val="superscript"/>
        </w:rPr>
        <w:t>2</w:t>
      </w:r>
    </w:p>
    <w:p w14:paraId="309424B5" w14:textId="77777777" w:rsidR="00FA7744" w:rsidRDefault="00FA7744" w:rsidP="00FA7744">
      <w:pPr>
        <w:pStyle w:val="Naslov4"/>
        <w:numPr>
          <w:ilvl w:val="0"/>
          <w:numId w:val="0"/>
        </w:numPr>
        <w:ind w:left="1211"/>
      </w:pPr>
      <w:r w:rsidRPr="00EA61D4">
        <w:t>Ponudnik mora upoštevati 12 kg materiala.</w:t>
      </w:r>
    </w:p>
    <w:p w14:paraId="47EF5D0E" w14:textId="77777777" w:rsidR="000A0869" w:rsidRPr="002D6715" w:rsidRDefault="000A0869" w:rsidP="000A0869"/>
    <w:p w14:paraId="44D1BE19" w14:textId="77777777" w:rsidR="005A4AA1" w:rsidRPr="002D6715" w:rsidRDefault="003E0E22" w:rsidP="000A0869">
      <w:pPr>
        <w:pStyle w:val="Naslov4"/>
      </w:pPr>
      <w:r w:rsidRPr="002D6715">
        <w:t xml:space="preserve">Izvedba protikorozijske zaščite tekalnih površin koles z </w:t>
      </w:r>
      <w:proofErr w:type="spellStart"/>
      <w:r w:rsidRPr="002D6715">
        <w:t>metalizacijo</w:t>
      </w:r>
      <w:proofErr w:type="spellEnd"/>
      <w:r w:rsidRPr="002D6715">
        <w:t xml:space="preserve"> </w:t>
      </w:r>
      <w:proofErr w:type="spellStart"/>
      <w:r w:rsidRPr="002D6715">
        <w:rPr>
          <w:rFonts w:cs="Arial"/>
          <w:szCs w:val="22"/>
        </w:rPr>
        <w:t>Zn</w:t>
      </w:r>
      <w:r w:rsidR="000A0869" w:rsidRPr="002D6715">
        <w:rPr>
          <w:rFonts w:cs="Arial"/>
          <w:szCs w:val="22"/>
        </w:rPr>
        <w:t>Al</w:t>
      </w:r>
      <w:proofErr w:type="spellEnd"/>
      <w:r w:rsidRPr="002D6715">
        <w:rPr>
          <w:rFonts w:cs="Arial"/>
          <w:szCs w:val="22"/>
        </w:rPr>
        <w:t xml:space="preserve"> 85-15 </w:t>
      </w:r>
      <w:r w:rsidRPr="002D6715">
        <w:t xml:space="preserve"> (sistem VII)</w:t>
      </w:r>
      <w:r w:rsidR="000A0869" w:rsidRPr="002D6715">
        <w:tab/>
      </w:r>
      <w:r w:rsidR="007E26FD" w:rsidRPr="002D6715">
        <w:t>4</w:t>
      </w:r>
      <w:r w:rsidR="000A0869" w:rsidRPr="002D6715">
        <w:t xml:space="preserve"> m</w:t>
      </w:r>
      <w:r w:rsidR="000A0869" w:rsidRPr="002D6715">
        <w:rPr>
          <w:vertAlign w:val="superscript"/>
        </w:rPr>
        <w:t>2</w:t>
      </w:r>
    </w:p>
    <w:p w14:paraId="3D76A105" w14:textId="77777777" w:rsidR="005A4AA1" w:rsidRPr="002D6715" w:rsidRDefault="00A16C0A" w:rsidP="00A16C0A">
      <w:pPr>
        <w:pStyle w:val="Naslov4"/>
        <w:numPr>
          <w:ilvl w:val="0"/>
          <w:numId w:val="74"/>
        </w:numPr>
      </w:pPr>
      <w:r w:rsidRPr="002D6715">
        <w:t xml:space="preserve">Spodnja kolesa ZZT 11 x </w:t>
      </w:r>
      <w:r w:rsidRPr="002D6715">
        <w:rPr>
          <w:rFonts w:cs="Arial"/>
        </w:rPr>
        <w:t>Φ</w:t>
      </w:r>
      <w:r w:rsidRPr="002D6715">
        <w:t>380 x 140  (2</w:t>
      </w:r>
      <w:r w:rsidR="000A0869" w:rsidRPr="002D6715">
        <w:t xml:space="preserve"> </w:t>
      </w:r>
      <w:r w:rsidRPr="002D6715">
        <w:t>m</w:t>
      </w:r>
      <w:r w:rsidRPr="002D6715">
        <w:rPr>
          <w:vertAlign w:val="superscript"/>
        </w:rPr>
        <w:t>2</w:t>
      </w:r>
      <w:r w:rsidRPr="002D6715">
        <w:t>)</w:t>
      </w:r>
    </w:p>
    <w:p w14:paraId="0B0C11CA" w14:textId="77777777" w:rsidR="00A16C0A" w:rsidRPr="002D6715" w:rsidRDefault="005B72A6" w:rsidP="00A16C0A">
      <w:pPr>
        <w:pStyle w:val="Naslov4"/>
        <w:numPr>
          <w:ilvl w:val="0"/>
          <w:numId w:val="74"/>
        </w:numPr>
      </w:pPr>
      <w:r w:rsidRPr="002D6715">
        <w:t xml:space="preserve">Kolesa vozičkov ZZT  4 x </w:t>
      </w:r>
      <w:r w:rsidRPr="002D6715">
        <w:rPr>
          <w:rFonts w:cs="Arial"/>
        </w:rPr>
        <w:t>Φ</w:t>
      </w:r>
      <w:r w:rsidRPr="002D6715">
        <w:t xml:space="preserve">600 x </w:t>
      </w:r>
      <w:r w:rsidR="000A0869" w:rsidRPr="002D6715">
        <w:t>210  (2 m</w:t>
      </w:r>
      <w:r w:rsidR="000A0869" w:rsidRPr="002D6715">
        <w:rPr>
          <w:vertAlign w:val="superscript"/>
        </w:rPr>
        <w:t>2</w:t>
      </w:r>
      <w:r w:rsidR="000A0869" w:rsidRPr="002D6715">
        <w:t>)</w:t>
      </w:r>
    </w:p>
    <w:p w14:paraId="6913251B" w14:textId="77777777" w:rsidR="000A0869" w:rsidRPr="002D6715" w:rsidRDefault="000A0869" w:rsidP="000A0869"/>
    <w:p w14:paraId="1E837BE4" w14:textId="77777777" w:rsidR="000C3E21" w:rsidRPr="002D6715" w:rsidRDefault="000C3E21" w:rsidP="009F226B">
      <w:pPr>
        <w:pStyle w:val="Naslov4"/>
      </w:pPr>
      <w:r w:rsidRPr="002D6715">
        <w:lastRenderedPageBreak/>
        <w:t>Popravilo poškodb po montaži opreme</w:t>
      </w:r>
      <w:r w:rsidR="00794755" w:rsidRPr="002D6715">
        <w:tab/>
      </w:r>
    </w:p>
    <w:p w14:paraId="35348FB4" w14:textId="77777777" w:rsidR="000C3E21" w:rsidRPr="002D6715" w:rsidRDefault="000C3E21" w:rsidP="000C3E21">
      <w:pPr>
        <w:tabs>
          <w:tab w:val="right" w:pos="8820"/>
        </w:tabs>
        <w:ind w:left="360"/>
      </w:pPr>
    </w:p>
    <w:p w14:paraId="3C79B6DF" w14:textId="77777777" w:rsidR="00FD3C09" w:rsidRPr="002D6715" w:rsidRDefault="00FD3C09" w:rsidP="000C3E21">
      <w:pPr>
        <w:tabs>
          <w:tab w:val="right" w:pos="8820"/>
        </w:tabs>
        <w:ind w:left="360"/>
      </w:pPr>
      <w:r w:rsidRPr="002D6715">
        <w:rPr>
          <w:b/>
        </w:rPr>
        <w:t>Opomba:</w:t>
      </w:r>
      <w:r w:rsidRPr="002D6715">
        <w:t xml:space="preserve"> V kvadratih je upoštevan dodatek 10% na vse površine </w:t>
      </w:r>
      <w:r w:rsidR="000F2944" w:rsidRPr="002D6715">
        <w:t xml:space="preserve"> zaradi kovic in </w:t>
      </w:r>
      <w:proofErr w:type="spellStart"/>
      <w:r w:rsidR="000F2944" w:rsidRPr="002D6715">
        <w:t>profilacije</w:t>
      </w:r>
      <w:proofErr w:type="spellEnd"/>
      <w:r w:rsidR="000F2944" w:rsidRPr="002D6715">
        <w:t>, ter še 36 % na notranje površine, katerih je 210 m</w:t>
      </w:r>
      <w:r w:rsidR="000F2944" w:rsidRPr="002D6715">
        <w:rPr>
          <w:vertAlign w:val="superscript"/>
        </w:rPr>
        <w:t>2</w:t>
      </w:r>
      <w:r w:rsidR="000F2944" w:rsidRPr="002D6715">
        <w:t>.</w:t>
      </w:r>
    </w:p>
    <w:p w14:paraId="2469519F" w14:textId="77777777" w:rsidR="00FD3C09" w:rsidRPr="002D6715" w:rsidRDefault="00FD3C09" w:rsidP="000C3E21">
      <w:pPr>
        <w:tabs>
          <w:tab w:val="right" w:pos="8820"/>
        </w:tabs>
        <w:ind w:left="360"/>
      </w:pPr>
    </w:p>
    <w:p w14:paraId="776CF49C" w14:textId="77777777" w:rsidR="000C3E21" w:rsidRPr="002D6715" w:rsidRDefault="000C3E21" w:rsidP="00E94B81">
      <w:pPr>
        <w:pStyle w:val="Naslov3"/>
      </w:pPr>
      <w:bookmarkStart w:id="27" w:name="_Toc279064500"/>
      <w:r w:rsidRPr="002D6715">
        <w:t>Obnova PKZ spodnje zaporne table</w:t>
      </w:r>
      <w:r w:rsidRPr="002D6715">
        <w:rPr>
          <w:u w:val="none"/>
        </w:rPr>
        <w:tab/>
        <w:t>1 komplet</w:t>
      </w:r>
      <w:bookmarkEnd w:id="27"/>
    </w:p>
    <w:p w14:paraId="29F0F930" w14:textId="77777777" w:rsidR="000C3E21" w:rsidRPr="002D6715" w:rsidRDefault="000C3E21" w:rsidP="009F226B">
      <w:pPr>
        <w:pStyle w:val="Naslov4"/>
        <w:numPr>
          <w:ilvl w:val="0"/>
          <w:numId w:val="43"/>
        </w:numPr>
      </w:pPr>
      <w:r w:rsidRPr="002D6715">
        <w:t>Čiščenje in razmastitev opreme</w:t>
      </w:r>
    </w:p>
    <w:p w14:paraId="1C946B4D" w14:textId="77777777" w:rsidR="000C3E21" w:rsidRPr="002D6715" w:rsidRDefault="000C3E21" w:rsidP="009F226B">
      <w:pPr>
        <w:pStyle w:val="Naslov4"/>
      </w:pPr>
      <w:r w:rsidRPr="002D6715">
        <w:t>Peskanje do</w:t>
      </w:r>
      <w:r w:rsidR="001D6C43">
        <w:t xml:space="preserve"> </w:t>
      </w:r>
      <w:proofErr w:type="spellStart"/>
      <w:r w:rsidR="001D6C43">
        <w:t>Sa</w:t>
      </w:r>
      <w:proofErr w:type="spellEnd"/>
      <w:r w:rsidR="001D6C43">
        <w:t xml:space="preserve"> 2</w:t>
      </w:r>
      <w:r w:rsidR="00C07878" w:rsidRPr="002D6715">
        <w:t xml:space="preserve"> </w:t>
      </w:r>
      <w:r w:rsidR="00B24417" w:rsidRPr="002D6715">
        <w:t xml:space="preserve">z jeklenim granulatom </w:t>
      </w:r>
      <w:r w:rsidR="00C07878" w:rsidRPr="002D6715">
        <w:t>vseh barvanih površin</w:t>
      </w:r>
      <w:r w:rsidR="00C07878" w:rsidRPr="002D6715">
        <w:tab/>
        <w:t>1700</w:t>
      </w:r>
      <w:r w:rsidRPr="002D6715">
        <w:t xml:space="preserve"> m</w:t>
      </w:r>
      <w:r w:rsidRPr="002D6715">
        <w:rPr>
          <w:vertAlign w:val="superscript"/>
        </w:rPr>
        <w:t>2</w:t>
      </w:r>
    </w:p>
    <w:p w14:paraId="04E519AE" w14:textId="77777777" w:rsidR="000C3E21" w:rsidRPr="002D6715" w:rsidRDefault="000C3E21" w:rsidP="009F226B">
      <w:pPr>
        <w:pStyle w:val="Naslov4"/>
      </w:pPr>
      <w:r w:rsidRPr="002D6715">
        <w:t xml:space="preserve">Peskanje do </w:t>
      </w:r>
      <w:proofErr w:type="spellStart"/>
      <w:r w:rsidRPr="002D6715">
        <w:t>Sa</w:t>
      </w:r>
      <w:proofErr w:type="spellEnd"/>
      <w:r w:rsidR="00797F73" w:rsidRPr="002D6715">
        <w:t xml:space="preserve"> 2,5</w:t>
      </w:r>
      <w:r w:rsidR="00C07878" w:rsidRPr="002D6715">
        <w:t xml:space="preserve"> </w:t>
      </w:r>
      <w:r w:rsidR="00B24417" w:rsidRPr="002D6715">
        <w:t xml:space="preserve">z jeklenim granulatom </w:t>
      </w:r>
      <w:r w:rsidR="00C07878" w:rsidRPr="002D6715">
        <w:t>vseh barvanih površin</w:t>
      </w:r>
      <w:r w:rsidR="00C07878" w:rsidRPr="002D6715">
        <w:tab/>
        <w:t>1700</w:t>
      </w:r>
      <w:r w:rsidRPr="002D6715">
        <w:t xml:space="preserve"> m</w:t>
      </w:r>
      <w:r w:rsidRPr="002D6715">
        <w:rPr>
          <w:vertAlign w:val="superscript"/>
        </w:rPr>
        <w:t>2</w:t>
      </w:r>
    </w:p>
    <w:p w14:paraId="6416DE3B" w14:textId="77777777" w:rsidR="000C3E21" w:rsidRPr="002D6715" w:rsidRDefault="000C3E21" w:rsidP="009F226B">
      <w:pPr>
        <w:pStyle w:val="Naslov4"/>
      </w:pPr>
      <w:proofErr w:type="spellStart"/>
      <w:r w:rsidRPr="002D6715">
        <w:t>Odpraševanje</w:t>
      </w:r>
      <w:proofErr w:type="spellEnd"/>
    </w:p>
    <w:p w14:paraId="5C587C36" w14:textId="77777777" w:rsidR="000C3E21" w:rsidRPr="002D6715" w:rsidRDefault="000C3E21" w:rsidP="009F226B">
      <w:pPr>
        <w:pStyle w:val="Naslov4"/>
      </w:pPr>
      <w:r w:rsidRPr="002D6715">
        <w:t>Izvedba premazov (vključno z referenčnimi površinami)</w:t>
      </w:r>
    </w:p>
    <w:p w14:paraId="49A20A58" w14:textId="77777777" w:rsidR="000C3E21" w:rsidRPr="002D6715" w:rsidRDefault="000C3E21" w:rsidP="009F226B">
      <w:pPr>
        <w:pStyle w:val="Naslov4"/>
        <w:numPr>
          <w:ilvl w:val="0"/>
          <w:numId w:val="74"/>
        </w:numPr>
      </w:pPr>
      <w:r w:rsidRPr="002D6715">
        <w:t xml:space="preserve">Površine – </w:t>
      </w:r>
      <w:r w:rsidR="00797F73" w:rsidRPr="002D6715">
        <w:t>potopljene v vodi (sistem I)</w:t>
      </w:r>
      <w:r w:rsidR="00797F73" w:rsidRPr="002D6715">
        <w:tab/>
        <w:t>1</w:t>
      </w:r>
      <w:r w:rsidR="00C07878" w:rsidRPr="002D6715">
        <w:t>550</w:t>
      </w:r>
      <w:r w:rsidRPr="002D6715">
        <w:t xml:space="preserve"> m2</w:t>
      </w:r>
    </w:p>
    <w:p w14:paraId="6873ACEE" w14:textId="77777777" w:rsidR="000C3E21" w:rsidRPr="002D6715" w:rsidRDefault="000C3E21" w:rsidP="009F226B">
      <w:pPr>
        <w:pStyle w:val="Naslov4"/>
        <w:numPr>
          <w:ilvl w:val="0"/>
          <w:numId w:val="74"/>
        </w:numPr>
      </w:pPr>
      <w:r w:rsidRPr="002D6715">
        <w:t>Površine v kontaktu z zrakom, občasno potopljene, UV obremenitev</w:t>
      </w:r>
      <w:r w:rsidRPr="002D6715">
        <w:tab/>
      </w:r>
    </w:p>
    <w:p w14:paraId="38BE13EF" w14:textId="77777777" w:rsidR="007E26FD" w:rsidRPr="002D6715" w:rsidRDefault="000C3E21" w:rsidP="009F226B">
      <w:pPr>
        <w:pStyle w:val="Naslov4"/>
        <w:numPr>
          <w:ilvl w:val="0"/>
          <w:numId w:val="0"/>
        </w:numPr>
        <w:ind w:left="1560"/>
      </w:pPr>
      <w:r w:rsidRPr="002D6715">
        <w:t>(sistem II)</w:t>
      </w:r>
    </w:p>
    <w:p w14:paraId="6F0F79C2" w14:textId="77777777" w:rsidR="007E26FD" w:rsidRPr="002D6715" w:rsidRDefault="007E26FD" w:rsidP="007E26FD">
      <w:pPr>
        <w:pStyle w:val="Naslov4"/>
      </w:pPr>
      <w:r w:rsidRPr="002D6715">
        <w:t xml:space="preserve">Izvedba protikorozijske zaščite tekalnih površin koles z </w:t>
      </w:r>
      <w:proofErr w:type="spellStart"/>
      <w:r w:rsidRPr="002D6715">
        <w:t>metalizacijo</w:t>
      </w:r>
      <w:proofErr w:type="spellEnd"/>
      <w:r w:rsidRPr="002D6715">
        <w:t xml:space="preserve"> </w:t>
      </w:r>
      <w:proofErr w:type="spellStart"/>
      <w:r w:rsidRPr="002D6715">
        <w:rPr>
          <w:rFonts w:cs="Arial"/>
          <w:szCs w:val="22"/>
        </w:rPr>
        <w:t>ZnAl</w:t>
      </w:r>
      <w:proofErr w:type="spellEnd"/>
      <w:r w:rsidRPr="002D6715">
        <w:rPr>
          <w:rFonts w:cs="Arial"/>
          <w:szCs w:val="22"/>
        </w:rPr>
        <w:t xml:space="preserve"> 85-15 </w:t>
      </w:r>
      <w:r w:rsidRPr="002D6715">
        <w:t xml:space="preserve"> (sistem VII)</w:t>
      </w:r>
      <w:r w:rsidRPr="002D6715">
        <w:tab/>
        <w:t>11 m</w:t>
      </w:r>
      <w:r w:rsidRPr="002D6715">
        <w:rPr>
          <w:vertAlign w:val="superscript"/>
        </w:rPr>
        <w:t>2</w:t>
      </w:r>
    </w:p>
    <w:p w14:paraId="3FBF01AF" w14:textId="77777777" w:rsidR="007E26FD" w:rsidRPr="002D6715" w:rsidRDefault="007E26FD" w:rsidP="007E26FD">
      <w:pPr>
        <w:pStyle w:val="Naslov4"/>
        <w:numPr>
          <w:ilvl w:val="0"/>
          <w:numId w:val="74"/>
        </w:numPr>
      </w:pPr>
      <w:r w:rsidRPr="002D6715">
        <w:t xml:space="preserve">Kolesa vozičkov SZT  8 x </w:t>
      </w:r>
      <w:r w:rsidRPr="002D6715">
        <w:rPr>
          <w:rFonts w:cs="Arial"/>
        </w:rPr>
        <w:t>Φ</w:t>
      </w:r>
      <w:r w:rsidRPr="002D6715">
        <w:t>1000 x 400  (11 m</w:t>
      </w:r>
      <w:r w:rsidRPr="002D6715">
        <w:rPr>
          <w:vertAlign w:val="superscript"/>
        </w:rPr>
        <w:t>2</w:t>
      </w:r>
      <w:r w:rsidRPr="002D6715">
        <w:t>)</w:t>
      </w:r>
    </w:p>
    <w:p w14:paraId="1650D31D" w14:textId="77777777" w:rsidR="000C3E21" w:rsidRPr="002D6715" w:rsidRDefault="000C3E21" w:rsidP="009F226B">
      <w:pPr>
        <w:pStyle w:val="Naslov4"/>
      </w:pPr>
      <w:r w:rsidRPr="002D6715">
        <w:t>Popravilo poškodb po montaži opreme</w:t>
      </w:r>
      <w:r w:rsidR="00794755" w:rsidRPr="002D6715">
        <w:tab/>
      </w:r>
    </w:p>
    <w:p w14:paraId="35BFABAB" w14:textId="77777777" w:rsidR="000F2944" w:rsidRPr="002D6715" w:rsidRDefault="000F2944" w:rsidP="000F2944">
      <w:pPr>
        <w:tabs>
          <w:tab w:val="right" w:pos="8820"/>
        </w:tabs>
        <w:ind w:left="360"/>
      </w:pPr>
    </w:p>
    <w:p w14:paraId="15299870" w14:textId="77777777" w:rsidR="000F2944" w:rsidRDefault="000F2944" w:rsidP="000F2944">
      <w:pPr>
        <w:tabs>
          <w:tab w:val="right" w:pos="8820"/>
        </w:tabs>
        <w:ind w:left="360"/>
      </w:pPr>
      <w:r w:rsidRPr="002D6715">
        <w:rPr>
          <w:b/>
        </w:rPr>
        <w:t>Opomba:</w:t>
      </w:r>
      <w:r w:rsidRPr="002D6715">
        <w:t xml:space="preserve"> V kvadratih je upoštevan dodatek 10% na vse</w:t>
      </w:r>
      <w:r>
        <w:t xml:space="preserve"> površine  zaradi kovic in </w:t>
      </w:r>
      <w:proofErr w:type="spellStart"/>
      <w:r>
        <w:t>profilacije</w:t>
      </w:r>
      <w:proofErr w:type="spellEnd"/>
      <w:r>
        <w:t>, ter še 10 % na notranje površine, katerih je 665 m</w:t>
      </w:r>
      <w:r>
        <w:rPr>
          <w:vertAlign w:val="superscript"/>
        </w:rPr>
        <w:t>2</w:t>
      </w:r>
      <w:r>
        <w:t>.</w:t>
      </w:r>
    </w:p>
    <w:p w14:paraId="77C9C7F1" w14:textId="77777777" w:rsidR="000F2944" w:rsidRDefault="000F2944" w:rsidP="000C3E21">
      <w:pPr>
        <w:tabs>
          <w:tab w:val="right" w:pos="8820"/>
        </w:tabs>
        <w:rPr>
          <w:b/>
        </w:rPr>
      </w:pPr>
    </w:p>
    <w:p w14:paraId="13085ECA" w14:textId="77777777" w:rsidR="00F25455" w:rsidRDefault="00F25455" w:rsidP="000C3E21">
      <w:pPr>
        <w:tabs>
          <w:tab w:val="right" w:pos="8820"/>
        </w:tabs>
        <w:rPr>
          <w:b/>
        </w:rPr>
      </w:pPr>
    </w:p>
    <w:p w14:paraId="43293723" w14:textId="77777777" w:rsidR="000C3E21" w:rsidRPr="003B3FDA" w:rsidRDefault="000C3E21" w:rsidP="00E94B81">
      <w:pPr>
        <w:pStyle w:val="Naslov3"/>
      </w:pPr>
      <w:bookmarkStart w:id="28" w:name="_Toc279064501"/>
      <w:r w:rsidRPr="002015F0">
        <w:t xml:space="preserve">Obnova </w:t>
      </w:r>
      <w:r>
        <w:t xml:space="preserve">PKZ </w:t>
      </w:r>
      <w:r w:rsidRPr="002015F0">
        <w:t>pogonskih mehanizmov</w:t>
      </w:r>
      <w:r w:rsidRPr="00BB1ACB">
        <w:rPr>
          <w:u w:val="none"/>
        </w:rPr>
        <w:tab/>
        <w:t>1 komplet</w:t>
      </w:r>
      <w:bookmarkEnd w:id="28"/>
    </w:p>
    <w:p w14:paraId="1F3505B2" w14:textId="77777777" w:rsidR="000C3E21" w:rsidRPr="002C125E" w:rsidRDefault="000C3E21" w:rsidP="009F226B">
      <w:pPr>
        <w:pStyle w:val="Naslov4"/>
        <w:numPr>
          <w:ilvl w:val="0"/>
          <w:numId w:val="44"/>
        </w:numPr>
      </w:pPr>
      <w:r w:rsidRPr="002C125E">
        <w:t>Čiščenje in razmastitev opreme</w:t>
      </w:r>
    </w:p>
    <w:p w14:paraId="5028382F" w14:textId="77777777" w:rsidR="000C3E21" w:rsidRPr="002C125E" w:rsidRDefault="000C3E21" w:rsidP="009F226B">
      <w:pPr>
        <w:pStyle w:val="Naslov4"/>
      </w:pPr>
      <w:r w:rsidRPr="002C125E">
        <w:t>Peskanje do</w:t>
      </w:r>
      <w:r w:rsidR="00C07878" w:rsidRPr="002C125E">
        <w:t xml:space="preserve"> </w:t>
      </w:r>
      <w:proofErr w:type="spellStart"/>
      <w:r w:rsidR="00C07878" w:rsidRPr="002C125E">
        <w:t>Sa</w:t>
      </w:r>
      <w:proofErr w:type="spellEnd"/>
      <w:r w:rsidR="00C07878" w:rsidRPr="002C125E">
        <w:t xml:space="preserve"> 2  vseh barvanih površin</w:t>
      </w:r>
      <w:r w:rsidR="00C07878" w:rsidRPr="002C125E">
        <w:tab/>
      </w:r>
      <w:r w:rsidR="00EF19BB" w:rsidRPr="002C125E">
        <w:t>500</w:t>
      </w:r>
      <w:r w:rsidRPr="002C125E">
        <w:t xml:space="preserve"> m</w:t>
      </w:r>
      <w:r w:rsidRPr="002C125E">
        <w:rPr>
          <w:vertAlign w:val="superscript"/>
        </w:rPr>
        <w:t>2</w:t>
      </w:r>
    </w:p>
    <w:p w14:paraId="32003798" w14:textId="77777777" w:rsidR="000C3E21" w:rsidRPr="002C125E" w:rsidRDefault="000C3E21" w:rsidP="009F226B">
      <w:pPr>
        <w:pStyle w:val="Naslov4"/>
        <w:rPr>
          <w:vertAlign w:val="superscript"/>
        </w:rPr>
      </w:pPr>
      <w:r w:rsidRPr="002C125E">
        <w:t xml:space="preserve">Peskanje do </w:t>
      </w:r>
      <w:proofErr w:type="spellStart"/>
      <w:r w:rsidR="00C07878" w:rsidRPr="002C125E">
        <w:t>Sa</w:t>
      </w:r>
      <w:proofErr w:type="spellEnd"/>
      <w:r w:rsidR="00C07878" w:rsidRPr="002C125E">
        <w:t xml:space="preserve"> 2,5 vseh barvanih površin</w:t>
      </w:r>
      <w:r w:rsidR="00C07878" w:rsidRPr="002C125E">
        <w:tab/>
      </w:r>
      <w:r w:rsidR="00EF19BB" w:rsidRPr="002C125E">
        <w:t>4</w:t>
      </w:r>
      <w:r w:rsidR="00794755" w:rsidRPr="002C125E">
        <w:t>7</w:t>
      </w:r>
      <w:r w:rsidR="00EF19BB" w:rsidRPr="002C125E">
        <w:t>0</w:t>
      </w:r>
      <w:r w:rsidRPr="002C125E">
        <w:t xml:space="preserve"> m</w:t>
      </w:r>
      <w:r w:rsidRPr="002C125E">
        <w:rPr>
          <w:vertAlign w:val="superscript"/>
        </w:rPr>
        <w:t>2</w:t>
      </w:r>
    </w:p>
    <w:p w14:paraId="4D6197DC" w14:textId="77777777" w:rsidR="001F4D37" w:rsidRPr="002C125E" w:rsidRDefault="001F4D37" w:rsidP="009F226B">
      <w:pPr>
        <w:pStyle w:val="Naslov4"/>
      </w:pPr>
      <w:r w:rsidRPr="002C125E">
        <w:t xml:space="preserve">Ročno </w:t>
      </w:r>
      <w:r w:rsidR="00142D6E" w:rsidRPr="002C125E">
        <w:t xml:space="preserve">in strojno </w:t>
      </w:r>
      <w:r w:rsidRPr="002C125E">
        <w:t>čiščenje</w:t>
      </w:r>
      <w:r w:rsidR="00142D6E" w:rsidRPr="002C125E">
        <w:t xml:space="preserve"> do </w:t>
      </w:r>
      <w:r w:rsidR="00142D6E" w:rsidRPr="002C125E">
        <w:rPr>
          <w:rFonts w:cs="Arial"/>
          <w:szCs w:val="22"/>
        </w:rPr>
        <w:t xml:space="preserve">P St 2 </w:t>
      </w:r>
      <w:r w:rsidRPr="002C125E">
        <w:tab/>
      </w:r>
      <w:r w:rsidR="00FA6507" w:rsidRPr="00FA6507">
        <w:t>1</w:t>
      </w:r>
      <w:r w:rsidR="00794755" w:rsidRPr="00FA6507">
        <w:t>3</w:t>
      </w:r>
      <w:r w:rsidR="00EF19BB" w:rsidRPr="00FA6507">
        <w:t>0</w:t>
      </w:r>
      <w:r w:rsidR="008D6605" w:rsidRPr="00FA6507">
        <w:t xml:space="preserve"> m</w:t>
      </w:r>
      <w:r w:rsidR="008D6605" w:rsidRPr="00FA6507">
        <w:rPr>
          <w:vertAlign w:val="superscript"/>
        </w:rPr>
        <w:t>2</w:t>
      </w:r>
    </w:p>
    <w:p w14:paraId="340BC45D" w14:textId="77777777" w:rsidR="000C3E21" w:rsidRPr="002C125E" w:rsidRDefault="000C3E21" w:rsidP="009F226B">
      <w:pPr>
        <w:pStyle w:val="Naslov4"/>
      </w:pPr>
      <w:proofErr w:type="spellStart"/>
      <w:r w:rsidRPr="002C125E">
        <w:t>Odpraševanje</w:t>
      </w:r>
      <w:proofErr w:type="spellEnd"/>
    </w:p>
    <w:p w14:paraId="4278FDC6" w14:textId="77777777" w:rsidR="000C3E21" w:rsidRPr="002C125E" w:rsidRDefault="000C3E21" w:rsidP="009F226B">
      <w:pPr>
        <w:pStyle w:val="Naslov4"/>
      </w:pPr>
      <w:r w:rsidRPr="002C125E">
        <w:t>Izvedba premazov</w:t>
      </w:r>
    </w:p>
    <w:p w14:paraId="36AC748A" w14:textId="77777777" w:rsidR="008A5875" w:rsidRPr="002C125E" w:rsidRDefault="000C3E21" w:rsidP="009F226B">
      <w:pPr>
        <w:pStyle w:val="Naslov4"/>
        <w:numPr>
          <w:ilvl w:val="0"/>
          <w:numId w:val="74"/>
        </w:numPr>
      </w:pPr>
      <w:r w:rsidRPr="002C125E">
        <w:t>Površine v kontaktu z zrako</w:t>
      </w:r>
      <w:r w:rsidR="008A5875" w:rsidRPr="002C125E">
        <w:t>m</w:t>
      </w:r>
      <w:r w:rsidR="00794755" w:rsidRPr="002C125E">
        <w:t>, mastmi in olji (sistem IV)</w:t>
      </w:r>
      <w:r w:rsidR="00794755" w:rsidRPr="002C125E">
        <w:tab/>
        <w:t>45</w:t>
      </w:r>
      <w:r w:rsidR="00C07878" w:rsidRPr="002C125E">
        <w:t>0</w:t>
      </w:r>
      <w:r w:rsidR="008A5875" w:rsidRPr="002C125E">
        <w:t xml:space="preserve"> </w:t>
      </w:r>
      <w:r w:rsidR="00794755" w:rsidRPr="002C125E">
        <w:t>m</w:t>
      </w:r>
      <w:r w:rsidR="00794755" w:rsidRPr="002C125E">
        <w:rPr>
          <w:vertAlign w:val="superscript"/>
        </w:rPr>
        <w:t>2</w:t>
      </w:r>
    </w:p>
    <w:p w14:paraId="10FFA349" w14:textId="77777777" w:rsidR="000C3E21" w:rsidRPr="002C125E" w:rsidRDefault="001F4D37" w:rsidP="009F226B">
      <w:pPr>
        <w:pStyle w:val="Naslov4"/>
        <w:numPr>
          <w:ilvl w:val="0"/>
          <w:numId w:val="74"/>
        </w:numPr>
      </w:pPr>
      <w:r w:rsidRPr="002C125E">
        <w:t xml:space="preserve">Površine v kontaktu z </w:t>
      </w:r>
      <w:r w:rsidR="008A5875" w:rsidRPr="002C125E">
        <w:t xml:space="preserve"> </w:t>
      </w:r>
      <w:r w:rsidRPr="002C125E">
        <w:t xml:space="preserve">zrakom, mastmi in olji – ročno čiščenje </w:t>
      </w:r>
      <w:r w:rsidR="00794755" w:rsidRPr="002C125E">
        <w:t>(sistem V)</w:t>
      </w:r>
      <w:r w:rsidR="00794755" w:rsidRPr="002C125E">
        <w:tab/>
      </w:r>
      <w:r w:rsidR="00FA6507" w:rsidRPr="00FA6507">
        <w:t>1</w:t>
      </w:r>
      <w:r w:rsidR="00794755" w:rsidRPr="00FA6507">
        <w:t>3</w:t>
      </w:r>
      <w:r w:rsidR="00C07878" w:rsidRPr="00FA6507">
        <w:t>0</w:t>
      </w:r>
      <w:r w:rsidR="000C3E21" w:rsidRPr="00FA6507">
        <w:t xml:space="preserve"> </w:t>
      </w:r>
      <w:r w:rsidR="00794755" w:rsidRPr="00FA6507">
        <w:t>m</w:t>
      </w:r>
      <w:r w:rsidR="00794755" w:rsidRPr="00FA6507">
        <w:rPr>
          <w:vertAlign w:val="superscript"/>
        </w:rPr>
        <w:t>2</w:t>
      </w:r>
    </w:p>
    <w:p w14:paraId="3A27D022" w14:textId="77777777" w:rsidR="001F4D37" w:rsidRPr="002C125E" w:rsidRDefault="001F4D37" w:rsidP="009F226B">
      <w:pPr>
        <w:pStyle w:val="Naslov4"/>
        <w:numPr>
          <w:ilvl w:val="0"/>
          <w:numId w:val="74"/>
        </w:numPr>
      </w:pPr>
      <w:r w:rsidRPr="002C125E">
        <w:t>Površine v kontaktu z oljem</w:t>
      </w:r>
      <w:r w:rsidR="008D6605" w:rsidRPr="002C125E">
        <w:t xml:space="preserve"> (sistem VI)</w:t>
      </w:r>
      <w:r w:rsidR="008D6605" w:rsidRPr="002C125E">
        <w:tab/>
      </w:r>
      <w:r w:rsidR="00C07878" w:rsidRPr="002C125E">
        <w:t>20</w:t>
      </w:r>
      <w:r w:rsidR="008D6605" w:rsidRPr="002C125E">
        <w:t xml:space="preserve"> </w:t>
      </w:r>
      <w:r w:rsidR="00794755" w:rsidRPr="002C125E">
        <w:t>m</w:t>
      </w:r>
      <w:r w:rsidR="00794755" w:rsidRPr="002C125E">
        <w:rPr>
          <w:vertAlign w:val="superscript"/>
        </w:rPr>
        <w:t>2</w:t>
      </w:r>
    </w:p>
    <w:p w14:paraId="24686D10" w14:textId="77777777" w:rsidR="000C3E21" w:rsidRPr="002C125E" w:rsidRDefault="000C3E21" w:rsidP="009F226B">
      <w:pPr>
        <w:pStyle w:val="Naslov4"/>
      </w:pPr>
      <w:r w:rsidRPr="002C125E">
        <w:t>Popravilo poškodb po montaži opreme</w:t>
      </w:r>
      <w:r w:rsidR="00794755" w:rsidRPr="002C125E">
        <w:tab/>
      </w:r>
    </w:p>
    <w:p w14:paraId="552CC7F1" w14:textId="77777777" w:rsidR="000C3E21" w:rsidRDefault="000C3E21" w:rsidP="000C3E21">
      <w:pPr>
        <w:tabs>
          <w:tab w:val="num" w:pos="576"/>
          <w:tab w:val="right" w:pos="9000"/>
        </w:tabs>
        <w:rPr>
          <w:b/>
        </w:rPr>
      </w:pPr>
    </w:p>
    <w:p w14:paraId="31FF4D2E" w14:textId="77777777" w:rsidR="00F25455" w:rsidRDefault="00F25455" w:rsidP="000C3E21">
      <w:pPr>
        <w:tabs>
          <w:tab w:val="num" w:pos="576"/>
          <w:tab w:val="right" w:pos="9000"/>
        </w:tabs>
        <w:rPr>
          <w:b/>
        </w:rPr>
      </w:pPr>
    </w:p>
    <w:p w14:paraId="3C097295" w14:textId="77777777" w:rsidR="00202C6A" w:rsidRPr="00202C6A" w:rsidRDefault="000C3E21" w:rsidP="00E94B81">
      <w:pPr>
        <w:pStyle w:val="Naslov3"/>
      </w:pPr>
      <w:bookmarkStart w:id="29" w:name="_Toc279064502"/>
      <w:r w:rsidRPr="002015F0">
        <w:t xml:space="preserve">Obnova </w:t>
      </w:r>
      <w:r>
        <w:t xml:space="preserve">PKZ </w:t>
      </w:r>
      <w:proofErr w:type="spellStart"/>
      <w:r w:rsidRPr="002015F0">
        <w:t>vbetoniranih</w:t>
      </w:r>
      <w:proofErr w:type="spellEnd"/>
      <w:r w:rsidRPr="002015F0">
        <w:t xml:space="preserve"> vodil, tračnic in tesnilnih površin v niši</w:t>
      </w:r>
      <w:r w:rsidR="00202C6A">
        <w:t xml:space="preserve"> ter vstopnih vrat</w:t>
      </w:r>
      <w:r w:rsidRPr="00BB1ACB">
        <w:rPr>
          <w:u w:val="none"/>
        </w:rPr>
        <w:tab/>
      </w:r>
      <w:r w:rsidR="00E061D8">
        <w:rPr>
          <w:u w:val="none"/>
        </w:rPr>
        <w:t xml:space="preserve">          </w:t>
      </w:r>
      <w:r w:rsidR="00202C6A">
        <w:rPr>
          <w:u w:val="none"/>
        </w:rPr>
        <w:t xml:space="preserve">                    </w:t>
      </w:r>
    </w:p>
    <w:p w14:paraId="2A40B561" w14:textId="03B77C1F" w:rsidR="000C3E21" w:rsidRPr="002015F0" w:rsidRDefault="00202C6A" w:rsidP="00202C6A">
      <w:pPr>
        <w:pStyle w:val="Naslov3"/>
        <w:numPr>
          <w:ilvl w:val="0"/>
          <w:numId w:val="0"/>
        </w:numPr>
        <w:ind w:left="1134"/>
      </w:pPr>
      <w:r>
        <w:rPr>
          <w:u w:val="none"/>
        </w:rPr>
        <w:t xml:space="preserve">                                                                                                                         </w:t>
      </w:r>
      <w:r w:rsidR="000C3E21" w:rsidRPr="00BB1ACB">
        <w:rPr>
          <w:u w:val="none"/>
        </w:rPr>
        <w:t>1 komplet</w:t>
      </w:r>
      <w:bookmarkEnd w:id="29"/>
    </w:p>
    <w:p w14:paraId="0F7B11A6" w14:textId="77777777" w:rsidR="000C3E21" w:rsidRPr="00A36360" w:rsidRDefault="000C3E21" w:rsidP="009F226B">
      <w:pPr>
        <w:pStyle w:val="Naslov4"/>
        <w:numPr>
          <w:ilvl w:val="0"/>
          <w:numId w:val="45"/>
        </w:numPr>
      </w:pPr>
      <w:r w:rsidRPr="00A36360">
        <w:t>Čiščenje in razmastitev opreme</w:t>
      </w:r>
    </w:p>
    <w:p w14:paraId="7F60C4C0" w14:textId="77777777" w:rsidR="000C3E21" w:rsidRPr="00A36360" w:rsidRDefault="000C3E21" w:rsidP="009F226B">
      <w:pPr>
        <w:pStyle w:val="Naslov4"/>
      </w:pPr>
      <w:r>
        <w:t>Peskanje do</w:t>
      </w:r>
      <w:r w:rsidR="00EF19BB">
        <w:t xml:space="preserve"> </w:t>
      </w:r>
      <w:proofErr w:type="spellStart"/>
      <w:r w:rsidR="00EF19BB">
        <w:t>Sa</w:t>
      </w:r>
      <w:proofErr w:type="spellEnd"/>
      <w:r w:rsidR="00EF19BB">
        <w:t xml:space="preserve"> 2  vseh barvanih površin</w:t>
      </w:r>
      <w:r w:rsidR="00EF19BB">
        <w:tab/>
        <w:t>140</w:t>
      </w:r>
      <w:r w:rsidRPr="00A36360">
        <w:t xml:space="preserve"> </w:t>
      </w:r>
      <w:r w:rsidRPr="00170327">
        <w:t>m</w:t>
      </w:r>
      <w:r w:rsidRPr="00170327">
        <w:rPr>
          <w:vertAlign w:val="superscript"/>
        </w:rPr>
        <w:t>2</w:t>
      </w:r>
    </w:p>
    <w:p w14:paraId="3E68E379" w14:textId="77777777" w:rsidR="000C3E21" w:rsidRPr="00A36360" w:rsidRDefault="000C3E21" w:rsidP="009F226B">
      <w:pPr>
        <w:pStyle w:val="Naslov4"/>
      </w:pPr>
      <w:r>
        <w:t xml:space="preserve">Peskanje do </w:t>
      </w:r>
      <w:proofErr w:type="spellStart"/>
      <w:r w:rsidR="00EF19BB">
        <w:t>Sa</w:t>
      </w:r>
      <w:proofErr w:type="spellEnd"/>
      <w:r w:rsidR="00EF19BB">
        <w:t xml:space="preserve"> 2,5 vseh barvanih površin</w:t>
      </w:r>
      <w:r w:rsidR="00EF19BB">
        <w:tab/>
        <w:t>140</w:t>
      </w:r>
      <w:r>
        <w:t xml:space="preserve"> </w:t>
      </w:r>
      <w:r w:rsidRPr="00170327">
        <w:t>m</w:t>
      </w:r>
      <w:r w:rsidRPr="00170327">
        <w:rPr>
          <w:vertAlign w:val="superscript"/>
        </w:rPr>
        <w:t>2</w:t>
      </w:r>
    </w:p>
    <w:p w14:paraId="58EB7E2F" w14:textId="77777777" w:rsidR="000C3E21" w:rsidRPr="00A36360" w:rsidRDefault="000C3E21" w:rsidP="009F226B">
      <w:pPr>
        <w:pStyle w:val="Naslov4"/>
      </w:pPr>
      <w:proofErr w:type="spellStart"/>
      <w:r>
        <w:t>Odpraševanje</w:t>
      </w:r>
      <w:proofErr w:type="spellEnd"/>
    </w:p>
    <w:p w14:paraId="5D54BA1F" w14:textId="77777777" w:rsidR="000C3E21" w:rsidRPr="00A36360" w:rsidRDefault="000C3E21" w:rsidP="009F226B">
      <w:pPr>
        <w:pStyle w:val="Naslov4"/>
      </w:pPr>
      <w:r>
        <w:t>Izvedba premazov</w:t>
      </w:r>
    </w:p>
    <w:p w14:paraId="16752A6E" w14:textId="77777777" w:rsidR="000C3E21" w:rsidRPr="00EA61D4" w:rsidRDefault="000C3E21" w:rsidP="009F226B">
      <w:pPr>
        <w:pStyle w:val="Naslov4"/>
        <w:numPr>
          <w:ilvl w:val="0"/>
          <w:numId w:val="74"/>
        </w:numPr>
      </w:pPr>
      <w:r w:rsidRPr="00EA61D4">
        <w:t>Površine – potopljene v vodi, pri izvedbi lah</w:t>
      </w:r>
      <w:r w:rsidR="00EF19BB" w:rsidRPr="00EA61D4">
        <w:t>ko prisotna vlaga (sistem I)</w:t>
      </w:r>
      <w:r w:rsidR="00EF19BB" w:rsidRPr="00EA61D4">
        <w:tab/>
        <w:t>140</w:t>
      </w:r>
      <w:r w:rsidRPr="00EA61D4">
        <w:t xml:space="preserve"> m2</w:t>
      </w:r>
    </w:p>
    <w:p w14:paraId="27E97868" w14:textId="77777777" w:rsidR="000C3E21" w:rsidRPr="00EA61D4" w:rsidRDefault="000C3E21" w:rsidP="009F226B">
      <w:pPr>
        <w:pStyle w:val="Naslov4"/>
      </w:pPr>
      <w:r w:rsidRPr="00EA61D4">
        <w:t>Popravilo poškodb po montaži opreme</w:t>
      </w:r>
      <w:r w:rsidR="00794755" w:rsidRPr="00EA61D4">
        <w:t xml:space="preserve"> </w:t>
      </w:r>
      <w:r w:rsidR="00794755" w:rsidRPr="00EA61D4">
        <w:tab/>
      </w:r>
    </w:p>
    <w:p w14:paraId="42BCFB55" w14:textId="6205DE0E" w:rsidR="000C3E21" w:rsidRPr="00EA61D4" w:rsidRDefault="000C3E21" w:rsidP="000C3E21">
      <w:pPr>
        <w:tabs>
          <w:tab w:val="num" w:pos="576"/>
          <w:tab w:val="right" w:pos="9000"/>
        </w:tabs>
        <w:rPr>
          <w:b/>
          <w:u w:val="single"/>
        </w:rPr>
      </w:pPr>
    </w:p>
    <w:p w14:paraId="763E56B7" w14:textId="77777777" w:rsidR="00F73367" w:rsidRPr="00EA61D4" w:rsidRDefault="00F73367" w:rsidP="00F73367">
      <w:pPr>
        <w:pStyle w:val="Naslov3"/>
        <w:rPr>
          <w:u w:val="none"/>
        </w:rPr>
      </w:pPr>
      <w:r w:rsidRPr="00EA61D4">
        <w:lastRenderedPageBreak/>
        <w:t xml:space="preserve">PKZ naslona tesnilnih igel za </w:t>
      </w:r>
      <w:proofErr w:type="spellStart"/>
      <w:r w:rsidRPr="00EA61D4">
        <w:t>dolvodno</w:t>
      </w:r>
      <w:proofErr w:type="spellEnd"/>
      <w:r w:rsidRPr="00EA61D4">
        <w:t xml:space="preserve"> zapiranje pretočnega polja</w:t>
      </w:r>
      <w:r w:rsidRPr="00EA61D4">
        <w:rPr>
          <w:u w:val="none"/>
        </w:rPr>
        <w:tab/>
        <w:t>1 komplet</w:t>
      </w:r>
    </w:p>
    <w:p w14:paraId="50919BEC" w14:textId="20F7036A" w:rsidR="00F73367" w:rsidRPr="00EA61D4" w:rsidRDefault="00EA61D4" w:rsidP="00F73367">
      <w:pPr>
        <w:pStyle w:val="Naslov4"/>
        <w:numPr>
          <w:ilvl w:val="0"/>
          <w:numId w:val="96"/>
        </w:numPr>
      </w:pPr>
      <w:r w:rsidRPr="00EA61D4">
        <w:t xml:space="preserve">Čiščenje, </w:t>
      </w:r>
      <w:r w:rsidR="00F73367" w:rsidRPr="00EA61D4">
        <w:t>razmastitev opreme</w:t>
      </w:r>
      <w:r w:rsidRPr="00EA61D4">
        <w:t xml:space="preserve"> in montaža zaščit proti prašenju v okolico</w:t>
      </w:r>
    </w:p>
    <w:p w14:paraId="7D1786DF" w14:textId="77777777" w:rsidR="00F73367" w:rsidRPr="00EA61D4" w:rsidRDefault="00F73367" w:rsidP="00F73367">
      <w:pPr>
        <w:pStyle w:val="Naslov4"/>
      </w:pPr>
      <w:r w:rsidRPr="00EA61D4">
        <w:t xml:space="preserve">Peskanje do </w:t>
      </w:r>
      <w:proofErr w:type="spellStart"/>
      <w:r w:rsidRPr="00EA61D4">
        <w:t>Sa</w:t>
      </w:r>
      <w:proofErr w:type="spellEnd"/>
      <w:r w:rsidRPr="00EA61D4">
        <w:t xml:space="preserve"> 2,5 vseh barvanih površin</w:t>
      </w:r>
      <w:r w:rsidRPr="00EA61D4">
        <w:tab/>
        <w:t>200 m</w:t>
      </w:r>
      <w:r w:rsidRPr="00EA61D4">
        <w:rPr>
          <w:vertAlign w:val="superscript"/>
        </w:rPr>
        <w:t>2</w:t>
      </w:r>
    </w:p>
    <w:p w14:paraId="0A9E068F" w14:textId="77777777" w:rsidR="00F73367" w:rsidRPr="00EA61D4" w:rsidRDefault="00F73367" w:rsidP="00F73367">
      <w:pPr>
        <w:pStyle w:val="Naslov4"/>
      </w:pPr>
      <w:proofErr w:type="spellStart"/>
      <w:r w:rsidRPr="00EA61D4">
        <w:t>Odpraševanje</w:t>
      </w:r>
      <w:proofErr w:type="spellEnd"/>
    </w:p>
    <w:p w14:paraId="6B6E6501" w14:textId="77777777" w:rsidR="00F73367" w:rsidRPr="00EA61D4" w:rsidRDefault="00F73367" w:rsidP="00F73367">
      <w:pPr>
        <w:pStyle w:val="Naslov4"/>
      </w:pPr>
      <w:r w:rsidRPr="00EA61D4">
        <w:t>Izvedba premazov</w:t>
      </w:r>
    </w:p>
    <w:p w14:paraId="0525B507" w14:textId="77777777" w:rsidR="00F73367" w:rsidRPr="00EA61D4" w:rsidRDefault="00F73367" w:rsidP="00F73367">
      <w:pPr>
        <w:pStyle w:val="Naslov4"/>
        <w:numPr>
          <w:ilvl w:val="0"/>
          <w:numId w:val="74"/>
        </w:numPr>
      </w:pPr>
      <w:r w:rsidRPr="00EA61D4">
        <w:t>Površine – potopljene v vodi (sistem I)</w:t>
      </w:r>
      <w:r w:rsidRPr="00EA61D4">
        <w:tab/>
        <w:t>200 m2</w:t>
      </w:r>
    </w:p>
    <w:p w14:paraId="129E831F" w14:textId="77777777" w:rsidR="00F73367" w:rsidRPr="00EA61D4" w:rsidRDefault="00F73367" w:rsidP="00F73367">
      <w:pPr>
        <w:pStyle w:val="Naslov4"/>
      </w:pPr>
      <w:r w:rsidRPr="00EA61D4">
        <w:t>Popravilo poškodb po montaži opreme</w:t>
      </w:r>
    </w:p>
    <w:p w14:paraId="1624B061" w14:textId="49106D12" w:rsidR="00F73367" w:rsidRPr="00EA61D4" w:rsidRDefault="00F73367" w:rsidP="000C3E21">
      <w:pPr>
        <w:tabs>
          <w:tab w:val="num" w:pos="576"/>
          <w:tab w:val="right" w:pos="9000"/>
        </w:tabs>
        <w:rPr>
          <w:b/>
          <w:u w:val="single"/>
        </w:rPr>
      </w:pPr>
    </w:p>
    <w:p w14:paraId="00D84EB8" w14:textId="77777777" w:rsidR="00D71DA2" w:rsidRPr="00EA61D4" w:rsidRDefault="00D71DA2" w:rsidP="00CB6A84">
      <w:pPr>
        <w:jc w:val="both"/>
      </w:pPr>
    </w:p>
    <w:p w14:paraId="3E03CEAE" w14:textId="0EB9B340" w:rsidR="00E50EEB" w:rsidRPr="00EA61D4" w:rsidRDefault="00E50EEB" w:rsidP="00CB6A84">
      <w:pPr>
        <w:jc w:val="both"/>
      </w:pPr>
      <w:r w:rsidRPr="00EA61D4">
        <w:t>Tehnične zahteve za sisteme PKZ so navedene v točki 6.3.</w:t>
      </w:r>
    </w:p>
    <w:p w14:paraId="055095F4" w14:textId="7CAE190C" w:rsidR="00CB6A84" w:rsidRPr="00EA61D4" w:rsidRDefault="00CB6A84" w:rsidP="00CB6A84">
      <w:pPr>
        <w:jc w:val="both"/>
      </w:pPr>
      <w:r w:rsidRPr="00EA61D4">
        <w:t>N</w:t>
      </w:r>
      <w:r w:rsidR="00366CA8" w:rsidRPr="00EA61D4">
        <w:t>avedene površine so končne</w:t>
      </w:r>
      <w:r w:rsidR="00B70CB1" w:rsidRPr="00EA61D4">
        <w:t xml:space="preserve"> (glej točka 6.3.</w:t>
      </w:r>
      <w:r w:rsidR="001C03A1" w:rsidRPr="00EA61D4">
        <w:t>5</w:t>
      </w:r>
      <w:r w:rsidR="00B70CB1" w:rsidRPr="00EA61D4">
        <w:t>).</w:t>
      </w:r>
    </w:p>
    <w:p w14:paraId="7F957274" w14:textId="77777777" w:rsidR="003676BD" w:rsidRPr="00EA61D4" w:rsidRDefault="003676BD" w:rsidP="00CB6A84">
      <w:pPr>
        <w:jc w:val="both"/>
      </w:pPr>
    </w:p>
    <w:p w14:paraId="53EDF1C5" w14:textId="77777777" w:rsidR="00FA7744" w:rsidRDefault="00FA7744" w:rsidP="00FA7744">
      <w:pPr>
        <w:jc w:val="both"/>
      </w:pPr>
      <w:r w:rsidRPr="00EA61D4">
        <w:t>Priprava tlačenega zraka za izvedbo peskanja je v celoti v obsegu izvajalca del po tem razpisu, električna energija moči do 3 x 250A za napajanje tlačnega kompresorja in drugih večjih naprav pa bo brezplačno na razpolago na objektu.</w:t>
      </w:r>
      <w:r>
        <w:t xml:space="preserve"> </w:t>
      </w:r>
    </w:p>
    <w:p w14:paraId="03D8C627" w14:textId="77777777" w:rsidR="007F452F" w:rsidRDefault="007F452F" w:rsidP="00CB6A84">
      <w:pPr>
        <w:jc w:val="both"/>
      </w:pPr>
    </w:p>
    <w:p w14:paraId="2E3666D7" w14:textId="77777777" w:rsidR="00F25455" w:rsidRDefault="00F25455" w:rsidP="00CB6A84">
      <w:pPr>
        <w:jc w:val="both"/>
      </w:pPr>
    </w:p>
    <w:p w14:paraId="78140112" w14:textId="77777777" w:rsidR="007F452F" w:rsidRDefault="007F452F" w:rsidP="002E3587">
      <w:pPr>
        <w:tabs>
          <w:tab w:val="num" w:pos="576"/>
          <w:tab w:val="right" w:pos="9000"/>
        </w:tabs>
        <w:rPr>
          <w:b/>
        </w:rPr>
      </w:pPr>
    </w:p>
    <w:p w14:paraId="327A0DDF" w14:textId="77777777" w:rsidR="002E3587" w:rsidRPr="00322969" w:rsidRDefault="002E3587" w:rsidP="00671790">
      <w:pPr>
        <w:pStyle w:val="Naslov2"/>
        <w:tabs>
          <w:tab w:val="clear" w:pos="1134"/>
          <w:tab w:val="left" w:pos="8222"/>
        </w:tabs>
      </w:pPr>
      <w:bookmarkStart w:id="30" w:name="_Toc87355696"/>
      <w:r w:rsidRPr="00322969">
        <w:t xml:space="preserve">Izdelava tehnične </w:t>
      </w:r>
      <w:r w:rsidR="00A17C9E" w:rsidRPr="00322969">
        <w:t>dokumentacije</w:t>
      </w:r>
      <w:bookmarkEnd w:id="30"/>
      <w:r w:rsidR="00767A11">
        <w:t xml:space="preserve"> </w:t>
      </w:r>
      <w:r w:rsidR="00226BE8">
        <w:tab/>
      </w:r>
    </w:p>
    <w:p w14:paraId="0F72E115" w14:textId="77777777" w:rsidR="00B25A73" w:rsidRDefault="00B25A73" w:rsidP="00B25A73"/>
    <w:p w14:paraId="45319787" w14:textId="77777777" w:rsidR="00BF3031" w:rsidRDefault="00BF3031" w:rsidP="006F08FD">
      <w:r>
        <w:t>Izbr</w:t>
      </w:r>
      <w:r w:rsidR="00B25A73">
        <w:t xml:space="preserve">ani izvajalec bo moral </w:t>
      </w:r>
      <w:r w:rsidR="00A24210">
        <w:t xml:space="preserve"> </w:t>
      </w:r>
      <w:r w:rsidR="00B25A73">
        <w:t>izdelati in Naročniku predati naslednjo dokumentacijo</w:t>
      </w:r>
      <w:r w:rsidRPr="00D000E7">
        <w:t>:</w:t>
      </w:r>
    </w:p>
    <w:p w14:paraId="1A8EF907" w14:textId="77777777" w:rsidR="00BF3031" w:rsidRPr="00AA6DE3" w:rsidRDefault="00BF3031" w:rsidP="006F08FD">
      <w:pPr>
        <w:numPr>
          <w:ilvl w:val="0"/>
          <w:numId w:val="12"/>
        </w:numPr>
        <w:spacing w:before="120"/>
        <w:ind w:left="284" w:hanging="284"/>
        <w:jc w:val="both"/>
      </w:pPr>
      <w:r>
        <w:t>detajlni terminski plan Izvajalca del,</w:t>
      </w:r>
    </w:p>
    <w:p w14:paraId="79F432FE" w14:textId="77777777" w:rsidR="00BF3031" w:rsidRDefault="00BF3031" w:rsidP="006F08FD">
      <w:pPr>
        <w:numPr>
          <w:ilvl w:val="0"/>
          <w:numId w:val="12"/>
        </w:numPr>
        <w:spacing w:before="120"/>
        <w:ind w:left="284" w:hanging="284"/>
        <w:jc w:val="both"/>
      </w:pPr>
      <w:r>
        <w:t>program pregledov, preizkusov in prevzemov v tovarni in na terenu,</w:t>
      </w:r>
    </w:p>
    <w:p w14:paraId="285535FB" w14:textId="77777777" w:rsidR="0054765F" w:rsidRDefault="002E0B75" w:rsidP="006F08FD">
      <w:pPr>
        <w:numPr>
          <w:ilvl w:val="0"/>
          <w:numId w:val="12"/>
        </w:numPr>
        <w:spacing w:before="120"/>
        <w:ind w:left="284" w:hanging="284"/>
        <w:jc w:val="both"/>
      </w:pPr>
      <w:r w:rsidRPr="00BC51EF">
        <w:t>delavniške risbe obnovljene in</w:t>
      </w:r>
      <w:r w:rsidR="0054765F" w:rsidRPr="00BC51EF">
        <w:t xml:space="preserve"> zamenjane opreme, kot so ležajne puše, gredi, zobniki, verižniki, itd.</w:t>
      </w:r>
    </w:p>
    <w:p w14:paraId="6804B3D3" w14:textId="69815410" w:rsidR="00A01BEF" w:rsidRPr="00BC51EF" w:rsidRDefault="00A01BEF" w:rsidP="006F08FD">
      <w:pPr>
        <w:numPr>
          <w:ilvl w:val="0"/>
          <w:numId w:val="12"/>
        </w:numPr>
        <w:spacing w:before="120"/>
        <w:ind w:left="284" w:hanging="284"/>
        <w:jc w:val="both"/>
      </w:pPr>
      <w:r>
        <w:t xml:space="preserve">delavniško dokumentacijo za stikalni </w:t>
      </w:r>
      <w:r w:rsidRPr="00A01BEF">
        <w:t xml:space="preserve">blok </w:t>
      </w:r>
      <w:r w:rsidRPr="00A01BEF">
        <w:rPr>
          <w:rFonts w:cs="Arial"/>
          <w:szCs w:val="22"/>
        </w:rPr>
        <w:t>+</w:t>
      </w:r>
      <w:r w:rsidR="00202C6A">
        <w:rPr>
          <w:rFonts w:cs="Arial"/>
          <w:szCs w:val="22"/>
        </w:rPr>
        <w:t>4</w:t>
      </w:r>
      <w:r w:rsidRPr="00A01BEF">
        <w:rPr>
          <w:rFonts w:cs="Arial"/>
          <w:szCs w:val="22"/>
        </w:rPr>
        <w:t>BMC01</w:t>
      </w:r>
    </w:p>
    <w:p w14:paraId="17739719" w14:textId="77777777" w:rsidR="00BF3031" w:rsidRDefault="00BF3031" w:rsidP="006F08FD">
      <w:pPr>
        <w:numPr>
          <w:ilvl w:val="0"/>
          <w:numId w:val="12"/>
        </w:numPr>
        <w:spacing w:before="120"/>
        <w:ind w:left="284" w:hanging="284"/>
        <w:jc w:val="both"/>
      </w:pPr>
      <w:r w:rsidRPr="00BC51EF">
        <w:t>knjigo</w:t>
      </w:r>
      <w:r>
        <w:t xml:space="preserve"> zagotavljanje kvalitete,</w:t>
      </w:r>
    </w:p>
    <w:p w14:paraId="48784DB5" w14:textId="77777777" w:rsidR="00BF3031" w:rsidRPr="00C86C00" w:rsidRDefault="00BF3031" w:rsidP="006F08FD">
      <w:pPr>
        <w:numPr>
          <w:ilvl w:val="0"/>
          <w:numId w:val="12"/>
        </w:numPr>
        <w:spacing w:before="120"/>
        <w:ind w:left="284" w:hanging="284"/>
        <w:jc w:val="both"/>
      </w:pPr>
      <w:r w:rsidRPr="00C86C00">
        <w:t>program ravnanja z odpadki</w:t>
      </w:r>
    </w:p>
    <w:p w14:paraId="4A49F85D" w14:textId="77777777" w:rsidR="00BF3031" w:rsidRDefault="00BF3031" w:rsidP="006F08FD">
      <w:pPr>
        <w:numPr>
          <w:ilvl w:val="0"/>
          <w:numId w:val="12"/>
        </w:numPr>
        <w:spacing w:before="120"/>
        <w:ind w:left="284" w:hanging="284"/>
        <w:jc w:val="both"/>
      </w:pPr>
      <w:r>
        <w:t>dnevnik o izvajanju del</w:t>
      </w:r>
    </w:p>
    <w:p w14:paraId="12C9D8F0" w14:textId="77777777" w:rsidR="002976F5" w:rsidRDefault="002976F5" w:rsidP="00C12499">
      <w:pPr>
        <w:pStyle w:val="Odstavekseznama"/>
        <w:tabs>
          <w:tab w:val="right" w:pos="9000"/>
        </w:tabs>
      </w:pPr>
    </w:p>
    <w:p w14:paraId="649417CC" w14:textId="77777777" w:rsidR="002E3587" w:rsidRPr="00B86FB2" w:rsidRDefault="002E3587" w:rsidP="002E3587">
      <w:pPr>
        <w:tabs>
          <w:tab w:val="num" w:pos="576"/>
          <w:tab w:val="right" w:pos="9000"/>
        </w:tabs>
        <w:rPr>
          <w:b/>
          <w:u w:val="single"/>
        </w:rPr>
      </w:pPr>
      <w:r>
        <w:t xml:space="preserve">Obseg </w:t>
      </w:r>
      <w:r w:rsidR="00A24210">
        <w:t xml:space="preserve">izdelave </w:t>
      </w:r>
      <w:r>
        <w:t>tehnične dokumentacije</w:t>
      </w:r>
      <w:r w:rsidR="00197D5E">
        <w:t xml:space="preserve"> je podrobneje obdelan v točki 7</w:t>
      </w:r>
      <w:r>
        <w:t xml:space="preserve"> »Tehnična dokumentacija«.</w:t>
      </w:r>
    </w:p>
    <w:p w14:paraId="2061D82F" w14:textId="77777777" w:rsidR="002E3587" w:rsidRDefault="002E3587" w:rsidP="002E3587">
      <w:pPr>
        <w:tabs>
          <w:tab w:val="right" w:pos="9000"/>
        </w:tabs>
        <w:rPr>
          <w:b/>
          <w:u w:val="single"/>
        </w:rPr>
      </w:pPr>
    </w:p>
    <w:p w14:paraId="64AF4C34" w14:textId="77777777" w:rsidR="004B0971" w:rsidRPr="004B0971" w:rsidRDefault="004B0971" w:rsidP="004B0971"/>
    <w:p w14:paraId="340B4B85" w14:textId="77777777" w:rsidR="002E3587" w:rsidRPr="00700D9C" w:rsidRDefault="002E3587" w:rsidP="003D2785">
      <w:pPr>
        <w:pStyle w:val="Naslov2"/>
      </w:pPr>
      <w:bookmarkStart w:id="31" w:name="_Toc87355697"/>
      <w:r>
        <w:t>Preizkušanje opreme in nastavitve</w:t>
      </w:r>
      <w:bookmarkEnd w:id="31"/>
    </w:p>
    <w:p w14:paraId="305D04FC" w14:textId="77777777" w:rsidR="002E3587" w:rsidRPr="00322969" w:rsidRDefault="002E3587" w:rsidP="00E94B81">
      <w:pPr>
        <w:pStyle w:val="Naslov3"/>
        <w:rPr>
          <w:u w:val="none"/>
        </w:rPr>
      </w:pPr>
      <w:r w:rsidRPr="00322969">
        <w:t>Pre</w:t>
      </w:r>
      <w:r w:rsidR="0048647B" w:rsidRPr="00322969">
        <w:t>izkusi opreme v tovarni</w:t>
      </w:r>
      <w:r w:rsidR="0048647B" w:rsidRPr="00322969">
        <w:rPr>
          <w:u w:val="none"/>
        </w:rPr>
        <w:tab/>
      </w:r>
      <w:r w:rsidRPr="00322969">
        <w:rPr>
          <w:u w:val="none"/>
        </w:rPr>
        <w:t>1 komplet</w:t>
      </w:r>
    </w:p>
    <w:p w14:paraId="7B94FEF3" w14:textId="77777777" w:rsidR="00762133" w:rsidRPr="00FA5E37" w:rsidRDefault="00762133" w:rsidP="009F226B">
      <w:pPr>
        <w:pStyle w:val="Naslov4"/>
        <w:numPr>
          <w:ilvl w:val="0"/>
          <w:numId w:val="36"/>
        </w:numPr>
      </w:pPr>
      <w:r w:rsidRPr="00FA5E37">
        <w:t xml:space="preserve">Materialni testi pločevin, odlitkov, </w:t>
      </w:r>
      <w:proofErr w:type="spellStart"/>
      <w:r w:rsidRPr="00FA5E37">
        <w:t>profilnega</w:t>
      </w:r>
      <w:proofErr w:type="spellEnd"/>
      <w:r w:rsidRPr="00FA5E37">
        <w:t xml:space="preserve"> jekla, itd.  – predaja certifikatov proizvajalca za vsako šaržo v skladu s 3.1. po EN10204 </w:t>
      </w:r>
    </w:p>
    <w:p w14:paraId="1E05B474" w14:textId="77777777" w:rsidR="002E3587" w:rsidRPr="00D74C0A" w:rsidRDefault="002E3587" w:rsidP="00762133">
      <w:pPr>
        <w:numPr>
          <w:ilvl w:val="1"/>
          <w:numId w:val="16"/>
        </w:numPr>
        <w:tabs>
          <w:tab w:val="right" w:pos="9000"/>
        </w:tabs>
      </w:pPr>
      <w:r w:rsidRPr="00D74C0A">
        <w:t>kemična sestava</w:t>
      </w:r>
    </w:p>
    <w:p w14:paraId="5BE88980" w14:textId="77777777" w:rsidR="002E3587" w:rsidRPr="00D74C0A" w:rsidRDefault="002E3587" w:rsidP="00971B39">
      <w:pPr>
        <w:numPr>
          <w:ilvl w:val="1"/>
          <w:numId w:val="16"/>
        </w:numPr>
        <w:tabs>
          <w:tab w:val="right" w:pos="9000"/>
        </w:tabs>
      </w:pPr>
      <w:r w:rsidRPr="00D74C0A">
        <w:t xml:space="preserve">mehanske lastnosti (natezna trdnost, kontrakcija, žilavost pri </w:t>
      </w:r>
      <w:r w:rsidR="0054377D" w:rsidRPr="00D74C0A">
        <w:t xml:space="preserve">20 </w:t>
      </w:r>
      <w:r w:rsidR="007A52E1" w:rsidRPr="00D74C0A">
        <w:t>°</w:t>
      </w:r>
      <w:r w:rsidR="0054377D" w:rsidRPr="00D74C0A">
        <w:t xml:space="preserve">C in </w:t>
      </w:r>
      <w:r w:rsidRPr="00D74C0A">
        <w:t xml:space="preserve">-20 </w:t>
      </w:r>
      <w:r w:rsidR="007A52E1" w:rsidRPr="00D74C0A">
        <w:t>°</w:t>
      </w:r>
      <w:r w:rsidRPr="00D74C0A">
        <w:t>C, meja plastičnosti)</w:t>
      </w:r>
    </w:p>
    <w:p w14:paraId="02EFD8A8" w14:textId="77777777" w:rsidR="0054377D" w:rsidRPr="00D74C0A" w:rsidRDefault="0054377D" w:rsidP="009F226B">
      <w:pPr>
        <w:pStyle w:val="Naslov4"/>
      </w:pPr>
      <w:r w:rsidRPr="00D74C0A">
        <w:t xml:space="preserve">Materialni testi lamel in sornikov za dvižne verige pri proizvajalcu </w:t>
      </w:r>
      <w:r w:rsidR="006E218C">
        <w:t xml:space="preserve">oz. izvajalcu del po tem razpisu </w:t>
      </w:r>
      <w:r w:rsidRPr="00D74C0A">
        <w:t>v prisotnosti Naročnika v skladu z DIN 10204 točka 3.2.</w:t>
      </w:r>
      <w:r w:rsidR="0065582D">
        <w:t xml:space="preserve"> </w:t>
      </w:r>
    </w:p>
    <w:p w14:paraId="465760C0" w14:textId="77777777" w:rsidR="0054377D" w:rsidRPr="00D74C0A" w:rsidRDefault="0054377D" w:rsidP="00971B39">
      <w:pPr>
        <w:numPr>
          <w:ilvl w:val="1"/>
          <w:numId w:val="16"/>
        </w:numPr>
        <w:tabs>
          <w:tab w:val="right" w:pos="9000"/>
        </w:tabs>
      </w:pPr>
      <w:r w:rsidRPr="00D74C0A">
        <w:t>kemična sestava</w:t>
      </w:r>
    </w:p>
    <w:p w14:paraId="212776AD" w14:textId="77777777" w:rsidR="0054377D" w:rsidRPr="00D74C0A" w:rsidRDefault="0054377D" w:rsidP="00971B39">
      <w:pPr>
        <w:numPr>
          <w:ilvl w:val="1"/>
          <w:numId w:val="16"/>
        </w:numPr>
        <w:tabs>
          <w:tab w:val="right" w:pos="9000"/>
        </w:tabs>
      </w:pPr>
      <w:r w:rsidRPr="00D74C0A">
        <w:t>mehanske lastnosti (natezna trdnost, kontrakcija,</w:t>
      </w:r>
      <w:r w:rsidR="00762133" w:rsidRPr="00762133">
        <w:t xml:space="preserve"> </w:t>
      </w:r>
      <w:r w:rsidR="00762133" w:rsidRPr="00D74C0A">
        <w:t>meja plastičnosti</w:t>
      </w:r>
      <w:r w:rsidR="00762133">
        <w:t>,</w:t>
      </w:r>
      <w:r w:rsidRPr="00D74C0A">
        <w:t xml:space="preserve"> žilavost pri 20 </w:t>
      </w:r>
      <w:r w:rsidR="007A52E1" w:rsidRPr="00D74C0A">
        <w:t>°</w:t>
      </w:r>
      <w:r w:rsidRPr="00D74C0A">
        <w:t xml:space="preserve">C in -20 </w:t>
      </w:r>
      <w:r w:rsidR="007A52E1" w:rsidRPr="00D74C0A">
        <w:t>°</w:t>
      </w:r>
      <w:r w:rsidRPr="00D74C0A">
        <w:t>C,)</w:t>
      </w:r>
      <w:r w:rsidR="004C6E17" w:rsidRPr="00D74C0A">
        <w:t xml:space="preserve">                                   </w:t>
      </w:r>
      <w:r w:rsidR="00506FFE">
        <w:t xml:space="preserve">                          </w:t>
      </w:r>
      <w:r w:rsidR="00506FFE">
        <w:tab/>
      </w:r>
    </w:p>
    <w:p w14:paraId="02009BED" w14:textId="77777777" w:rsidR="002E3587" w:rsidRPr="00D74C0A" w:rsidRDefault="002E3587" w:rsidP="009F226B">
      <w:pPr>
        <w:pStyle w:val="Naslov4"/>
      </w:pPr>
      <w:r w:rsidRPr="00D74C0A">
        <w:lastRenderedPageBreak/>
        <w:t>Preizkus trdote novih delov (gumijasta tesnila)</w:t>
      </w:r>
    </w:p>
    <w:p w14:paraId="6C6A74BD" w14:textId="77777777" w:rsidR="002E3587" w:rsidRPr="00D74C0A" w:rsidRDefault="002E3587" w:rsidP="009F226B">
      <w:pPr>
        <w:pStyle w:val="Naslov4"/>
      </w:pPr>
      <w:r w:rsidRPr="00D74C0A">
        <w:t>Vizualni pregledi novih delov</w:t>
      </w:r>
    </w:p>
    <w:p w14:paraId="4B0D65DB" w14:textId="77777777" w:rsidR="00D4440B" w:rsidRDefault="00D4440B" w:rsidP="009F226B">
      <w:pPr>
        <w:pStyle w:val="Naslov4"/>
      </w:pPr>
      <w:r>
        <w:t>Kontrola zvarov</w:t>
      </w:r>
    </w:p>
    <w:p w14:paraId="5C096264" w14:textId="77777777" w:rsidR="002E3587" w:rsidRPr="00D74C0A" w:rsidRDefault="002E3587" w:rsidP="009F226B">
      <w:pPr>
        <w:pStyle w:val="Naslov4"/>
      </w:pPr>
      <w:r w:rsidRPr="00D74C0A">
        <w:t>Dimenzijske kontrole novih delov pri proizvajalcu</w:t>
      </w:r>
      <w:r w:rsidR="0054377D" w:rsidRPr="00D74C0A">
        <w:t xml:space="preserve"> v prisotnosti N</w:t>
      </w:r>
      <w:r w:rsidR="000A79A5" w:rsidRPr="00D74C0A">
        <w:t>aročnika</w:t>
      </w:r>
      <w:r w:rsidRPr="00D74C0A">
        <w:t xml:space="preserve"> (kolesa vozičkov, dvižne verige, gumijasta tesnila, tesnilni okvirji, …)</w:t>
      </w:r>
    </w:p>
    <w:p w14:paraId="6F107C61" w14:textId="77777777" w:rsidR="006A6A80" w:rsidRDefault="006A6A80" w:rsidP="002E3587">
      <w:pPr>
        <w:tabs>
          <w:tab w:val="right" w:pos="9000"/>
        </w:tabs>
      </w:pPr>
    </w:p>
    <w:p w14:paraId="66807E36" w14:textId="77777777" w:rsidR="00F25455" w:rsidRPr="00D74C0A" w:rsidRDefault="00F25455" w:rsidP="002E3587">
      <w:pPr>
        <w:tabs>
          <w:tab w:val="right" w:pos="9000"/>
        </w:tabs>
      </w:pPr>
    </w:p>
    <w:p w14:paraId="6A76C9E3" w14:textId="77777777" w:rsidR="002E3587" w:rsidRPr="00D74C0A" w:rsidRDefault="002E3587" w:rsidP="00E94B81">
      <w:pPr>
        <w:pStyle w:val="Naslov3"/>
      </w:pPr>
      <w:r w:rsidRPr="00D74C0A">
        <w:t>Preizkusi opreme na terenu</w:t>
      </w:r>
      <w:r w:rsidRPr="00D74C0A">
        <w:rPr>
          <w:u w:val="none"/>
        </w:rPr>
        <w:tab/>
        <w:t>1 komplet</w:t>
      </w:r>
    </w:p>
    <w:p w14:paraId="6A2BF55C" w14:textId="77777777" w:rsidR="002E3587" w:rsidRPr="00D74C0A" w:rsidRDefault="002E3587" w:rsidP="009F226B">
      <w:pPr>
        <w:pStyle w:val="Naslov4"/>
        <w:numPr>
          <w:ilvl w:val="0"/>
          <w:numId w:val="37"/>
        </w:numPr>
      </w:pPr>
      <w:r w:rsidRPr="00D74C0A">
        <w:t>Neporušne preiskave dinamično obremenjenih delov</w:t>
      </w:r>
    </w:p>
    <w:p w14:paraId="3370B9D7" w14:textId="77777777" w:rsidR="00762133" w:rsidRPr="00FA5E37" w:rsidRDefault="00762133" w:rsidP="00762133">
      <w:pPr>
        <w:numPr>
          <w:ilvl w:val="1"/>
          <w:numId w:val="16"/>
        </w:numPr>
        <w:tabs>
          <w:tab w:val="right" w:pos="9000"/>
        </w:tabs>
      </w:pPr>
      <w:r w:rsidRPr="00FA5E37">
        <w:t xml:space="preserve">Vizualni pregledi obstoječe opreme (jeklene konstrukcije zgornje in spodnje zaporne table, kovični in vijačni spoji, zvari, </w:t>
      </w:r>
      <w:proofErr w:type="spellStart"/>
      <w:r w:rsidRPr="00FA5E37">
        <w:t>vbetonirana</w:t>
      </w:r>
      <w:proofErr w:type="spellEnd"/>
      <w:r w:rsidRPr="00FA5E37">
        <w:t xml:space="preserve"> vodila in tirnice, elementi pogonskih mehanizmov, …)</w:t>
      </w:r>
    </w:p>
    <w:p w14:paraId="06964AC5" w14:textId="77777777" w:rsidR="00762133" w:rsidRPr="00FA5E37" w:rsidRDefault="00762133" w:rsidP="00762133">
      <w:pPr>
        <w:numPr>
          <w:ilvl w:val="1"/>
          <w:numId w:val="16"/>
        </w:numPr>
        <w:tabs>
          <w:tab w:val="right" w:pos="9000"/>
        </w:tabs>
      </w:pPr>
      <w:proofErr w:type="spellStart"/>
      <w:r w:rsidRPr="00FA5E37">
        <w:t>Penetrantska</w:t>
      </w:r>
      <w:proofErr w:type="spellEnd"/>
      <w:r w:rsidRPr="00FA5E37">
        <w:t xml:space="preserve"> kontrola vseh z vizualno kontrolo ugotovljenih sumljivih mest (kritični prehodi pogonskih gredi, </w:t>
      </w:r>
      <w:proofErr w:type="spellStart"/>
      <w:r w:rsidRPr="00FA5E37">
        <w:t>ozobljenja</w:t>
      </w:r>
      <w:proofErr w:type="spellEnd"/>
      <w:r w:rsidRPr="00FA5E37">
        <w:t>, zvarni spoji, …)</w:t>
      </w:r>
      <w:r w:rsidRPr="00FA5E37">
        <w:tab/>
      </w:r>
    </w:p>
    <w:p w14:paraId="4EBF1CFD" w14:textId="77777777" w:rsidR="00762133" w:rsidRPr="00FA5E37" w:rsidRDefault="00762133" w:rsidP="00762133">
      <w:pPr>
        <w:numPr>
          <w:ilvl w:val="1"/>
          <w:numId w:val="16"/>
        </w:numPr>
        <w:tabs>
          <w:tab w:val="right" w:pos="9000"/>
        </w:tabs>
      </w:pPr>
      <w:proofErr w:type="spellStart"/>
      <w:r w:rsidRPr="00FA5E37">
        <w:t>Magnetofluks</w:t>
      </w:r>
      <w:proofErr w:type="spellEnd"/>
      <w:r w:rsidRPr="00FA5E37">
        <w:t xml:space="preserve"> (zobnikov, verižnikov, gredi, …)                                </w:t>
      </w:r>
      <w:r w:rsidRPr="00FA5E37">
        <w:tab/>
      </w:r>
    </w:p>
    <w:p w14:paraId="14C8034F" w14:textId="77777777" w:rsidR="00762133" w:rsidRPr="00FA5E37" w:rsidRDefault="00762133" w:rsidP="00762133">
      <w:pPr>
        <w:numPr>
          <w:ilvl w:val="1"/>
          <w:numId w:val="16"/>
        </w:numPr>
        <w:tabs>
          <w:tab w:val="right" w:pos="9000"/>
        </w:tabs>
      </w:pPr>
      <w:r w:rsidRPr="00FA5E37">
        <w:t xml:space="preserve">Dimenzijske kontrole </w:t>
      </w:r>
      <w:r w:rsidR="005A651D">
        <w:t>in meritve</w:t>
      </w:r>
      <w:r w:rsidRPr="00FA5E37">
        <w:t xml:space="preserve"> (zaporne table, ležaji in osi pogonskih mehanizmov, ležaji in osi </w:t>
      </w:r>
      <w:proofErr w:type="spellStart"/>
      <w:r w:rsidRPr="00FA5E37">
        <w:t>protivodilnih</w:t>
      </w:r>
      <w:proofErr w:type="spellEnd"/>
      <w:r w:rsidRPr="00FA5E37">
        <w:t xml:space="preserve"> koles, vodila, …)</w:t>
      </w:r>
    </w:p>
    <w:p w14:paraId="5833A8AB" w14:textId="77777777" w:rsidR="00762133" w:rsidRPr="00FA5E37" w:rsidRDefault="005A651D" w:rsidP="00762133">
      <w:pPr>
        <w:numPr>
          <w:ilvl w:val="1"/>
          <w:numId w:val="16"/>
        </w:numPr>
        <w:tabs>
          <w:tab w:val="right" w:pos="9000"/>
        </w:tabs>
      </w:pPr>
      <w:r>
        <w:t>Meritve</w:t>
      </w:r>
      <w:r w:rsidR="00762133" w:rsidRPr="00FA5E37">
        <w:t xml:space="preserve"> ravnosti (</w:t>
      </w:r>
      <w:proofErr w:type="spellStart"/>
      <w:r w:rsidR="00762133" w:rsidRPr="00FA5E37">
        <w:t>vbetonirana</w:t>
      </w:r>
      <w:proofErr w:type="spellEnd"/>
      <w:r w:rsidR="00762133" w:rsidRPr="00FA5E37">
        <w:t xml:space="preserve"> vodila in tirnice, tesnilne površine v niši, zajezna stena zgornje zaporne table, tirnice na spodnji zaporni tabli, …)</w:t>
      </w:r>
    </w:p>
    <w:p w14:paraId="50DA8016" w14:textId="77777777" w:rsidR="00762133" w:rsidRPr="00AD04B5" w:rsidRDefault="00094928" w:rsidP="00762133">
      <w:pPr>
        <w:numPr>
          <w:ilvl w:val="1"/>
          <w:numId w:val="16"/>
        </w:numPr>
        <w:tabs>
          <w:tab w:val="right" w:pos="9000"/>
        </w:tabs>
      </w:pPr>
      <w:r w:rsidRPr="00AD04B5">
        <w:t>Geodetske meritve opreme obratovalne zapornice</w:t>
      </w:r>
      <w:r w:rsidR="00762133" w:rsidRPr="00AD04B5">
        <w:t xml:space="preserve"> (</w:t>
      </w:r>
      <w:r w:rsidRPr="00AD04B5">
        <w:t>konst</w:t>
      </w:r>
      <w:r w:rsidR="00D7531F" w:rsidRPr="00AD04B5">
        <w:t>rukcija zapornih tabel,</w:t>
      </w:r>
      <w:r w:rsidRPr="00AD04B5">
        <w:t xml:space="preserve"> bočnih ščitov, </w:t>
      </w:r>
      <w:r w:rsidR="00762133" w:rsidRPr="00AD04B5">
        <w:t xml:space="preserve">pogonski mehanizmi, vezne gredi, tesnilni prag, </w:t>
      </w:r>
      <w:proofErr w:type="spellStart"/>
      <w:r w:rsidR="00762133" w:rsidRPr="00AD04B5">
        <w:t>vbetonirana</w:t>
      </w:r>
      <w:proofErr w:type="spellEnd"/>
      <w:r w:rsidR="00762133" w:rsidRPr="00AD04B5">
        <w:t xml:space="preserve"> vodila in tirnice, …)</w:t>
      </w:r>
    </w:p>
    <w:p w14:paraId="6970AF45" w14:textId="77777777" w:rsidR="001C6401" w:rsidRDefault="001C6401" w:rsidP="002E3587">
      <w:pPr>
        <w:tabs>
          <w:tab w:val="right" w:pos="9000"/>
        </w:tabs>
        <w:rPr>
          <w:b/>
        </w:rPr>
      </w:pPr>
    </w:p>
    <w:p w14:paraId="2300DDC2" w14:textId="77777777" w:rsidR="00F25455" w:rsidRPr="009D7F38" w:rsidRDefault="00F25455" w:rsidP="002E3587">
      <w:pPr>
        <w:tabs>
          <w:tab w:val="right" w:pos="9000"/>
        </w:tabs>
        <w:rPr>
          <w:b/>
        </w:rPr>
      </w:pPr>
    </w:p>
    <w:p w14:paraId="73482055" w14:textId="77777777" w:rsidR="002E3587" w:rsidRPr="00322969" w:rsidRDefault="002E3587" w:rsidP="00E94B81">
      <w:pPr>
        <w:pStyle w:val="Naslov3"/>
      </w:pPr>
      <w:r w:rsidRPr="00322969">
        <w:t>Funkcionalno pr</w:t>
      </w:r>
      <w:r w:rsidR="00EB0600">
        <w:t>eizkušanje opreme in nastavitve</w:t>
      </w:r>
      <w:r w:rsidRPr="00322969">
        <w:rPr>
          <w:u w:val="none"/>
        </w:rPr>
        <w:tab/>
        <w:t>1 komplet</w:t>
      </w:r>
    </w:p>
    <w:p w14:paraId="310D5A4F" w14:textId="77777777" w:rsidR="002E3587" w:rsidRDefault="002E3587" w:rsidP="002E3587">
      <w:pPr>
        <w:tabs>
          <w:tab w:val="right" w:pos="9000"/>
        </w:tabs>
        <w:ind w:left="720"/>
      </w:pPr>
      <w:r w:rsidRPr="009D7F38">
        <w:t>Suhi testi</w:t>
      </w:r>
    </w:p>
    <w:p w14:paraId="684E653C" w14:textId="77777777" w:rsidR="006F04E4" w:rsidRPr="00510C26" w:rsidRDefault="006F04E4" w:rsidP="006F04E4">
      <w:pPr>
        <w:numPr>
          <w:ilvl w:val="0"/>
          <w:numId w:val="15"/>
        </w:numPr>
        <w:tabs>
          <w:tab w:val="right" w:pos="9000"/>
        </w:tabs>
        <w:rPr>
          <w:szCs w:val="22"/>
        </w:rPr>
      </w:pPr>
      <w:r w:rsidRPr="00510C26">
        <w:rPr>
          <w:szCs w:val="22"/>
        </w:rPr>
        <w:t xml:space="preserve">preverjanje </w:t>
      </w:r>
      <w:proofErr w:type="spellStart"/>
      <w:r w:rsidRPr="00510C26">
        <w:rPr>
          <w:szCs w:val="22"/>
        </w:rPr>
        <w:t>kompletnosti</w:t>
      </w:r>
      <w:proofErr w:type="spellEnd"/>
      <w:r w:rsidRPr="00510C26">
        <w:rPr>
          <w:szCs w:val="22"/>
        </w:rPr>
        <w:t xml:space="preserve"> opreme</w:t>
      </w:r>
    </w:p>
    <w:p w14:paraId="228E9527" w14:textId="77777777" w:rsidR="006F04E4" w:rsidRPr="00E97122" w:rsidRDefault="006F04E4" w:rsidP="006F04E4">
      <w:pPr>
        <w:numPr>
          <w:ilvl w:val="0"/>
          <w:numId w:val="15"/>
        </w:numPr>
        <w:tabs>
          <w:tab w:val="right" w:pos="9000"/>
        </w:tabs>
      </w:pPr>
      <w:r w:rsidRPr="00510C26">
        <w:rPr>
          <w:szCs w:val="22"/>
        </w:rPr>
        <w:t>vizualni pregled opreme</w:t>
      </w:r>
    </w:p>
    <w:p w14:paraId="52FCB14A" w14:textId="77777777" w:rsidR="006F04E4" w:rsidRPr="009D7F38" w:rsidRDefault="006F04E4" w:rsidP="00CC305E">
      <w:pPr>
        <w:numPr>
          <w:ilvl w:val="0"/>
          <w:numId w:val="15"/>
        </w:numPr>
        <w:tabs>
          <w:tab w:val="right" w:pos="9000"/>
        </w:tabs>
      </w:pPr>
      <w:r w:rsidRPr="006F04E4">
        <w:rPr>
          <w:szCs w:val="22"/>
        </w:rPr>
        <w:t>vrtenje pogonskih mehanizmov, kontrola hrupa, kontrola segrevanja ležajev, kontrola ubira zobnikov</w:t>
      </w:r>
      <w:r w:rsidRPr="006F04E4">
        <w:t xml:space="preserve">, </w:t>
      </w:r>
      <w:r w:rsidRPr="006F04E4">
        <w:rPr>
          <w:szCs w:val="22"/>
        </w:rPr>
        <w:t xml:space="preserve">kontrola </w:t>
      </w:r>
      <w:proofErr w:type="spellStart"/>
      <w:r w:rsidRPr="006F04E4">
        <w:rPr>
          <w:szCs w:val="22"/>
        </w:rPr>
        <w:t>osnosti</w:t>
      </w:r>
      <w:proofErr w:type="spellEnd"/>
      <w:r w:rsidRPr="006F04E4">
        <w:rPr>
          <w:szCs w:val="22"/>
        </w:rPr>
        <w:t xml:space="preserve"> in </w:t>
      </w:r>
      <w:proofErr w:type="spellStart"/>
      <w:r w:rsidRPr="006F04E4">
        <w:rPr>
          <w:szCs w:val="22"/>
        </w:rPr>
        <w:t>nivelmana</w:t>
      </w:r>
      <w:proofErr w:type="spellEnd"/>
      <w:r w:rsidRPr="006F04E4">
        <w:rPr>
          <w:szCs w:val="22"/>
        </w:rPr>
        <w:t xml:space="preserve"> veznih gredi, kontrola parkljastih sklopk</w:t>
      </w:r>
    </w:p>
    <w:p w14:paraId="432A3F98" w14:textId="77777777" w:rsidR="00762133" w:rsidRPr="00CC305E" w:rsidRDefault="00762133" w:rsidP="00CC305E">
      <w:pPr>
        <w:numPr>
          <w:ilvl w:val="0"/>
          <w:numId w:val="15"/>
        </w:numPr>
        <w:tabs>
          <w:tab w:val="right" w:pos="9000"/>
        </w:tabs>
        <w:rPr>
          <w:szCs w:val="22"/>
        </w:rPr>
      </w:pPr>
      <w:r w:rsidRPr="00CC305E">
        <w:rPr>
          <w:szCs w:val="22"/>
        </w:rPr>
        <w:t>preveriti gibanje zapornih tabel</w:t>
      </w:r>
    </w:p>
    <w:p w14:paraId="46D690A5" w14:textId="77777777" w:rsidR="00762133" w:rsidRPr="00CC305E" w:rsidRDefault="00762133" w:rsidP="00CC305E">
      <w:pPr>
        <w:numPr>
          <w:ilvl w:val="0"/>
          <w:numId w:val="15"/>
        </w:numPr>
        <w:tabs>
          <w:tab w:val="right" w:pos="9000"/>
        </w:tabs>
        <w:rPr>
          <w:szCs w:val="22"/>
        </w:rPr>
      </w:pPr>
      <w:r w:rsidRPr="00CC305E">
        <w:rPr>
          <w:szCs w:val="22"/>
        </w:rPr>
        <w:t>nastaviti in preveriti delovanje končnih stikal zapornih tabel</w:t>
      </w:r>
    </w:p>
    <w:p w14:paraId="3077EF65" w14:textId="77777777" w:rsidR="00762133" w:rsidRPr="00CC305E" w:rsidRDefault="00762133" w:rsidP="00CC305E">
      <w:pPr>
        <w:numPr>
          <w:ilvl w:val="0"/>
          <w:numId w:val="15"/>
        </w:numPr>
        <w:tabs>
          <w:tab w:val="right" w:pos="9000"/>
        </w:tabs>
        <w:rPr>
          <w:szCs w:val="22"/>
        </w:rPr>
      </w:pPr>
      <w:r w:rsidRPr="00CC305E">
        <w:rPr>
          <w:szCs w:val="22"/>
        </w:rPr>
        <w:t>preveriti delovanje končnega stikala v omarici ročnega pogona</w:t>
      </w:r>
    </w:p>
    <w:p w14:paraId="0427CD49" w14:textId="77777777" w:rsidR="00762133" w:rsidRPr="00CC305E" w:rsidRDefault="00762133" w:rsidP="00CC305E">
      <w:pPr>
        <w:numPr>
          <w:ilvl w:val="0"/>
          <w:numId w:val="15"/>
        </w:numPr>
        <w:tabs>
          <w:tab w:val="right" w:pos="9000"/>
        </w:tabs>
        <w:rPr>
          <w:szCs w:val="22"/>
        </w:rPr>
      </w:pPr>
      <w:r w:rsidRPr="00CC305E">
        <w:rPr>
          <w:szCs w:val="22"/>
        </w:rPr>
        <w:t>preveriti delovanje pogonskih elektromotorjev z meritvijo tokov, vibracij, hrupa</w:t>
      </w:r>
    </w:p>
    <w:p w14:paraId="05FB29F6" w14:textId="77777777" w:rsidR="00762133" w:rsidRPr="00CC305E" w:rsidRDefault="00762133" w:rsidP="00CC305E">
      <w:pPr>
        <w:numPr>
          <w:ilvl w:val="0"/>
          <w:numId w:val="15"/>
        </w:numPr>
        <w:tabs>
          <w:tab w:val="right" w:pos="9000"/>
        </w:tabs>
        <w:rPr>
          <w:szCs w:val="22"/>
        </w:rPr>
      </w:pPr>
      <w:r w:rsidRPr="00CC305E">
        <w:rPr>
          <w:szCs w:val="22"/>
        </w:rPr>
        <w:t>preveriti delovanje sistema za meritev sil in ga kalibrirati</w:t>
      </w:r>
    </w:p>
    <w:p w14:paraId="0F857DF0" w14:textId="77777777" w:rsidR="00762133" w:rsidRPr="00CC305E" w:rsidRDefault="00762133" w:rsidP="00CC305E">
      <w:pPr>
        <w:numPr>
          <w:ilvl w:val="0"/>
          <w:numId w:val="15"/>
        </w:numPr>
        <w:tabs>
          <w:tab w:val="right" w:pos="9000"/>
        </w:tabs>
        <w:rPr>
          <w:szCs w:val="22"/>
        </w:rPr>
      </w:pPr>
      <w:r w:rsidRPr="00CC305E">
        <w:rPr>
          <w:szCs w:val="22"/>
        </w:rPr>
        <w:t>posneti sile v dvižnih verigah in tokove elektromotorjev pri gibanju zapornih tabel</w:t>
      </w:r>
    </w:p>
    <w:p w14:paraId="0F3D232D" w14:textId="77777777" w:rsidR="00925F4F" w:rsidRDefault="00925F4F" w:rsidP="00A17C9E">
      <w:pPr>
        <w:tabs>
          <w:tab w:val="left" w:pos="8222"/>
          <w:tab w:val="right" w:pos="9000"/>
        </w:tabs>
        <w:ind w:left="720"/>
      </w:pPr>
    </w:p>
    <w:p w14:paraId="377B37A9" w14:textId="77777777" w:rsidR="002E3587" w:rsidRPr="009D7F38" w:rsidRDefault="002E3587" w:rsidP="00A17C9E">
      <w:pPr>
        <w:tabs>
          <w:tab w:val="left" w:pos="8222"/>
          <w:tab w:val="right" w:pos="9000"/>
        </w:tabs>
        <w:ind w:left="720"/>
      </w:pPr>
      <w:r w:rsidRPr="009D7F38">
        <w:t>Mokri testi</w:t>
      </w:r>
    </w:p>
    <w:p w14:paraId="0D131EB9" w14:textId="77777777" w:rsidR="002E3587" w:rsidRPr="00510C26" w:rsidRDefault="002E3587" w:rsidP="00A17C9E">
      <w:pPr>
        <w:numPr>
          <w:ilvl w:val="0"/>
          <w:numId w:val="15"/>
        </w:numPr>
        <w:tabs>
          <w:tab w:val="left" w:pos="8222"/>
          <w:tab w:val="right" w:pos="9000"/>
        </w:tabs>
      </w:pPr>
      <w:r w:rsidRPr="00510C26">
        <w:t>kontrola tesnosti</w:t>
      </w:r>
    </w:p>
    <w:p w14:paraId="318E47E5" w14:textId="77777777" w:rsidR="00762133" w:rsidRDefault="002E3587" w:rsidP="00762133">
      <w:pPr>
        <w:numPr>
          <w:ilvl w:val="0"/>
          <w:numId w:val="15"/>
        </w:numPr>
        <w:tabs>
          <w:tab w:val="right" w:pos="9000"/>
        </w:tabs>
      </w:pPr>
      <w:r w:rsidRPr="00D74C0A">
        <w:t>kontrola gibanja zapornih tabel</w:t>
      </w:r>
    </w:p>
    <w:p w14:paraId="3A68E7DF" w14:textId="77777777" w:rsidR="00762133" w:rsidRPr="00FA5E37" w:rsidRDefault="00762133" w:rsidP="00762133">
      <w:pPr>
        <w:numPr>
          <w:ilvl w:val="0"/>
          <w:numId w:val="15"/>
        </w:numPr>
        <w:tabs>
          <w:tab w:val="right" w:pos="9000"/>
        </w:tabs>
      </w:pPr>
      <w:r w:rsidRPr="00FA5E37">
        <w:t>posneti sile v dvižnih verigah in tokove elektromotorjev pri gibanju zapornih tabel</w:t>
      </w:r>
    </w:p>
    <w:p w14:paraId="65941B05" w14:textId="77777777" w:rsidR="00762133" w:rsidRDefault="00762133" w:rsidP="0079428E">
      <w:pPr>
        <w:tabs>
          <w:tab w:val="right" w:pos="9000"/>
        </w:tabs>
      </w:pPr>
    </w:p>
    <w:p w14:paraId="7DDD73D1" w14:textId="77777777" w:rsidR="00F25455" w:rsidRDefault="00F25455" w:rsidP="0079428E">
      <w:pPr>
        <w:tabs>
          <w:tab w:val="right" w:pos="9000"/>
        </w:tabs>
      </w:pPr>
    </w:p>
    <w:p w14:paraId="33B1136F" w14:textId="77777777" w:rsidR="00762133" w:rsidRPr="00FA5E37" w:rsidRDefault="00762133" w:rsidP="00E94B81">
      <w:pPr>
        <w:pStyle w:val="Naslov3"/>
      </w:pPr>
      <w:r w:rsidRPr="00FA5E37">
        <w:t>Funkcionalno preizkušanje obratovalne zapornice</w:t>
      </w:r>
      <w:r w:rsidRPr="00FA5E37">
        <w:rPr>
          <w:u w:val="none"/>
        </w:rPr>
        <w:tab/>
        <w:t>1 komplet</w:t>
      </w:r>
    </w:p>
    <w:p w14:paraId="2B436291" w14:textId="77777777" w:rsidR="00762133" w:rsidRPr="00FA5E37" w:rsidRDefault="00762133" w:rsidP="00762133">
      <w:pPr>
        <w:tabs>
          <w:tab w:val="right" w:pos="9000"/>
        </w:tabs>
        <w:rPr>
          <w:szCs w:val="22"/>
        </w:rPr>
      </w:pPr>
    </w:p>
    <w:p w14:paraId="532914F7" w14:textId="77777777" w:rsidR="00762133" w:rsidRPr="00FA5E37" w:rsidRDefault="00762133" w:rsidP="00762133">
      <w:pPr>
        <w:tabs>
          <w:tab w:val="right" w:pos="9000"/>
        </w:tabs>
        <w:rPr>
          <w:szCs w:val="22"/>
        </w:rPr>
      </w:pPr>
      <w:r w:rsidRPr="00FA5E37">
        <w:rPr>
          <w:szCs w:val="22"/>
        </w:rPr>
        <w:t>Funkcionalno preizkušanje obratovalne zapornice izvede osebje Naročnika po pisnem obvestilu Izvajalca, da je zaključil z montažnimi deli in izvedel vse preizkuse in nastavitve posameznih delov opreme iz njegovega obsega del.</w:t>
      </w:r>
    </w:p>
    <w:p w14:paraId="6A161BB9" w14:textId="77777777" w:rsidR="00762133" w:rsidRPr="00FA5E37" w:rsidRDefault="00762133" w:rsidP="00762133">
      <w:pPr>
        <w:tabs>
          <w:tab w:val="right" w:pos="9000"/>
        </w:tabs>
        <w:rPr>
          <w:szCs w:val="22"/>
        </w:rPr>
      </w:pPr>
      <w:r w:rsidRPr="00FA5E37">
        <w:rPr>
          <w:szCs w:val="22"/>
        </w:rPr>
        <w:t xml:space="preserve">Funkcionalno preizkušanje se izvede v prisotnosti in podpori osebja posameznih izvajalcev obnove obratovalne zapornice. </w:t>
      </w:r>
    </w:p>
    <w:p w14:paraId="6D3279CC" w14:textId="77777777" w:rsidR="00762133" w:rsidRPr="00FA5E37" w:rsidRDefault="00762133" w:rsidP="00762133">
      <w:pPr>
        <w:tabs>
          <w:tab w:val="right" w:pos="9000"/>
        </w:tabs>
        <w:rPr>
          <w:szCs w:val="22"/>
        </w:rPr>
      </w:pPr>
      <w:r w:rsidRPr="00FA5E37">
        <w:rPr>
          <w:szCs w:val="22"/>
        </w:rPr>
        <w:lastRenderedPageBreak/>
        <w:t>Čas funkcionalnega preizkušanja obratovalne zapornice se ne šteje v rok izvedbe del posameznih izvajalcev.</w:t>
      </w:r>
    </w:p>
    <w:p w14:paraId="44776F09" w14:textId="77777777" w:rsidR="00762133" w:rsidRPr="00FA5E37" w:rsidRDefault="00762133" w:rsidP="00762133">
      <w:pPr>
        <w:tabs>
          <w:tab w:val="right" w:pos="9000"/>
        </w:tabs>
        <w:rPr>
          <w:szCs w:val="22"/>
        </w:rPr>
      </w:pPr>
    </w:p>
    <w:p w14:paraId="34EB83B6" w14:textId="77777777" w:rsidR="00762133" w:rsidRPr="00FA5E37" w:rsidRDefault="00762133" w:rsidP="00762133">
      <w:pPr>
        <w:tabs>
          <w:tab w:val="right" w:pos="9000"/>
        </w:tabs>
        <w:rPr>
          <w:szCs w:val="22"/>
        </w:rPr>
      </w:pPr>
      <w:r w:rsidRPr="00FA5E37">
        <w:rPr>
          <w:szCs w:val="22"/>
        </w:rPr>
        <w:t>V času funkcionalnega preizkušanja se izvede najmanj;</w:t>
      </w:r>
    </w:p>
    <w:p w14:paraId="4A28B5FB" w14:textId="77777777" w:rsidR="00762133" w:rsidRPr="00FA5E37" w:rsidRDefault="00762133" w:rsidP="00762133">
      <w:pPr>
        <w:tabs>
          <w:tab w:val="right" w:pos="9000"/>
        </w:tabs>
        <w:ind w:left="720"/>
      </w:pPr>
    </w:p>
    <w:p w14:paraId="16DA485C" w14:textId="77777777" w:rsidR="00762133" w:rsidRPr="00FA5E37" w:rsidRDefault="00762133" w:rsidP="00762133">
      <w:pPr>
        <w:numPr>
          <w:ilvl w:val="0"/>
          <w:numId w:val="15"/>
        </w:numPr>
        <w:tabs>
          <w:tab w:val="right" w:pos="9000"/>
        </w:tabs>
        <w:rPr>
          <w:szCs w:val="22"/>
        </w:rPr>
      </w:pPr>
      <w:r w:rsidRPr="00FA5E37">
        <w:rPr>
          <w:szCs w:val="22"/>
        </w:rPr>
        <w:t xml:space="preserve">preveri </w:t>
      </w:r>
      <w:proofErr w:type="spellStart"/>
      <w:r w:rsidRPr="00FA5E37">
        <w:rPr>
          <w:szCs w:val="22"/>
        </w:rPr>
        <w:t>kompletnost</w:t>
      </w:r>
      <w:proofErr w:type="spellEnd"/>
      <w:r w:rsidRPr="00FA5E37">
        <w:rPr>
          <w:szCs w:val="22"/>
        </w:rPr>
        <w:t xml:space="preserve"> opreme</w:t>
      </w:r>
    </w:p>
    <w:p w14:paraId="4F16B3A8" w14:textId="77777777" w:rsidR="00762133" w:rsidRPr="00FA5E37" w:rsidRDefault="00762133" w:rsidP="00762133">
      <w:pPr>
        <w:numPr>
          <w:ilvl w:val="0"/>
          <w:numId w:val="15"/>
        </w:numPr>
        <w:tabs>
          <w:tab w:val="right" w:pos="9000"/>
        </w:tabs>
      </w:pPr>
      <w:r w:rsidRPr="00FA5E37">
        <w:rPr>
          <w:szCs w:val="22"/>
        </w:rPr>
        <w:t>vizualni pregled opreme</w:t>
      </w:r>
    </w:p>
    <w:p w14:paraId="34F723C0" w14:textId="77777777" w:rsidR="00762133" w:rsidRPr="00FA5E37" w:rsidRDefault="00762133" w:rsidP="00762133">
      <w:pPr>
        <w:numPr>
          <w:ilvl w:val="0"/>
          <w:numId w:val="15"/>
        </w:numPr>
        <w:tabs>
          <w:tab w:val="right" w:pos="9000"/>
        </w:tabs>
      </w:pPr>
      <w:r w:rsidRPr="00FA5E37">
        <w:rPr>
          <w:szCs w:val="22"/>
        </w:rPr>
        <w:t>kontrola tesnosti zapornih tabel</w:t>
      </w:r>
    </w:p>
    <w:p w14:paraId="08234FED" w14:textId="77777777" w:rsidR="00762133" w:rsidRPr="00FA5E37" w:rsidRDefault="00762133" w:rsidP="00762133">
      <w:pPr>
        <w:numPr>
          <w:ilvl w:val="0"/>
          <w:numId w:val="15"/>
        </w:numPr>
        <w:tabs>
          <w:tab w:val="right" w:pos="9000"/>
        </w:tabs>
      </w:pPr>
      <w:r w:rsidRPr="00FA5E37">
        <w:rPr>
          <w:szCs w:val="22"/>
        </w:rPr>
        <w:t>kontrola gibanja zapornih tabel ob vstavljenih pomožnih zapornicah</w:t>
      </w:r>
    </w:p>
    <w:p w14:paraId="4DBDDC09" w14:textId="77777777" w:rsidR="00762133" w:rsidRPr="00FA5E37" w:rsidRDefault="00762133" w:rsidP="00762133">
      <w:pPr>
        <w:numPr>
          <w:ilvl w:val="0"/>
          <w:numId w:val="15"/>
        </w:numPr>
        <w:tabs>
          <w:tab w:val="right" w:pos="9000"/>
        </w:tabs>
      </w:pPr>
      <w:r w:rsidRPr="00FA5E37">
        <w:rPr>
          <w:szCs w:val="22"/>
        </w:rPr>
        <w:t>kontrola delovanja končnih stikal zapornih tabel</w:t>
      </w:r>
    </w:p>
    <w:p w14:paraId="07AF342B" w14:textId="77777777" w:rsidR="00762133" w:rsidRPr="00FA5E37" w:rsidRDefault="00762133" w:rsidP="00762133">
      <w:pPr>
        <w:numPr>
          <w:ilvl w:val="0"/>
          <w:numId w:val="15"/>
        </w:numPr>
        <w:tabs>
          <w:tab w:val="right" w:pos="9000"/>
        </w:tabs>
      </w:pPr>
      <w:r w:rsidRPr="00FA5E37">
        <w:rPr>
          <w:szCs w:val="22"/>
        </w:rPr>
        <w:t>kontrola delovanja sistema za meritev sil v verigah</w:t>
      </w:r>
    </w:p>
    <w:p w14:paraId="67710280" w14:textId="77777777" w:rsidR="00762133" w:rsidRPr="00FA5E37" w:rsidRDefault="00762133" w:rsidP="00762133">
      <w:pPr>
        <w:numPr>
          <w:ilvl w:val="0"/>
          <w:numId w:val="15"/>
        </w:numPr>
        <w:tabs>
          <w:tab w:val="right" w:pos="9000"/>
        </w:tabs>
      </w:pPr>
      <w:r w:rsidRPr="00FA5E37">
        <w:t>preizkus krmiljenja zapornic lokalno ter daljinsko</w:t>
      </w:r>
    </w:p>
    <w:p w14:paraId="7579E122" w14:textId="77777777" w:rsidR="00762133" w:rsidRPr="00FA5E37" w:rsidRDefault="00762133" w:rsidP="00762133">
      <w:pPr>
        <w:numPr>
          <w:ilvl w:val="0"/>
          <w:numId w:val="15"/>
        </w:numPr>
        <w:tabs>
          <w:tab w:val="right" w:pos="9000"/>
        </w:tabs>
      </w:pPr>
      <w:r w:rsidRPr="00FA5E37">
        <w:t>preizkusi zasilno napajanje z Diesel agregatom</w:t>
      </w:r>
    </w:p>
    <w:p w14:paraId="5FBEC01F" w14:textId="77777777" w:rsidR="001C6401" w:rsidRDefault="001C6401" w:rsidP="002E3587">
      <w:pPr>
        <w:tabs>
          <w:tab w:val="num" w:pos="576"/>
          <w:tab w:val="right" w:pos="9000"/>
        </w:tabs>
        <w:rPr>
          <w:b/>
          <w:u w:val="single"/>
        </w:rPr>
      </w:pPr>
    </w:p>
    <w:p w14:paraId="33DD5F52" w14:textId="77777777" w:rsidR="00F25455" w:rsidRPr="00D74C0A" w:rsidRDefault="00F25455" w:rsidP="002E3587">
      <w:pPr>
        <w:tabs>
          <w:tab w:val="num" w:pos="576"/>
          <w:tab w:val="right" w:pos="9000"/>
        </w:tabs>
        <w:rPr>
          <w:b/>
          <w:u w:val="single"/>
        </w:rPr>
      </w:pPr>
    </w:p>
    <w:p w14:paraId="4E9EA282" w14:textId="77777777" w:rsidR="00373205" w:rsidRPr="00D74C0A" w:rsidRDefault="00373205" w:rsidP="00E94B81">
      <w:pPr>
        <w:pStyle w:val="Naslov3"/>
      </w:pPr>
      <w:r w:rsidRPr="00D74C0A">
        <w:t>Poizkusno obratovanje</w:t>
      </w:r>
      <w:r w:rsidRPr="00D74C0A">
        <w:rPr>
          <w:u w:val="none"/>
        </w:rPr>
        <w:tab/>
        <w:t>1 komplet</w:t>
      </w:r>
    </w:p>
    <w:p w14:paraId="36CD2746" w14:textId="77777777" w:rsidR="00373205" w:rsidRPr="00D74C0A" w:rsidRDefault="00373205" w:rsidP="00373205">
      <w:pPr>
        <w:tabs>
          <w:tab w:val="right" w:pos="9000"/>
        </w:tabs>
        <w:rPr>
          <w:szCs w:val="22"/>
        </w:rPr>
      </w:pPr>
      <w:r w:rsidRPr="00D74C0A">
        <w:rPr>
          <w:szCs w:val="22"/>
        </w:rPr>
        <w:t>Po</w:t>
      </w:r>
      <w:r w:rsidR="00FD4243" w:rsidRPr="00D74C0A">
        <w:rPr>
          <w:szCs w:val="22"/>
        </w:rPr>
        <w:t xml:space="preserve">izkusno obratovanje </w:t>
      </w:r>
      <w:r w:rsidRPr="00D74C0A">
        <w:rPr>
          <w:szCs w:val="22"/>
        </w:rPr>
        <w:t>pretočnega polja prične z dnem uspešnega zaključka funkcionalnega preizkušanja opreme</w:t>
      </w:r>
      <w:r w:rsidR="00643807">
        <w:rPr>
          <w:szCs w:val="22"/>
        </w:rPr>
        <w:t xml:space="preserve"> in izvleku pomožnih zapornic za </w:t>
      </w:r>
      <w:proofErr w:type="spellStart"/>
      <w:r w:rsidR="00643807">
        <w:rPr>
          <w:szCs w:val="22"/>
        </w:rPr>
        <w:t>gorvodno</w:t>
      </w:r>
      <w:proofErr w:type="spellEnd"/>
      <w:r w:rsidR="00643807">
        <w:rPr>
          <w:szCs w:val="22"/>
        </w:rPr>
        <w:t xml:space="preserve"> in </w:t>
      </w:r>
      <w:proofErr w:type="spellStart"/>
      <w:r w:rsidR="00643807">
        <w:rPr>
          <w:szCs w:val="22"/>
        </w:rPr>
        <w:t>dolbvodno</w:t>
      </w:r>
      <w:proofErr w:type="spellEnd"/>
      <w:r w:rsidR="00643807">
        <w:rPr>
          <w:szCs w:val="22"/>
        </w:rPr>
        <w:t xml:space="preserve"> zapiranje pretočnega polja ter</w:t>
      </w:r>
      <w:r w:rsidR="005B5237" w:rsidRPr="00D74C0A">
        <w:rPr>
          <w:szCs w:val="22"/>
        </w:rPr>
        <w:t xml:space="preserve"> traja 3</w:t>
      </w:r>
      <w:r w:rsidR="00302CFB" w:rsidRPr="00D74C0A">
        <w:rPr>
          <w:szCs w:val="22"/>
        </w:rPr>
        <w:t xml:space="preserve">0 </w:t>
      </w:r>
      <w:r w:rsidR="00643807">
        <w:rPr>
          <w:szCs w:val="22"/>
        </w:rPr>
        <w:t xml:space="preserve">koledarskih </w:t>
      </w:r>
      <w:r w:rsidR="00302CFB" w:rsidRPr="00D74C0A">
        <w:rPr>
          <w:szCs w:val="22"/>
        </w:rPr>
        <w:t>dni</w:t>
      </w:r>
      <w:r w:rsidR="0038622C" w:rsidRPr="00D74C0A">
        <w:rPr>
          <w:szCs w:val="22"/>
        </w:rPr>
        <w:t>.</w:t>
      </w:r>
      <w:r w:rsidR="00302CFB" w:rsidRPr="00D74C0A">
        <w:rPr>
          <w:szCs w:val="22"/>
        </w:rPr>
        <w:t xml:space="preserve"> </w:t>
      </w:r>
    </w:p>
    <w:p w14:paraId="77687E4B" w14:textId="77777777" w:rsidR="002E3587" w:rsidRPr="00D74C0A" w:rsidRDefault="002E3587" w:rsidP="002E3587">
      <w:pPr>
        <w:tabs>
          <w:tab w:val="num" w:pos="576"/>
          <w:tab w:val="right" w:pos="9000"/>
        </w:tabs>
      </w:pPr>
    </w:p>
    <w:p w14:paraId="7EC20997" w14:textId="77777777" w:rsidR="001C6401" w:rsidRPr="00D74C0A" w:rsidRDefault="001C6401" w:rsidP="002E3587">
      <w:pPr>
        <w:tabs>
          <w:tab w:val="num" w:pos="576"/>
          <w:tab w:val="right" w:pos="9000"/>
        </w:tabs>
      </w:pPr>
    </w:p>
    <w:p w14:paraId="74F6D9EB" w14:textId="77777777" w:rsidR="006E6523" w:rsidRPr="00D74C0A" w:rsidRDefault="006C0576" w:rsidP="006E6523">
      <w:pPr>
        <w:pStyle w:val="Naslov2"/>
        <w:tabs>
          <w:tab w:val="left" w:pos="8505"/>
        </w:tabs>
      </w:pPr>
      <w:bookmarkStart w:id="32" w:name="_Toc279064504"/>
      <w:bookmarkStart w:id="33" w:name="_Toc87355698"/>
      <w:r w:rsidRPr="00D74C0A">
        <w:t>Odstranitev</w:t>
      </w:r>
      <w:r w:rsidR="006E6523" w:rsidRPr="00D74C0A">
        <w:t xml:space="preserve">  odpadkov z gradbišča</w:t>
      </w:r>
      <w:bookmarkEnd w:id="32"/>
      <w:bookmarkEnd w:id="33"/>
      <w:r w:rsidR="004B0971">
        <w:t xml:space="preserve"> </w:t>
      </w:r>
    </w:p>
    <w:p w14:paraId="3D12F426" w14:textId="22EACC48" w:rsidR="009B6811" w:rsidRDefault="009B6811" w:rsidP="006E6523">
      <w:pPr>
        <w:rPr>
          <w:rFonts w:cs="Arial"/>
          <w:bCs/>
          <w:iCs/>
          <w:szCs w:val="20"/>
        </w:rPr>
      </w:pPr>
      <w:r w:rsidRPr="00D74C0A">
        <w:rPr>
          <w:rFonts w:cs="Arial"/>
          <w:bCs/>
          <w:iCs/>
          <w:szCs w:val="20"/>
        </w:rPr>
        <w:t>Izvajalec del</w:t>
      </w:r>
      <w:r w:rsidR="005C5E1A">
        <w:rPr>
          <w:rFonts w:cs="Arial"/>
          <w:bCs/>
          <w:iCs/>
          <w:szCs w:val="20"/>
        </w:rPr>
        <w:t xml:space="preserve"> </w:t>
      </w:r>
      <w:r w:rsidR="007E050B">
        <w:rPr>
          <w:rFonts w:cs="Arial"/>
          <w:bCs/>
          <w:iCs/>
          <w:szCs w:val="20"/>
        </w:rPr>
        <w:t xml:space="preserve">je </w:t>
      </w:r>
      <w:r w:rsidR="00714D9C">
        <w:rPr>
          <w:rFonts w:cs="Arial"/>
          <w:bCs/>
          <w:iCs/>
          <w:szCs w:val="20"/>
        </w:rPr>
        <w:t xml:space="preserve">v skladu z </w:t>
      </w:r>
      <w:r w:rsidR="00714D9C" w:rsidRPr="00FA5E37">
        <w:rPr>
          <w:rFonts w:cs="Arial"/>
          <w:bCs/>
          <w:iCs/>
          <w:szCs w:val="20"/>
        </w:rPr>
        <w:t>Uredb</w:t>
      </w:r>
      <w:r w:rsidR="00714D9C">
        <w:rPr>
          <w:rFonts w:cs="Arial"/>
          <w:bCs/>
          <w:iCs/>
          <w:szCs w:val="20"/>
        </w:rPr>
        <w:t xml:space="preserve">o </w:t>
      </w:r>
      <w:r w:rsidR="00714D9C" w:rsidRPr="00FA5E37">
        <w:rPr>
          <w:rFonts w:cs="Arial"/>
          <w:bCs/>
          <w:iCs/>
          <w:szCs w:val="20"/>
        </w:rPr>
        <w:t>o</w:t>
      </w:r>
      <w:r w:rsidR="00714D9C">
        <w:rPr>
          <w:rFonts w:cs="Arial"/>
          <w:bCs/>
          <w:iCs/>
          <w:szCs w:val="20"/>
        </w:rPr>
        <w:t xml:space="preserve"> ravnanju z odpadki (</w:t>
      </w:r>
      <w:proofErr w:type="spellStart"/>
      <w:r w:rsidR="00714D9C">
        <w:rPr>
          <w:rFonts w:cs="Arial"/>
          <w:bCs/>
          <w:iCs/>
          <w:szCs w:val="20"/>
        </w:rPr>
        <w:t>Ur.l</w:t>
      </w:r>
      <w:proofErr w:type="spellEnd"/>
      <w:r w:rsidR="00714D9C">
        <w:rPr>
          <w:rFonts w:cs="Arial"/>
          <w:bCs/>
          <w:iCs/>
          <w:szCs w:val="20"/>
        </w:rPr>
        <w:t xml:space="preserve">. RS </w:t>
      </w:r>
      <w:r w:rsidR="00FA29E5">
        <w:rPr>
          <w:rFonts w:cs="Arial"/>
          <w:bCs/>
          <w:iCs/>
          <w:szCs w:val="20"/>
        </w:rPr>
        <w:t>37</w:t>
      </w:r>
      <w:r w:rsidR="00714D9C">
        <w:rPr>
          <w:rFonts w:cs="Arial"/>
          <w:bCs/>
          <w:iCs/>
          <w:szCs w:val="20"/>
        </w:rPr>
        <w:t>/201</w:t>
      </w:r>
      <w:r w:rsidR="00FA29E5">
        <w:rPr>
          <w:rFonts w:cs="Arial"/>
          <w:bCs/>
          <w:iCs/>
          <w:szCs w:val="20"/>
        </w:rPr>
        <w:t>5</w:t>
      </w:r>
      <w:r w:rsidR="00714D9C" w:rsidRPr="00FA5E37">
        <w:rPr>
          <w:rFonts w:cs="Arial"/>
          <w:bCs/>
          <w:iCs/>
          <w:szCs w:val="20"/>
        </w:rPr>
        <w:t xml:space="preserve">) </w:t>
      </w:r>
      <w:r w:rsidR="007E050B">
        <w:rPr>
          <w:rFonts w:cs="Arial"/>
          <w:bCs/>
          <w:iCs/>
          <w:szCs w:val="20"/>
        </w:rPr>
        <w:t>odgovoren za ustrezno ravnanje z odpadki</w:t>
      </w:r>
      <w:r w:rsidR="006E6523" w:rsidRPr="00D74C0A">
        <w:rPr>
          <w:rFonts w:cs="Arial"/>
          <w:bCs/>
          <w:iCs/>
          <w:szCs w:val="20"/>
        </w:rPr>
        <w:t xml:space="preserve">, ki </w:t>
      </w:r>
      <w:r w:rsidR="007E050B">
        <w:rPr>
          <w:rFonts w:cs="Arial"/>
          <w:bCs/>
          <w:iCs/>
          <w:szCs w:val="20"/>
        </w:rPr>
        <w:t>bodo nastali pri obnovi obratovalne zapornice  na gradbišču elektrarne Dravograd ali v tovarniških prostorih izvajalca del</w:t>
      </w:r>
      <w:r w:rsidR="006E6523" w:rsidRPr="00D74C0A">
        <w:rPr>
          <w:rFonts w:cs="Arial"/>
          <w:bCs/>
          <w:iCs/>
          <w:szCs w:val="20"/>
        </w:rPr>
        <w:t xml:space="preserve">. </w:t>
      </w:r>
    </w:p>
    <w:p w14:paraId="1B2D1F50" w14:textId="77777777" w:rsidR="00714D9C" w:rsidRDefault="00714D9C" w:rsidP="005C5E1A">
      <w:pPr>
        <w:rPr>
          <w:rFonts w:cs="Arial"/>
          <w:bCs/>
          <w:iCs/>
          <w:szCs w:val="20"/>
        </w:rPr>
      </w:pPr>
    </w:p>
    <w:p w14:paraId="2D16FACF" w14:textId="77777777" w:rsidR="005C5E1A" w:rsidRDefault="005C5E1A" w:rsidP="005C5E1A">
      <w:pPr>
        <w:rPr>
          <w:rFonts w:cs="Arial"/>
          <w:bCs/>
          <w:iCs/>
          <w:szCs w:val="20"/>
        </w:rPr>
      </w:pPr>
      <w:r w:rsidRPr="00FA5E37">
        <w:rPr>
          <w:rFonts w:cs="Arial"/>
          <w:bCs/>
          <w:iCs/>
          <w:szCs w:val="20"/>
        </w:rPr>
        <w:t xml:space="preserve">Izvajalec del je odgovoren za sprotno odstranjevanje vseh odpadkov, ki nastanejo pri njegovem delu na gradbišču in v njegovih tovarniških prostorih. </w:t>
      </w:r>
    </w:p>
    <w:p w14:paraId="65A09A42" w14:textId="77777777" w:rsidR="005C5E1A" w:rsidRDefault="005C5E1A" w:rsidP="005C5E1A">
      <w:pPr>
        <w:rPr>
          <w:rFonts w:cs="Arial"/>
          <w:bCs/>
          <w:iCs/>
          <w:szCs w:val="20"/>
        </w:rPr>
      </w:pPr>
    </w:p>
    <w:p w14:paraId="5D4AC59E" w14:textId="77777777" w:rsidR="005C5E1A" w:rsidRPr="00FA5E37" w:rsidRDefault="005C5E1A" w:rsidP="005C5E1A">
      <w:pPr>
        <w:rPr>
          <w:rFonts w:cs="Arial"/>
          <w:bCs/>
          <w:iCs/>
          <w:szCs w:val="20"/>
        </w:rPr>
      </w:pPr>
      <w:r w:rsidRPr="00FA5E37">
        <w:rPr>
          <w:rFonts w:cs="Arial"/>
          <w:bCs/>
          <w:iCs/>
          <w:szCs w:val="20"/>
        </w:rPr>
        <w:t>Nenevarni odpadni material</w:t>
      </w:r>
      <w:r w:rsidR="00714D9C">
        <w:rPr>
          <w:szCs w:val="22"/>
        </w:rPr>
        <w:t xml:space="preserve"> (jeklo, lito železo, medenina, ležajni bron), ki ima še tržno vrednost in opremo, za katero bo Naročnik ocenil, da jo še potrebuje v procesu obratovanja in vzdrževanja na ne obnovljenih  obratovalnih zapornicah, bo </w:t>
      </w:r>
      <w:r w:rsidRPr="00FA5E37">
        <w:rPr>
          <w:rFonts w:cs="Arial"/>
          <w:bCs/>
          <w:iCs/>
          <w:szCs w:val="20"/>
        </w:rPr>
        <w:t>mora</w:t>
      </w:r>
      <w:r w:rsidR="00714D9C">
        <w:rPr>
          <w:rFonts w:cs="Arial"/>
          <w:bCs/>
          <w:iCs/>
          <w:szCs w:val="20"/>
        </w:rPr>
        <w:t>l</w:t>
      </w:r>
      <w:r w:rsidRPr="00FA5E37">
        <w:rPr>
          <w:rFonts w:cs="Arial"/>
          <w:bCs/>
          <w:iCs/>
          <w:szCs w:val="20"/>
        </w:rPr>
        <w:t xml:space="preserve"> izvajalec zbirati in </w:t>
      </w:r>
      <w:r w:rsidR="00714D9C">
        <w:rPr>
          <w:rFonts w:cs="Arial"/>
          <w:bCs/>
          <w:iCs/>
          <w:szCs w:val="20"/>
        </w:rPr>
        <w:t>sortirati na objektu HE Dravograd</w:t>
      </w:r>
      <w:r w:rsidR="00811B65">
        <w:rPr>
          <w:rFonts w:cs="Arial"/>
          <w:bCs/>
          <w:iCs/>
          <w:szCs w:val="20"/>
        </w:rPr>
        <w:t xml:space="preserve"> ter predati Naročniku.</w:t>
      </w:r>
    </w:p>
    <w:p w14:paraId="188C30F7" w14:textId="77777777" w:rsidR="005C5E1A" w:rsidRDefault="005C5E1A" w:rsidP="005C5E1A">
      <w:pPr>
        <w:rPr>
          <w:rFonts w:cs="Arial"/>
          <w:bCs/>
          <w:iCs/>
          <w:szCs w:val="20"/>
        </w:rPr>
      </w:pPr>
    </w:p>
    <w:p w14:paraId="553F4327" w14:textId="571D35FF" w:rsidR="005C5E1A" w:rsidRPr="00FA5E37" w:rsidRDefault="005C5E1A" w:rsidP="005C5E1A">
      <w:pPr>
        <w:rPr>
          <w:rFonts w:cs="Arial"/>
          <w:bCs/>
          <w:iCs/>
          <w:szCs w:val="20"/>
        </w:rPr>
      </w:pPr>
      <w:r w:rsidRPr="00FA5E37">
        <w:rPr>
          <w:rFonts w:cs="Arial"/>
          <w:bCs/>
          <w:iCs/>
          <w:szCs w:val="20"/>
        </w:rPr>
        <w:t xml:space="preserve">Za </w:t>
      </w:r>
      <w:r w:rsidR="00714D9C">
        <w:rPr>
          <w:rFonts w:cs="Arial"/>
          <w:bCs/>
          <w:iCs/>
          <w:szCs w:val="20"/>
        </w:rPr>
        <w:t xml:space="preserve">vse ostale odpadke, predvsem pa nevarne, </w:t>
      </w:r>
      <w:r w:rsidRPr="00FA5E37">
        <w:rPr>
          <w:rFonts w:cs="Arial"/>
          <w:bCs/>
          <w:iCs/>
          <w:szCs w:val="20"/>
        </w:rPr>
        <w:t xml:space="preserve"> je izvajalec obvezan, da jih v skladu </w:t>
      </w:r>
      <w:r w:rsidR="00714D9C">
        <w:rPr>
          <w:rFonts w:cs="Arial"/>
          <w:bCs/>
          <w:iCs/>
          <w:szCs w:val="20"/>
        </w:rPr>
        <w:t xml:space="preserve">z </w:t>
      </w:r>
      <w:r w:rsidRPr="00FA5E37">
        <w:rPr>
          <w:rFonts w:cs="Arial"/>
          <w:bCs/>
          <w:iCs/>
          <w:szCs w:val="20"/>
        </w:rPr>
        <w:t>Uredb</w:t>
      </w:r>
      <w:r w:rsidR="00714D9C">
        <w:rPr>
          <w:rFonts w:cs="Arial"/>
          <w:bCs/>
          <w:iCs/>
          <w:szCs w:val="20"/>
        </w:rPr>
        <w:t xml:space="preserve">o </w:t>
      </w:r>
      <w:r w:rsidRPr="00FA5E37">
        <w:rPr>
          <w:rFonts w:cs="Arial"/>
          <w:bCs/>
          <w:iCs/>
          <w:szCs w:val="20"/>
        </w:rPr>
        <w:t>o</w:t>
      </w:r>
      <w:r w:rsidR="00795478">
        <w:rPr>
          <w:rFonts w:cs="Arial"/>
          <w:bCs/>
          <w:iCs/>
          <w:szCs w:val="20"/>
        </w:rPr>
        <w:t xml:space="preserve"> ravnanju z odpadki (</w:t>
      </w:r>
      <w:proofErr w:type="spellStart"/>
      <w:r w:rsidR="00795478">
        <w:rPr>
          <w:rFonts w:cs="Arial"/>
          <w:bCs/>
          <w:iCs/>
          <w:szCs w:val="20"/>
        </w:rPr>
        <w:t>Ur.l</w:t>
      </w:r>
      <w:proofErr w:type="spellEnd"/>
      <w:r w:rsidR="00795478">
        <w:rPr>
          <w:rFonts w:cs="Arial"/>
          <w:bCs/>
          <w:iCs/>
          <w:szCs w:val="20"/>
        </w:rPr>
        <w:t xml:space="preserve">. RS </w:t>
      </w:r>
      <w:r w:rsidR="00FA29E5">
        <w:rPr>
          <w:rFonts w:cs="Arial"/>
          <w:bCs/>
          <w:iCs/>
          <w:szCs w:val="20"/>
        </w:rPr>
        <w:t>37</w:t>
      </w:r>
      <w:r w:rsidR="00795478">
        <w:rPr>
          <w:rFonts w:cs="Arial"/>
          <w:bCs/>
          <w:iCs/>
          <w:szCs w:val="20"/>
        </w:rPr>
        <w:t>/201</w:t>
      </w:r>
      <w:r w:rsidR="00FA29E5">
        <w:rPr>
          <w:rFonts w:cs="Arial"/>
          <w:bCs/>
          <w:iCs/>
          <w:szCs w:val="20"/>
        </w:rPr>
        <w:t>5</w:t>
      </w:r>
      <w:r w:rsidRPr="00FA5E37">
        <w:rPr>
          <w:rFonts w:cs="Arial"/>
          <w:bCs/>
          <w:iCs/>
          <w:szCs w:val="20"/>
        </w:rPr>
        <w:t>) razvrsti, začasno skladišči in pravilno odstrani z gradbišča.</w:t>
      </w:r>
    </w:p>
    <w:p w14:paraId="77001DAF" w14:textId="77777777" w:rsidR="005C5E1A" w:rsidRPr="00FA5E37" w:rsidRDefault="005C5E1A" w:rsidP="005C5E1A">
      <w:pPr>
        <w:rPr>
          <w:rFonts w:cs="Arial"/>
          <w:bCs/>
          <w:iCs/>
          <w:szCs w:val="20"/>
        </w:rPr>
      </w:pPr>
      <w:r w:rsidRPr="00FA5E37">
        <w:rPr>
          <w:rFonts w:cs="Arial"/>
          <w:bCs/>
          <w:iCs/>
          <w:szCs w:val="20"/>
        </w:rPr>
        <w:t xml:space="preserve">Izvajalec del mora za nevarne odpadke voditi evidence o nastanku teh odpadkov in nastaviti ter naročniku predati </w:t>
      </w:r>
      <w:r w:rsidR="00714D9C">
        <w:rPr>
          <w:rFonts w:cs="Arial"/>
          <w:bCs/>
          <w:iCs/>
          <w:szCs w:val="20"/>
        </w:rPr>
        <w:t>evidenčne liste</w:t>
      </w:r>
      <w:r w:rsidRPr="00FA5E37">
        <w:rPr>
          <w:rFonts w:cs="Arial"/>
          <w:bCs/>
          <w:iCs/>
          <w:szCs w:val="20"/>
        </w:rPr>
        <w:t>.</w:t>
      </w:r>
    </w:p>
    <w:p w14:paraId="5A7FBFB4" w14:textId="77777777" w:rsidR="005C5E1A" w:rsidRPr="00FA5E37" w:rsidRDefault="005C5E1A" w:rsidP="005C5E1A">
      <w:pPr>
        <w:rPr>
          <w:rFonts w:cs="Arial"/>
          <w:bCs/>
          <w:iCs/>
          <w:szCs w:val="20"/>
        </w:rPr>
      </w:pPr>
      <w:r w:rsidRPr="00FA5E37">
        <w:rPr>
          <w:rFonts w:cs="Arial"/>
          <w:bCs/>
          <w:iCs/>
          <w:szCs w:val="20"/>
        </w:rPr>
        <w:t xml:space="preserve">Za odstranitev nevarnih odpadkov z gradbišča mora izvajalec </w:t>
      </w:r>
      <w:r w:rsidRPr="00FA5E37">
        <w:rPr>
          <w:szCs w:val="22"/>
        </w:rPr>
        <w:t xml:space="preserve">angažirati pooblaščenega izvajalca za prevoz in za prevzem nevarnih odpadkov. </w:t>
      </w:r>
    </w:p>
    <w:p w14:paraId="71EA436A" w14:textId="77777777" w:rsidR="006E6523" w:rsidRPr="00F573BD" w:rsidRDefault="006E6523" w:rsidP="006E6523">
      <w:pPr>
        <w:rPr>
          <w:rFonts w:cs="Arial"/>
          <w:bCs/>
          <w:iCs/>
          <w:szCs w:val="20"/>
        </w:rPr>
      </w:pPr>
    </w:p>
    <w:p w14:paraId="43293058" w14:textId="77777777" w:rsidR="00322969" w:rsidRDefault="00322969" w:rsidP="002E3587">
      <w:pPr>
        <w:tabs>
          <w:tab w:val="num" w:pos="576"/>
          <w:tab w:val="right" w:pos="9000"/>
        </w:tabs>
        <w:rPr>
          <w:b/>
          <w:u w:val="single"/>
        </w:rPr>
      </w:pPr>
    </w:p>
    <w:p w14:paraId="1E307D1B" w14:textId="77777777" w:rsidR="002E3587" w:rsidRPr="007C4E35" w:rsidRDefault="003A36C2" w:rsidP="003A36C2">
      <w:pPr>
        <w:pStyle w:val="Naslov2"/>
        <w:tabs>
          <w:tab w:val="left" w:pos="7797"/>
        </w:tabs>
      </w:pPr>
      <w:bookmarkStart w:id="34" w:name="_Toc87355699"/>
      <w:r>
        <w:t>Maziva</w:t>
      </w:r>
      <w:bookmarkEnd w:id="34"/>
    </w:p>
    <w:p w14:paraId="453C462E" w14:textId="77777777" w:rsidR="002E3587" w:rsidRPr="00B02817" w:rsidRDefault="002E3587" w:rsidP="002E3587">
      <w:pPr>
        <w:tabs>
          <w:tab w:val="right" w:pos="9000"/>
        </w:tabs>
      </w:pPr>
      <w:r>
        <w:t>I</w:t>
      </w:r>
      <w:r w:rsidRPr="00B02817">
        <w:t>zvajalec del je dolžan zamenjati vsa olja in maziva, ki so uporabljena na opremi, ki je predmet obnove po tem razpisu.</w:t>
      </w:r>
    </w:p>
    <w:p w14:paraId="345D3697" w14:textId="77777777" w:rsidR="002E3587" w:rsidRPr="00B02817" w:rsidRDefault="002E3587" w:rsidP="002E3587">
      <w:pPr>
        <w:tabs>
          <w:tab w:val="right" w:pos="9000"/>
        </w:tabs>
      </w:pPr>
      <w:r w:rsidRPr="00B02817">
        <w:t>Načeloma gre za naslednja maziva ;</w:t>
      </w:r>
    </w:p>
    <w:p w14:paraId="77041D90" w14:textId="77777777" w:rsidR="002E3587" w:rsidRPr="00B02817" w:rsidRDefault="002E3587" w:rsidP="00CB0F7E">
      <w:pPr>
        <w:numPr>
          <w:ilvl w:val="0"/>
          <w:numId w:val="15"/>
        </w:numPr>
        <w:tabs>
          <w:tab w:val="right" w:pos="9000"/>
        </w:tabs>
      </w:pPr>
      <w:proofErr w:type="spellStart"/>
      <w:r w:rsidRPr="00B02817">
        <w:t>reduktorska</w:t>
      </w:r>
      <w:proofErr w:type="spellEnd"/>
      <w:r w:rsidRPr="00B02817">
        <w:t xml:space="preserve"> olja</w:t>
      </w:r>
      <w:r w:rsidR="009420A1">
        <w:t xml:space="preserve"> dveh različnih viskoznosti</w:t>
      </w:r>
      <w:r w:rsidR="00357089">
        <w:tab/>
        <w:t>100</w:t>
      </w:r>
      <w:r w:rsidR="00EF19BB" w:rsidRPr="00B02817">
        <w:t xml:space="preserve"> l</w:t>
      </w:r>
    </w:p>
    <w:p w14:paraId="73EF0DED" w14:textId="77777777" w:rsidR="002E3587" w:rsidRPr="00B02817" w:rsidRDefault="002E3587" w:rsidP="00CB0F7E">
      <w:pPr>
        <w:numPr>
          <w:ilvl w:val="0"/>
          <w:numId w:val="15"/>
        </w:numPr>
        <w:tabs>
          <w:tab w:val="right" w:pos="9000"/>
        </w:tabs>
      </w:pPr>
      <w:r w:rsidRPr="00B02817">
        <w:t>masti drsnih</w:t>
      </w:r>
      <w:r w:rsidR="005801D8" w:rsidRPr="00B02817">
        <w:t xml:space="preserve"> in valjčnih</w:t>
      </w:r>
      <w:r w:rsidRPr="00B02817">
        <w:t xml:space="preserve"> ležajev</w:t>
      </w:r>
      <w:r w:rsidR="00357089">
        <w:tab/>
      </w:r>
      <w:r w:rsidR="00002B54">
        <w:t>10</w:t>
      </w:r>
      <w:r w:rsidR="005801D8" w:rsidRPr="00B02817">
        <w:t>0</w:t>
      </w:r>
      <w:r w:rsidR="00EF19BB" w:rsidRPr="00B02817">
        <w:t xml:space="preserve"> kg</w:t>
      </w:r>
    </w:p>
    <w:p w14:paraId="34F63D9A" w14:textId="77777777" w:rsidR="002E3587" w:rsidRPr="00B02817" w:rsidRDefault="002E3587" w:rsidP="00CB0F7E">
      <w:pPr>
        <w:numPr>
          <w:ilvl w:val="0"/>
          <w:numId w:val="15"/>
        </w:numPr>
        <w:tabs>
          <w:tab w:val="right" w:pos="9000"/>
        </w:tabs>
      </w:pPr>
      <w:r w:rsidRPr="00B02817">
        <w:t>masti za zaščito verižnikov</w:t>
      </w:r>
      <w:r w:rsidR="00EF19BB" w:rsidRPr="00B02817">
        <w:tab/>
      </w:r>
      <w:r w:rsidR="005801D8" w:rsidRPr="00B02817">
        <w:t>3</w:t>
      </w:r>
      <w:r w:rsidR="00EF19BB" w:rsidRPr="00B02817">
        <w:t xml:space="preserve"> kg</w:t>
      </w:r>
    </w:p>
    <w:p w14:paraId="65A60433" w14:textId="77777777" w:rsidR="00811B65" w:rsidRPr="00B02817" w:rsidRDefault="00811B65" w:rsidP="00CB0F7E">
      <w:pPr>
        <w:numPr>
          <w:ilvl w:val="0"/>
          <w:numId w:val="15"/>
        </w:numPr>
        <w:tabs>
          <w:tab w:val="right" w:pos="9000"/>
        </w:tabs>
      </w:pPr>
      <w:r w:rsidRPr="00B02817">
        <w:t>masti za zobnike</w:t>
      </w:r>
      <w:r w:rsidR="00EF19BB" w:rsidRPr="00B02817">
        <w:tab/>
      </w:r>
      <w:r w:rsidR="005801D8" w:rsidRPr="00B02817">
        <w:t>20</w:t>
      </w:r>
      <w:r w:rsidR="00EF19BB" w:rsidRPr="00B02817">
        <w:t xml:space="preserve"> </w:t>
      </w:r>
      <w:r w:rsidR="00002B54">
        <w:t>l</w:t>
      </w:r>
    </w:p>
    <w:p w14:paraId="2CFC0EC4" w14:textId="77777777" w:rsidR="00EF19BB" w:rsidRPr="00B02817" w:rsidRDefault="00EF19BB" w:rsidP="00CB0F7E">
      <w:pPr>
        <w:numPr>
          <w:ilvl w:val="0"/>
          <w:numId w:val="15"/>
        </w:numPr>
        <w:tabs>
          <w:tab w:val="right" w:pos="9000"/>
        </w:tabs>
      </w:pPr>
      <w:r w:rsidRPr="00B02817">
        <w:t>masti za vijake</w:t>
      </w:r>
      <w:r w:rsidR="00002B54">
        <w:t xml:space="preserve"> in strojno montažo</w:t>
      </w:r>
      <w:r w:rsidRPr="00B02817">
        <w:tab/>
      </w:r>
      <w:r w:rsidR="00002B54">
        <w:t>4</w:t>
      </w:r>
      <w:r w:rsidRPr="00B02817">
        <w:t xml:space="preserve"> kg</w:t>
      </w:r>
    </w:p>
    <w:p w14:paraId="5CCF40CE" w14:textId="77777777" w:rsidR="002E3587" w:rsidRPr="007C4E35" w:rsidRDefault="002E3587" w:rsidP="002E3587">
      <w:pPr>
        <w:tabs>
          <w:tab w:val="num" w:pos="576"/>
          <w:tab w:val="right" w:pos="9000"/>
        </w:tabs>
      </w:pPr>
      <w:r w:rsidRPr="007C4E35">
        <w:t xml:space="preserve">Tehnične zahteve za maziva so navedena v točki </w:t>
      </w:r>
      <w:r w:rsidR="006A6A80" w:rsidRPr="00AA5C15">
        <w:t>6.1.6.</w:t>
      </w:r>
    </w:p>
    <w:p w14:paraId="15F6033E" w14:textId="77777777" w:rsidR="001C6401" w:rsidRDefault="001C6401" w:rsidP="002E3587">
      <w:pPr>
        <w:tabs>
          <w:tab w:val="num" w:pos="576"/>
        </w:tabs>
        <w:rPr>
          <w:b/>
          <w:u w:val="single"/>
        </w:rPr>
      </w:pPr>
    </w:p>
    <w:p w14:paraId="19E7244A" w14:textId="77777777" w:rsidR="007D1B4A" w:rsidRDefault="007D1B4A" w:rsidP="002E3587">
      <w:pPr>
        <w:tabs>
          <w:tab w:val="num" w:pos="576"/>
        </w:tabs>
        <w:rPr>
          <w:b/>
          <w:u w:val="single"/>
        </w:rPr>
      </w:pPr>
    </w:p>
    <w:p w14:paraId="5367D84A" w14:textId="77777777" w:rsidR="00E133DF" w:rsidRPr="001E4EEE" w:rsidRDefault="00E133DF" w:rsidP="001E4EEE">
      <w:pPr>
        <w:pStyle w:val="Naslov2"/>
      </w:pPr>
      <w:bookmarkStart w:id="35" w:name="_Toc87355700"/>
      <w:r w:rsidRPr="001E4EEE">
        <w:t>Transport opreme</w:t>
      </w:r>
      <w:bookmarkEnd w:id="35"/>
    </w:p>
    <w:p w14:paraId="51E16B91" w14:textId="77777777" w:rsidR="00F25455" w:rsidRDefault="006E6523">
      <w:r>
        <w:t xml:space="preserve">V obseg izvajalca </w:t>
      </w:r>
      <w:r w:rsidR="00E133DF">
        <w:t xml:space="preserve"> je vključen transport demontirane opreme, ki jo bo izvajalec odp</w:t>
      </w:r>
      <w:r w:rsidR="002816A8">
        <w:t xml:space="preserve">eljal v </w:t>
      </w:r>
      <w:r w:rsidR="00E133DF">
        <w:t>tovarniške prostore za potrebe obnove</w:t>
      </w:r>
      <w:r>
        <w:t xml:space="preserve"> in izvedbe protikorozijske zaščite</w:t>
      </w:r>
      <w:r w:rsidR="00E133DF">
        <w:t xml:space="preserve">. </w:t>
      </w:r>
      <w:r w:rsidR="00447EF9">
        <w:t xml:space="preserve">V obseg dobave po tem razpisu je vključen tudi transport odpadnega materiala, transport nove opreme na gradbišče in izdelava vseh potrebnih pripomočkov </w:t>
      </w:r>
      <w:r w:rsidR="007D1B4A">
        <w:t>za transport občutljive opreme.</w:t>
      </w:r>
    </w:p>
    <w:p w14:paraId="4FE88DF7" w14:textId="77777777" w:rsidR="004E1284" w:rsidRPr="007D1B4A" w:rsidRDefault="004E1284">
      <w:r>
        <w:br w:type="page"/>
      </w:r>
    </w:p>
    <w:p w14:paraId="279B12FA" w14:textId="77777777" w:rsidR="002E3587" w:rsidRPr="003C7903" w:rsidRDefault="002E3587" w:rsidP="00197D5E">
      <w:pPr>
        <w:pStyle w:val="Naslov1"/>
      </w:pPr>
      <w:bookmarkStart w:id="36" w:name="_Toc87355701"/>
      <w:r>
        <w:lastRenderedPageBreak/>
        <w:t>Meja dobav</w:t>
      </w:r>
      <w:r w:rsidRPr="002015F0">
        <w:t xml:space="preserve"> in storitev</w:t>
      </w:r>
      <w:bookmarkEnd w:id="36"/>
    </w:p>
    <w:p w14:paraId="0333B6EC" w14:textId="77777777" w:rsidR="00197D5E" w:rsidRDefault="00197D5E" w:rsidP="002E3587">
      <w:pPr>
        <w:tabs>
          <w:tab w:val="num" w:pos="576"/>
        </w:tabs>
      </w:pPr>
    </w:p>
    <w:p w14:paraId="71FD34C1" w14:textId="77777777" w:rsidR="002E3587" w:rsidRDefault="002E3587" w:rsidP="002E3587">
      <w:pPr>
        <w:tabs>
          <w:tab w:val="num" w:pos="576"/>
        </w:tabs>
      </w:pPr>
      <w:r>
        <w:t>Izvajale</w:t>
      </w:r>
      <w:r w:rsidR="00937407">
        <w:t xml:space="preserve">c po tej pogodbi bo moral </w:t>
      </w:r>
      <w:r>
        <w:t>sodelovati z drugimi izvajalci in z njim</w:t>
      </w:r>
      <w:r w:rsidR="006C40A5">
        <w:t>i</w:t>
      </w:r>
      <w:r>
        <w:t xml:space="preserve"> </w:t>
      </w:r>
      <w:r w:rsidR="009E4465">
        <w:t xml:space="preserve">po potrebi </w:t>
      </w:r>
      <w:r>
        <w:t xml:space="preserve">uskladiti terminski plan izvedbe. </w:t>
      </w:r>
    </w:p>
    <w:p w14:paraId="19DDB2B9" w14:textId="77777777" w:rsidR="002E3587" w:rsidRDefault="002E3587" w:rsidP="002E3587">
      <w:pPr>
        <w:tabs>
          <w:tab w:val="num" w:pos="576"/>
        </w:tabs>
      </w:pPr>
      <w:r>
        <w:t>Sodelovanje med izvajalci bo potekalo preko Naročnika.</w:t>
      </w:r>
    </w:p>
    <w:p w14:paraId="691E2F42" w14:textId="77777777" w:rsidR="001C6401" w:rsidRDefault="001C6401" w:rsidP="002E3587">
      <w:pPr>
        <w:tabs>
          <w:tab w:val="num" w:pos="576"/>
        </w:tabs>
      </w:pPr>
    </w:p>
    <w:p w14:paraId="4607DED4" w14:textId="77777777" w:rsidR="0079428E" w:rsidRDefault="0079428E" w:rsidP="002E3587">
      <w:pPr>
        <w:tabs>
          <w:tab w:val="num" w:pos="576"/>
        </w:tabs>
      </w:pPr>
    </w:p>
    <w:p w14:paraId="36FC3B6A" w14:textId="77777777" w:rsidR="00124C9B" w:rsidRPr="008C09E1" w:rsidRDefault="00124C9B" w:rsidP="00197D5E">
      <w:pPr>
        <w:pStyle w:val="Naslov2"/>
      </w:pPr>
      <w:bookmarkStart w:id="37" w:name="_Toc87355702"/>
      <w:r w:rsidRPr="008C09E1">
        <w:t>Izdelava projektne dokumentacije</w:t>
      </w:r>
      <w:bookmarkEnd w:id="37"/>
    </w:p>
    <w:p w14:paraId="05802788" w14:textId="77777777" w:rsidR="00B53835" w:rsidRDefault="00B53835" w:rsidP="00B53835"/>
    <w:p w14:paraId="20792D9A" w14:textId="77777777" w:rsidR="00E1526A" w:rsidRDefault="00E1526A" w:rsidP="00E1526A">
      <w:r>
        <w:t>Za izdelavo projektne dokumentacije za izvedbo rekonstrukcij in predelav obratovalnih zapornic pretočnih polj HE Dravograd je Naročnik podpisal posebno pogodbo s Projektantom.</w:t>
      </w:r>
    </w:p>
    <w:p w14:paraId="63D73254" w14:textId="77777777" w:rsidR="00E1526A" w:rsidRDefault="00E1526A" w:rsidP="00E1526A"/>
    <w:p w14:paraId="51B2A1FF" w14:textId="77777777" w:rsidR="00E1526A" w:rsidRDefault="00E1526A" w:rsidP="00E1526A">
      <w:r w:rsidRPr="00C846EB">
        <w:t>Izbrani Izvajalec bo ob podpisu pogodbe za izvedbo obnovitveni</w:t>
      </w:r>
      <w:r w:rsidR="009158CC">
        <w:t xml:space="preserve">h del po tem razpisu prejel dva </w:t>
      </w:r>
      <w:r w:rsidRPr="00C846EB">
        <w:t>izvoda</w:t>
      </w:r>
      <w:r w:rsidR="00FC0C41">
        <w:t xml:space="preserve"> projekta za izvedbo</w:t>
      </w:r>
      <w:r w:rsidRPr="00C846EB">
        <w:t>, k</w:t>
      </w:r>
      <w:r w:rsidR="002C0C89">
        <w:t>atere</w:t>
      </w:r>
      <w:r w:rsidR="00FC0C41">
        <w:t>ga</w:t>
      </w:r>
      <w:r w:rsidR="002C0C89">
        <w:t xml:space="preserve"> rešitve so bile uporabljene</w:t>
      </w:r>
      <w:r w:rsidRPr="00C846EB">
        <w:t xml:space="preserve"> pri obnovi obratova</w:t>
      </w:r>
      <w:r w:rsidR="00A818A6">
        <w:t>lne zapornice pretočnega polja 2</w:t>
      </w:r>
      <w:r w:rsidRPr="00C846EB">
        <w:t xml:space="preserve"> HE Dravograd</w:t>
      </w:r>
      <w:r w:rsidR="002C0C89">
        <w:t>.</w:t>
      </w:r>
    </w:p>
    <w:p w14:paraId="4CFD998A" w14:textId="77777777" w:rsidR="00FC0C41" w:rsidRDefault="00FC0C41" w:rsidP="00FC0C41">
      <w:pPr>
        <w:rPr>
          <w:szCs w:val="22"/>
        </w:rPr>
      </w:pPr>
    </w:p>
    <w:p w14:paraId="37F81E2C" w14:textId="77777777" w:rsidR="00FC0C41" w:rsidRPr="00322DF6" w:rsidRDefault="00FC0C41" w:rsidP="00FC0C41">
      <w:r>
        <w:rPr>
          <w:szCs w:val="22"/>
        </w:rPr>
        <w:t>Izvajalec bo moral pred začetkom in med izvajanjem del opraviti pregled projekta za izvedbo in opozoriti investitorja ter nadzornika na morebitne ugotovljene pomanjkljivosti ter zahtevati njihovo odpravo.</w:t>
      </w:r>
    </w:p>
    <w:p w14:paraId="44AA4C0F" w14:textId="77777777" w:rsidR="00FC0C41" w:rsidRPr="00C846EB" w:rsidRDefault="00FC0C41" w:rsidP="00E1526A"/>
    <w:p w14:paraId="5434BFA1" w14:textId="126EE33F" w:rsidR="00E1526A" w:rsidRDefault="00E1526A" w:rsidP="00E1526A">
      <w:r w:rsidRPr="00C846EB">
        <w:t xml:space="preserve">V fazi izvedbe del bo Izvajalec vzporedno izvedbi del in posnetju dejanskih dimenzij obstoječe opreme na </w:t>
      </w:r>
      <w:r w:rsidR="006C5382">
        <w:t xml:space="preserve">pretočnem polju </w:t>
      </w:r>
      <w:r w:rsidR="00FA29E5">
        <w:t>4</w:t>
      </w:r>
      <w:r>
        <w:t xml:space="preserve"> </w:t>
      </w:r>
      <w:r w:rsidR="00AC7D35">
        <w:t>od Naročnika s</w:t>
      </w:r>
      <w:r w:rsidRPr="00C846EB">
        <w:t>prejemal spremembe projektne dokumentacije</w:t>
      </w:r>
      <w:r>
        <w:t xml:space="preserve"> (v </w:t>
      </w:r>
      <w:r w:rsidR="003409AB">
        <w:t>enem pisnem izvodu in elektronski obliki</w:t>
      </w:r>
      <w:r w:rsidR="001F4F4B">
        <w:t xml:space="preserve">) </w:t>
      </w:r>
      <w:r w:rsidRPr="00C846EB">
        <w:t xml:space="preserve"> Projektant</w:t>
      </w:r>
      <w:r w:rsidR="001F4F4B">
        <w:t>a</w:t>
      </w:r>
      <w:r w:rsidRPr="00C846EB">
        <w:t>.</w:t>
      </w:r>
      <w:r>
        <w:t xml:space="preserve"> </w:t>
      </w:r>
    </w:p>
    <w:p w14:paraId="06A857B6" w14:textId="77777777" w:rsidR="00E1526A" w:rsidRDefault="00E1526A" w:rsidP="00E1526A"/>
    <w:p w14:paraId="03399AE4" w14:textId="77777777" w:rsidR="00E1526A" w:rsidRDefault="00E1526A" w:rsidP="00E1526A">
      <w:r>
        <w:t>Izvajalec del bo zato moral naročilo nove opreme in izvedbo posameznih obnovitvenih del prilagoditi spremembam in dopolnitvam projektne dokumentacije.</w:t>
      </w:r>
    </w:p>
    <w:p w14:paraId="53F7D207" w14:textId="77777777" w:rsidR="00E1526A" w:rsidRDefault="00E1526A" w:rsidP="00E1526A"/>
    <w:p w14:paraId="65412F09" w14:textId="77777777" w:rsidR="00E1526A" w:rsidRDefault="00E1526A" w:rsidP="00E1526A">
      <w:pPr>
        <w:tabs>
          <w:tab w:val="right" w:pos="9000"/>
        </w:tabs>
      </w:pPr>
      <w:r w:rsidRPr="0094035F">
        <w:t>Za izvedbo rekonstrukcij in predelav, ki niso navedena v tem popisu del oz. zanje še ne obstaja projektna dokumentacija projektanta, bo projektno dokumentacijo na poziv Naročnika izdelal Projektant.</w:t>
      </w:r>
      <w:r>
        <w:t xml:space="preserve"> </w:t>
      </w:r>
    </w:p>
    <w:p w14:paraId="10B64A9C" w14:textId="77777777" w:rsidR="00E1526A" w:rsidRDefault="00E1526A" w:rsidP="00E1526A">
      <w:pPr>
        <w:tabs>
          <w:tab w:val="right" w:pos="9000"/>
        </w:tabs>
      </w:pPr>
    </w:p>
    <w:p w14:paraId="3C58EA16" w14:textId="77777777" w:rsidR="00FC0C41" w:rsidRDefault="00FC0C41" w:rsidP="00FC0C41">
      <w:r>
        <w:t>Novo izdelano projektno dokumentacijo in projektno dokumentacijo projektanta, v katero bo projektant vnesel spremembe ter dopolnitve</w:t>
      </w:r>
      <w:r w:rsidR="001F4F4B">
        <w:t>,</w:t>
      </w:r>
      <w:r>
        <w:t xml:space="preserve">  bo moral Izvajalec pregledati in Naročnika opozoriti </w:t>
      </w:r>
      <w:r>
        <w:rPr>
          <w:szCs w:val="22"/>
        </w:rPr>
        <w:t>na morebitne ugotovljene pomanjkljivosti ter zahtevati njihovo odpravo</w:t>
      </w:r>
      <w:r>
        <w:t xml:space="preserve">.  </w:t>
      </w:r>
    </w:p>
    <w:p w14:paraId="3A19164C" w14:textId="77777777" w:rsidR="00E1526A" w:rsidRDefault="00E1526A" w:rsidP="00E1526A"/>
    <w:p w14:paraId="6F79464F" w14:textId="77777777" w:rsidR="00E1526A" w:rsidRDefault="00E1526A" w:rsidP="00E1526A">
      <w:pPr>
        <w:tabs>
          <w:tab w:val="left" w:pos="0"/>
        </w:tabs>
        <w:rPr>
          <w:rFonts w:cs="Arial"/>
        </w:rPr>
      </w:pPr>
      <w:r>
        <w:rPr>
          <w:rFonts w:cs="Arial"/>
        </w:rPr>
        <w:t>Izvajalec del po tem razpisu bo moral v času izvedbe del aktivno sodelovati s Projektantom in mu nuditi vse potrebne informacije, ki jih bo Projektant potreboval za izvedbo njegovih del.</w:t>
      </w:r>
    </w:p>
    <w:p w14:paraId="1A8B49B3" w14:textId="77777777" w:rsidR="00E1526A" w:rsidRDefault="00E1526A" w:rsidP="00E1526A"/>
    <w:p w14:paraId="6C971B63" w14:textId="59032BC7" w:rsidR="00DB543D" w:rsidRPr="00DB543D" w:rsidRDefault="00E1526A" w:rsidP="00DB543D">
      <w:r w:rsidRPr="00DB543D">
        <w:t xml:space="preserve">Vse </w:t>
      </w:r>
      <w:r w:rsidR="00094928" w:rsidRPr="00DB543D">
        <w:t xml:space="preserve">geodetske </w:t>
      </w:r>
      <w:r w:rsidRPr="00DB543D">
        <w:t>meritve obs</w:t>
      </w:r>
      <w:r w:rsidR="00A818A6" w:rsidRPr="00DB543D">
        <w:t xml:space="preserve">toječe opreme pretočnega polja </w:t>
      </w:r>
      <w:r w:rsidR="00A34AB7">
        <w:t>4</w:t>
      </w:r>
      <w:r w:rsidRPr="00DB543D">
        <w:t xml:space="preserve">, ki </w:t>
      </w:r>
      <w:r w:rsidR="00AD7EF2" w:rsidRPr="00DB543D">
        <w:t>so navedene v točki 3.14</w:t>
      </w:r>
      <w:r w:rsidR="005A651D" w:rsidRPr="00DB543D">
        <w:t xml:space="preserve">.2 </w:t>
      </w:r>
      <w:r w:rsidR="00FC4880" w:rsidRPr="00DB543D">
        <w:t xml:space="preserve">in </w:t>
      </w:r>
      <w:r w:rsidR="00AC7D35" w:rsidRPr="00DB543D">
        <w:t xml:space="preserve">jih bo </w:t>
      </w:r>
      <w:r w:rsidRPr="00DB543D">
        <w:t>za izdelavo projektne dokumentac</w:t>
      </w:r>
      <w:r w:rsidR="00AC7D35" w:rsidRPr="00DB543D">
        <w:t>ije</w:t>
      </w:r>
      <w:r w:rsidR="00094928" w:rsidRPr="00DB543D">
        <w:t xml:space="preserve"> potreboval tudi Projektant, bo moral izvesti Izvajalec po tem razpisu</w:t>
      </w:r>
      <w:r w:rsidRPr="00DB543D">
        <w:t xml:space="preserve"> in so </w:t>
      </w:r>
      <w:r w:rsidR="00094928" w:rsidRPr="00DB543D">
        <w:t xml:space="preserve">torej </w:t>
      </w:r>
      <w:r w:rsidRPr="00DB543D">
        <w:t>v njegovem obsegu del.</w:t>
      </w:r>
      <w:r w:rsidR="00DB543D" w:rsidRPr="00DB543D">
        <w:t xml:space="preserve"> </w:t>
      </w:r>
    </w:p>
    <w:p w14:paraId="7C028A1D" w14:textId="62744C7A" w:rsidR="00E1526A" w:rsidRDefault="00DB543D" w:rsidP="00DB543D">
      <w:r w:rsidRPr="00DB543D">
        <w:t xml:space="preserve">Potrebne geodetske meritve za </w:t>
      </w:r>
      <w:r w:rsidR="00845AB4">
        <w:t>projektanta so razvidne iz risb</w:t>
      </w:r>
      <w:r w:rsidRPr="00DB543D">
        <w:rPr>
          <w:rFonts w:cs="Arial"/>
          <w:color w:val="000000"/>
        </w:rPr>
        <w:t xml:space="preserve"> od MPDRJ1-8S1022 do MPDRJ1-8S1029.</w:t>
      </w:r>
    </w:p>
    <w:p w14:paraId="08798322" w14:textId="77777777" w:rsidR="00E1526A" w:rsidRDefault="00E1526A" w:rsidP="00E1526A"/>
    <w:p w14:paraId="38A867EC" w14:textId="77777777" w:rsidR="00AC7D35" w:rsidRPr="002C0C89" w:rsidRDefault="00AC7D35" w:rsidP="00AC7D35">
      <w:r w:rsidRPr="002C0C89">
        <w:t xml:space="preserve">Projektant bo v ta namen na osnovi projektne dokumentacije za obratovalno zapornico pretočnega polja 1 </w:t>
      </w:r>
      <w:r w:rsidR="006C5382">
        <w:t xml:space="preserve">in 2 </w:t>
      </w:r>
      <w:r w:rsidRPr="002C0C89">
        <w:t xml:space="preserve">pripravil risbe za strojne dele in sklope opreme, v katere bo Izvajalec po izvedenih meritvah na terenu moral vpisati izmere, vključno s potrebno </w:t>
      </w:r>
      <w:proofErr w:type="spellStart"/>
      <w:r w:rsidRPr="002C0C89">
        <w:t>signacijo</w:t>
      </w:r>
      <w:proofErr w:type="spellEnd"/>
      <w:r w:rsidRPr="002C0C89">
        <w:t xml:space="preserve"> delov.</w:t>
      </w:r>
    </w:p>
    <w:p w14:paraId="2FA7A7E5" w14:textId="77777777" w:rsidR="00AC7D35" w:rsidRPr="002C0C89" w:rsidRDefault="00AC7D35" w:rsidP="00E1526A"/>
    <w:p w14:paraId="4DE0C9E4" w14:textId="2263DA57" w:rsidR="00E1526A" w:rsidRPr="002C0C89" w:rsidRDefault="00E1526A" w:rsidP="00E1526A">
      <w:r w:rsidRPr="002C0C89">
        <w:t>Izvajalec po tem razpisu bo torej moral za potrebe Projektanta izvesti na terenu vse meritv</w:t>
      </w:r>
      <w:r w:rsidR="006C5382">
        <w:t>e obstoječe opreme zapornice PP</w:t>
      </w:r>
      <w:r w:rsidR="00A34AB7">
        <w:t>4</w:t>
      </w:r>
      <w:r w:rsidRPr="002C0C89">
        <w:t xml:space="preserve">, ki se bo obnovila oz. zamenjala vključno s posameznimi priključnimi merami. </w:t>
      </w:r>
    </w:p>
    <w:p w14:paraId="43AE1787" w14:textId="77777777" w:rsidR="00E1526A" w:rsidRDefault="00E1526A" w:rsidP="00E1526A">
      <w:r w:rsidRPr="002C0C89">
        <w:lastRenderedPageBreak/>
        <w:t xml:space="preserve">Po vpisu izmer v risbe Projektanta bo moral risbe Izvajalec predati Naročniku, ki jih bo posredoval Projektantu, na osnovi česar bo potem Projektant izdelal </w:t>
      </w:r>
      <w:r w:rsidR="00AC7D35" w:rsidRPr="002C0C89">
        <w:t xml:space="preserve">oz. dopolnil </w:t>
      </w:r>
      <w:r w:rsidRPr="002C0C89">
        <w:t>projektno dokumentacijo.</w:t>
      </w:r>
    </w:p>
    <w:p w14:paraId="08C97EDF" w14:textId="77777777" w:rsidR="00E1526A" w:rsidRDefault="00E1526A" w:rsidP="00E1526A"/>
    <w:p w14:paraId="3514E8E9" w14:textId="25035C77" w:rsidR="00E1526A" w:rsidRDefault="00E1526A" w:rsidP="00E1526A">
      <w:r w:rsidRPr="00C846EB">
        <w:t>Vse mer</w:t>
      </w:r>
      <w:r w:rsidR="00682C12">
        <w:t xml:space="preserve">itve </w:t>
      </w:r>
      <w:r w:rsidRPr="00C846EB">
        <w:t>opreme</w:t>
      </w:r>
      <w:r w:rsidR="006C5382">
        <w:t xml:space="preserve"> obratovalne zapornice PP</w:t>
      </w:r>
      <w:r w:rsidR="00A34AB7">
        <w:t>4</w:t>
      </w:r>
      <w:r w:rsidRPr="00C846EB">
        <w:t xml:space="preserve">, ki bo obnovljena, zanje </w:t>
      </w:r>
      <w:r w:rsidR="00682C12">
        <w:t xml:space="preserve">pa v projektni dokumentaciji ne bo </w:t>
      </w:r>
      <w:r w:rsidRPr="00C846EB">
        <w:t>predvidenih posebnih risb oz. merilnih protokolov, bo moral izvesti izvajalec sam in za te meritve izdelati ustrezna poročila</w:t>
      </w:r>
      <w:r w:rsidR="004E03CB">
        <w:t xml:space="preserve"> in risbe</w:t>
      </w:r>
      <w:r w:rsidRPr="00C846EB">
        <w:t>.</w:t>
      </w:r>
      <w:r w:rsidR="00682C12">
        <w:t xml:space="preserve"> To velja predvsem za opremo pogonskih mehanizmov, kot so ležajne puše, pogonske gredi, zobniki, verižniki, itd.</w:t>
      </w:r>
      <w:r w:rsidR="00D41B45">
        <w:t xml:space="preserve"> Za to opremo bo moral I</w:t>
      </w:r>
      <w:r w:rsidR="00682C12">
        <w:t>zvajalec izdelati tudi delavniške risbe in jih po zaključk</w:t>
      </w:r>
      <w:r w:rsidR="00D41B45">
        <w:t>u del predati Naročniku</w:t>
      </w:r>
      <w:r w:rsidR="00682C12">
        <w:t>.</w:t>
      </w:r>
    </w:p>
    <w:p w14:paraId="7E37F973" w14:textId="77777777" w:rsidR="00682C12" w:rsidRDefault="00682C12" w:rsidP="00E1526A">
      <w:r>
        <w:t xml:space="preserve">Delavniške risbe te opreme bo Projektant vključil v </w:t>
      </w:r>
      <w:r w:rsidR="004E03CB">
        <w:t>projekt</w:t>
      </w:r>
      <w:r>
        <w:t xml:space="preserve"> izvedenih del kot delavniško dokumentacijo Izvajalca del.</w:t>
      </w:r>
    </w:p>
    <w:p w14:paraId="4469A391" w14:textId="77777777" w:rsidR="00E1526A" w:rsidRDefault="00E1526A" w:rsidP="00E1526A"/>
    <w:p w14:paraId="23B4D602" w14:textId="77777777" w:rsidR="00E1526A" w:rsidRDefault="00E1526A" w:rsidP="00E1526A">
      <w:r>
        <w:t>V</w:t>
      </w:r>
      <w:r w:rsidRPr="00764C25">
        <w:t>se spremembe, ki b</w:t>
      </w:r>
      <w:r>
        <w:t>odo nastale med izvedbo prenove, bo Projektant v</w:t>
      </w:r>
      <w:r w:rsidR="00682C12">
        <w:t>našal v projektno dokumentacijo, na osnovi katere bo potem izdelal projekt izvedenih del.</w:t>
      </w:r>
    </w:p>
    <w:p w14:paraId="6B82C684" w14:textId="77777777" w:rsidR="00E1526A" w:rsidRDefault="00E1526A" w:rsidP="00E1526A"/>
    <w:p w14:paraId="1306B436" w14:textId="77777777" w:rsidR="00E1526A" w:rsidRDefault="00E1526A" w:rsidP="00E1526A">
      <w:r>
        <w:t xml:space="preserve">V času izvedbe prenove bo Projektant skupaj z Naročnikom nadzoroval (spremljal), ali se izvedba obnove izvaja v skladu s projektom PZI. </w:t>
      </w:r>
    </w:p>
    <w:p w14:paraId="033C31A5" w14:textId="77777777" w:rsidR="00E1526A" w:rsidRDefault="00E1526A" w:rsidP="00E1526A"/>
    <w:p w14:paraId="374938FF" w14:textId="77777777" w:rsidR="00E1526A" w:rsidRDefault="00E1526A" w:rsidP="00E1526A">
      <w:r>
        <w:t>V fazi preizkušanja opreme in dajanja opreme v obratovanje bo Projektant nadzoroval potek izvedbe preizkusov in izdelal strokovno poročilo o doseženi kvaliteti obnovitvenih del Izvajalca.</w:t>
      </w:r>
    </w:p>
    <w:p w14:paraId="0F1C4F01" w14:textId="77777777" w:rsidR="00B53835" w:rsidRDefault="00B53835" w:rsidP="00B53835">
      <w:pPr>
        <w:rPr>
          <w:highlight w:val="yellow"/>
        </w:rPr>
      </w:pPr>
    </w:p>
    <w:p w14:paraId="4C0FA4F7" w14:textId="77777777" w:rsidR="00B53835" w:rsidRDefault="00B53835" w:rsidP="00B53835">
      <w:pPr>
        <w:rPr>
          <w:highlight w:val="yellow"/>
        </w:rPr>
      </w:pPr>
    </w:p>
    <w:p w14:paraId="0F387C23" w14:textId="77777777" w:rsidR="00925F4F" w:rsidRPr="0014266F" w:rsidRDefault="00925F4F" w:rsidP="00925F4F">
      <w:pPr>
        <w:pStyle w:val="Naslov2"/>
      </w:pPr>
      <w:bookmarkStart w:id="38" w:name="_Toc87355703"/>
      <w:r w:rsidRPr="0014266F">
        <w:t>Elektro dela</w:t>
      </w:r>
      <w:bookmarkEnd w:id="38"/>
    </w:p>
    <w:p w14:paraId="04FF0D7B" w14:textId="77777777" w:rsidR="00925F4F" w:rsidRPr="0014266F" w:rsidRDefault="00925F4F" w:rsidP="00B53835"/>
    <w:p w14:paraId="47B4D517" w14:textId="77777777" w:rsidR="00531920" w:rsidRPr="00EC5D9A" w:rsidRDefault="00531920" w:rsidP="00531920">
      <w:r w:rsidRPr="00EC5D9A">
        <w:t>Izvajalec po tej pogodbi dobavi naslednje sklope elektro naprav oz. komponent:</w:t>
      </w:r>
    </w:p>
    <w:p w14:paraId="7F5FB00A" w14:textId="77777777" w:rsidR="00531920" w:rsidRPr="00EC5D9A" w:rsidRDefault="00531920" w:rsidP="00531920"/>
    <w:p w14:paraId="14F163ED" w14:textId="2ED8B494" w:rsidR="00531920" w:rsidRPr="00EC5D9A" w:rsidRDefault="00531920" w:rsidP="00531920">
      <w:pPr>
        <w:numPr>
          <w:ilvl w:val="0"/>
          <w:numId w:val="15"/>
        </w:numPr>
        <w:contextualSpacing/>
      </w:pPr>
      <w:r w:rsidRPr="00EC5D9A">
        <w:t>Dobava komplet omare +</w:t>
      </w:r>
      <w:r w:rsidR="00A34AB7">
        <w:t>4</w:t>
      </w:r>
      <w:r w:rsidRPr="00EC5D9A">
        <w:t xml:space="preserve">BMC01 izdelane po priloženi elektro dokumentaciji, ki je </w:t>
      </w:r>
      <w:r w:rsidR="00A34AB7">
        <w:t>d</w:t>
      </w:r>
      <w:r w:rsidRPr="00EC5D9A">
        <w:t>el tega razpisa</w:t>
      </w:r>
    </w:p>
    <w:p w14:paraId="0B932AFB" w14:textId="393BFEA4" w:rsidR="00531920" w:rsidRPr="00EC5D9A" w:rsidRDefault="00531920" w:rsidP="00531920">
      <w:pPr>
        <w:numPr>
          <w:ilvl w:val="0"/>
          <w:numId w:val="15"/>
        </w:numPr>
        <w:contextualSpacing/>
      </w:pPr>
      <w:r w:rsidRPr="00EC5D9A">
        <w:t>Dobava sestavnih delov za omaro +</w:t>
      </w:r>
      <w:r w:rsidR="00A34AB7">
        <w:t>4</w:t>
      </w:r>
      <w:r w:rsidRPr="00EC5D9A">
        <w:t>BMC02 po specifikaciji, ki je del tega razpisa</w:t>
      </w:r>
    </w:p>
    <w:p w14:paraId="27E49549" w14:textId="3E95CECF" w:rsidR="00531920" w:rsidRPr="00EC5D9A" w:rsidRDefault="00531920" w:rsidP="00531920">
      <w:pPr>
        <w:numPr>
          <w:ilvl w:val="0"/>
          <w:numId w:val="15"/>
        </w:numPr>
        <w:contextualSpacing/>
      </w:pPr>
      <w:r w:rsidRPr="00EC5D9A">
        <w:t>Dobava sestavnih delov za omaro +</w:t>
      </w:r>
      <w:r w:rsidR="00A34AB7">
        <w:t>4</w:t>
      </w:r>
      <w:r w:rsidRPr="00EC5D9A">
        <w:t>CBD01 po specifikaciji, ki je del tega razpisa</w:t>
      </w:r>
    </w:p>
    <w:p w14:paraId="073FCA8B" w14:textId="77777777" w:rsidR="00531920" w:rsidRPr="00EC5D9A" w:rsidRDefault="00531920" w:rsidP="00531920">
      <w:pPr>
        <w:numPr>
          <w:ilvl w:val="0"/>
          <w:numId w:val="15"/>
        </w:numPr>
        <w:contextualSpacing/>
      </w:pPr>
      <w:r w:rsidRPr="00EC5D9A">
        <w:t>Dobava montažnega materiala po specifikaciji, ki je del tega razpisa</w:t>
      </w:r>
    </w:p>
    <w:p w14:paraId="3549F2BD" w14:textId="77777777" w:rsidR="00531920" w:rsidRDefault="00531920" w:rsidP="00531920">
      <w:pPr>
        <w:numPr>
          <w:ilvl w:val="0"/>
          <w:numId w:val="15"/>
        </w:numPr>
        <w:contextualSpacing/>
      </w:pPr>
      <w:r w:rsidRPr="00EC5D9A">
        <w:t>Dobava rezervnih delov po specifikaciji, ki je del tega razpisa</w:t>
      </w:r>
    </w:p>
    <w:p w14:paraId="70F217FF" w14:textId="696BADB8" w:rsidR="00531920" w:rsidRPr="00EC5D9A" w:rsidRDefault="00531920" w:rsidP="00531920">
      <w:pPr>
        <w:numPr>
          <w:ilvl w:val="0"/>
          <w:numId w:val="15"/>
        </w:numPr>
        <w:contextualSpacing/>
      </w:pPr>
      <w:r w:rsidRPr="00EC5D9A">
        <w:t>Dobava sestavnih delov za omaro</w:t>
      </w:r>
      <w:r>
        <w:t xml:space="preserve"> ogrevanja vodil in praga zapornice</w:t>
      </w:r>
      <w:r w:rsidRPr="00EC5D9A">
        <w:t xml:space="preserve"> +</w:t>
      </w:r>
      <w:r w:rsidR="00A34AB7">
        <w:t>4</w:t>
      </w:r>
      <w:r>
        <w:t>BLD01</w:t>
      </w:r>
      <w:r w:rsidRPr="007E5E08">
        <w:t xml:space="preserve"> </w:t>
      </w:r>
      <w:r w:rsidRPr="00EC5D9A">
        <w:t>po specifikaciji, ki je del tega razpisa</w:t>
      </w:r>
    </w:p>
    <w:p w14:paraId="128F7B97" w14:textId="77777777" w:rsidR="00531920" w:rsidRPr="00EC5D9A" w:rsidRDefault="00531920" w:rsidP="00531920">
      <w:pPr>
        <w:numPr>
          <w:ilvl w:val="0"/>
          <w:numId w:val="15"/>
        </w:numPr>
        <w:contextualSpacing/>
      </w:pPr>
      <w:r w:rsidRPr="00EC5D9A">
        <w:t>Dobava in montaža elektromotorjev</w:t>
      </w:r>
    </w:p>
    <w:p w14:paraId="2584FD57" w14:textId="77777777" w:rsidR="00531920" w:rsidRPr="00EC5D9A" w:rsidRDefault="00531920" w:rsidP="00531920">
      <w:pPr>
        <w:numPr>
          <w:ilvl w:val="0"/>
          <w:numId w:val="15"/>
        </w:numPr>
        <w:contextualSpacing/>
      </w:pPr>
      <w:r w:rsidRPr="00EC5D9A">
        <w:t>Dobava in montaža končnih stikal</w:t>
      </w:r>
    </w:p>
    <w:p w14:paraId="79F7AFE5" w14:textId="77777777" w:rsidR="00531920" w:rsidRPr="00EC5D9A" w:rsidRDefault="00531920" w:rsidP="00531920"/>
    <w:p w14:paraId="2E23D45C" w14:textId="548329CF" w:rsidR="00531920" w:rsidRPr="00EC5D9A" w:rsidRDefault="00531920" w:rsidP="00531920">
      <w:r w:rsidRPr="00EC5D9A">
        <w:t>Delavniško dokumentacijo za omaro +</w:t>
      </w:r>
      <w:r w:rsidR="00A34AB7">
        <w:t>4</w:t>
      </w:r>
      <w:r w:rsidRPr="00EC5D9A">
        <w:t>BMC01 izdela Izvajalec po tej pogodbi po podlogah, ki jih prejme od Naročnika in so priloga temu razpisu.</w:t>
      </w:r>
    </w:p>
    <w:p w14:paraId="2F96A41E" w14:textId="77777777" w:rsidR="00531920" w:rsidRPr="00EC5D9A" w:rsidRDefault="00531920" w:rsidP="00531920">
      <w:pPr>
        <w:rPr>
          <w:highlight w:val="yellow"/>
        </w:rPr>
      </w:pPr>
    </w:p>
    <w:p w14:paraId="4122CC72" w14:textId="547C71CE" w:rsidR="00531920" w:rsidRDefault="00FA3A5A" w:rsidP="00531920">
      <w:r>
        <w:t>Vse električne priključitve</w:t>
      </w:r>
      <w:r w:rsidR="00531920" w:rsidRPr="00EC5D9A">
        <w:t xml:space="preserve"> in </w:t>
      </w:r>
      <w:proofErr w:type="spellStart"/>
      <w:r w:rsidR="00531920" w:rsidRPr="00EC5D9A">
        <w:t>kabliranje</w:t>
      </w:r>
      <w:proofErr w:type="spellEnd"/>
      <w:r w:rsidR="00531920" w:rsidRPr="00EC5D9A">
        <w:t xml:space="preserve"> dobavljene opreme po tem razpisu izvede drug izvajalec.</w:t>
      </w:r>
    </w:p>
    <w:p w14:paraId="6F09F812" w14:textId="77777777" w:rsidR="00487BA7" w:rsidRDefault="00487BA7" w:rsidP="00B53835">
      <w:pPr>
        <w:rPr>
          <w:highlight w:val="yellow"/>
        </w:rPr>
      </w:pPr>
    </w:p>
    <w:p w14:paraId="6C7EAF64" w14:textId="77777777" w:rsidR="0079428E" w:rsidRPr="00B53835" w:rsidRDefault="0079428E" w:rsidP="00B53835">
      <w:pPr>
        <w:rPr>
          <w:highlight w:val="yellow"/>
        </w:rPr>
      </w:pPr>
    </w:p>
    <w:p w14:paraId="531B7C0C" w14:textId="77777777" w:rsidR="002E3587" w:rsidRPr="00EE4FEE" w:rsidRDefault="002E3587" w:rsidP="00197D5E">
      <w:pPr>
        <w:pStyle w:val="Naslov2"/>
      </w:pPr>
      <w:bookmarkStart w:id="39" w:name="_Toc87355704"/>
      <w:r w:rsidRPr="00EE4FEE">
        <w:t>Gradbena dela</w:t>
      </w:r>
      <w:bookmarkEnd w:id="39"/>
    </w:p>
    <w:p w14:paraId="6072C7C7" w14:textId="77777777" w:rsidR="001E1D4C" w:rsidRDefault="001E1D4C" w:rsidP="002E3587">
      <w:pPr>
        <w:tabs>
          <w:tab w:val="num" w:pos="576"/>
        </w:tabs>
      </w:pPr>
    </w:p>
    <w:p w14:paraId="2E66FAF4" w14:textId="77777777" w:rsidR="009326E7" w:rsidRPr="007D0EE6" w:rsidRDefault="007D0EE6" w:rsidP="002E3587">
      <w:pPr>
        <w:tabs>
          <w:tab w:val="num" w:pos="576"/>
        </w:tabs>
      </w:pPr>
      <w:r w:rsidRPr="007D0EE6">
        <w:t>G</w:t>
      </w:r>
      <w:r w:rsidR="009326E7" w:rsidRPr="007D0EE6">
        <w:t>radbena d</w:t>
      </w:r>
      <w:r w:rsidR="00FF6D84" w:rsidRPr="007D0EE6">
        <w:t>ela, ki so navedena v točki  3.</w:t>
      </w:r>
      <w:r w:rsidR="00A50184" w:rsidRPr="007D0EE6">
        <w:t>1</w:t>
      </w:r>
      <w:r w:rsidR="00A50184">
        <w:t>1</w:t>
      </w:r>
      <w:r w:rsidR="00A50184" w:rsidRPr="007D0EE6">
        <w:t xml:space="preserve"> </w:t>
      </w:r>
      <w:r w:rsidR="009326E7" w:rsidRPr="007D0EE6">
        <w:t>tega razpisa, so v obsegu Izvajalca po tem razpisu.</w:t>
      </w:r>
    </w:p>
    <w:p w14:paraId="3FB63E6E" w14:textId="77777777" w:rsidR="006A6A80" w:rsidRPr="007D0EE6" w:rsidRDefault="002E3587" w:rsidP="002E3587">
      <w:pPr>
        <w:tabs>
          <w:tab w:val="num" w:pos="576"/>
        </w:tabs>
      </w:pPr>
      <w:r w:rsidRPr="007D0EE6">
        <w:t xml:space="preserve">Po demontaži celotne strojne in elektro opreme pretočnega polja bo v praznem pretočnem polju </w:t>
      </w:r>
      <w:r w:rsidR="007D0EE6">
        <w:t xml:space="preserve">eventualno </w:t>
      </w:r>
      <w:r w:rsidRPr="007D0EE6">
        <w:t>potekala sanacija gradbenega dela pretočnega polj</w:t>
      </w:r>
      <w:r w:rsidR="006D1782" w:rsidRPr="007D0EE6">
        <w:t>a, ki ni v</w:t>
      </w:r>
      <w:r w:rsidR="007D0EE6">
        <w:t xml:space="preserve"> obsegu tega razpisa</w:t>
      </w:r>
      <w:r w:rsidR="006D1782" w:rsidRPr="007D0EE6">
        <w:t>.</w:t>
      </w:r>
    </w:p>
    <w:p w14:paraId="4D85C8FE" w14:textId="77777777" w:rsidR="006A6A80" w:rsidRPr="007D0EE6" w:rsidRDefault="006A6A80" w:rsidP="002E3587">
      <w:pPr>
        <w:tabs>
          <w:tab w:val="num" w:pos="576"/>
        </w:tabs>
      </w:pPr>
    </w:p>
    <w:p w14:paraId="207C999C" w14:textId="77777777" w:rsidR="002E3587" w:rsidRDefault="006A6A80" w:rsidP="002E3587">
      <w:pPr>
        <w:tabs>
          <w:tab w:val="num" w:pos="576"/>
        </w:tabs>
      </w:pPr>
      <w:r w:rsidRPr="007D0EE6">
        <w:t xml:space="preserve">Izvajalec po tem razpisu </w:t>
      </w:r>
      <w:r w:rsidR="00524C59" w:rsidRPr="007D0EE6">
        <w:t xml:space="preserve">bo </w:t>
      </w:r>
      <w:r w:rsidRPr="007D0EE6">
        <w:t>mora</w:t>
      </w:r>
      <w:r w:rsidR="00524C59" w:rsidRPr="007D0EE6">
        <w:t>l v tem primeru</w:t>
      </w:r>
      <w:r w:rsidR="007D0EE6">
        <w:t xml:space="preserve"> </w:t>
      </w:r>
      <w:r w:rsidRPr="007D0EE6">
        <w:t>vzdrževati ustrezen nivo vode v pretočnem polju toliko časa, kolikor  bo potrebno gradbenemu izvajalcu za izvedbo teh del, vendar ne več kot 3 mesece.</w:t>
      </w:r>
    </w:p>
    <w:p w14:paraId="671DA746" w14:textId="77777777" w:rsidR="001F4F4B" w:rsidRDefault="001F4F4B" w:rsidP="002E3587">
      <w:pPr>
        <w:tabs>
          <w:tab w:val="num" w:pos="576"/>
        </w:tabs>
      </w:pPr>
    </w:p>
    <w:p w14:paraId="77A70BB5" w14:textId="77777777" w:rsidR="002E3587" w:rsidRDefault="002E3587" w:rsidP="003A36C2">
      <w:pPr>
        <w:pStyle w:val="Naslov1"/>
      </w:pPr>
      <w:bookmarkStart w:id="40" w:name="_Toc87355705"/>
      <w:r w:rsidRPr="00092982">
        <w:lastRenderedPageBreak/>
        <w:t>SPLOŠNE TEHNIČNE ZAHTEVE</w:t>
      </w:r>
      <w:bookmarkEnd w:id="40"/>
    </w:p>
    <w:p w14:paraId="5E791271" w14:textId="77777777" w:rsidR="00DF4273" w:rsidRPr="00DF4273" w:rsidRDefault="00DF4273" w:rsidP="00DF4273"/>
    <w:p w14:paraId="65C56445" w14:textId="77777777" w:rsidR="002E3587" w:rsidRPr="00092982" w:rsidRDefault="002E3587" w:rsidP="003A36C2">
      <w:pPr>
        <w:pStyle w:val="Naslov2"/>
      </w:pPr>
      <w:bookmarkStart w:id="41" w:name="_Toc87355706"/>
      <w:r w:rsidRPr="00092982">
        <w:t xml:space="preserve">Demontaža </w:t>
      </w:r>
      <w:r>
        <w:t xml:space="preserve">in montaža </w:t>
      </w:r>
      <w:r w:rsidRPr="00092982">
        <w:t>opreme</w:t>
      </w:r>
      <w:bookmarkEnd w:id="41"/>
    </w:p>
    <w:p w14:paraId="60A4A87F" w14:textId="77777777" w:rsidR="00DF4273" w:rsidRDefault="002E3587" w:rsidP="002E3587">
      <w:pPr>
        <w:rPr>
          <w:szCs w:val="22"/>
        </w:rPr>
      </w:pPr>
      <w:proofErr w:type="spellStart"/>
      <w:r>
        <w:rPr>
          <w:szCs w:val="22"/>
        </w:rPr>
        <w:t>D</w:t>
      </w:r>
      <w:r w:rsidRPr="002C52E9">
        <w:rPr>
          <w:szCs w:val="22"/>
        </w:rPr>
        <w:t>emontažna</w:t>
      </w:r>
      <w:proofErr w:type="spellEnd"/>
      <w:r w:rsidRPr="002C52E9">
        <w:rPr>
          <w:szCs w:val="22"/>
        </w:rPr>
        <w:t xml:space="preserve"> in montažna dela elektro strojne opreme pretočnega polja morajo izvajati za ta dela kvalificirani delavci.</w:t>
      </w:r>
      <w:r>
        <w:rPr>
          <w:szCs w:val="22"/>
        </w:rPr>
        <w:t xml:space="preserve"> </w:t>
      </w:r>
    </w:p>
    <w:p w14:paraId="27E0EC86" w14:textId="77777777" w:rsidR="00DF4273" w:rsidRDefault="00DF4273" w:rsidP="002E3587">
      <w:pPr>
        <w:rPr>
          <w:szCs w:val="22"/>
        </w:rPr>
      </w:pPr>
    </w:p>
    <w:p w14:paraId="7ADEA918" w14:textId="77777777" w:rsidR="006C40A5" w:rsidRDefault="002E3587" w:rsidP="002E3587">
      <w:pPr>
        <w:rPr>
          <w:szCs w:val="22"/>
        </w:rPr>
      </w:pPr>
      <w:r>
        <w:rPr>
          <w:szCs w:val="22"/>
        </w:rPr>
        <w:t xml:space="preserve">Delavci morajo pri </w:t>
      </w:r>
      <w:r w:rsidR="00494EF7">
        <w:rPr>
          <w:szCs w:val="22"/>
        </w:rPr>
        <w:t>svojem delu uporabljati pregledano, preizkušeno in brezhibno delovno opremo in uporabljati osebno varovalno opremo</w:t>
      </w:r>
      <w:r>
        <w:rPr>
          <w:szCs w:val="22"/>
        </w:rPr>
        <w:t>.</w:t>
      </w:r>
    </w:p>
    <w:p w14:paraId="4B09E472" w14:textId="77777777" w:rsidR="00DF4273" w:rsidRDefault="00DF4273" w:rsidP="002E3587">
      <w:pPr>
        <w:rPr>
          <w:szCs w:val="22"/>
        </w:rPr>
      </w:pPr>
    </w:p>
    <w:p w14:paraId="558DC473" w14:textId="77777777" w:rsidR="002E3587" w:rsidRDefault="002E3587" w:rsidP="002E3587">
      <w:pPr>
        <w:rPr>
          <w:szCs w:val="22"/>
        </w:rPr>
      </w:pPr>
      <w:r>
        <w:rPr>
          <w:szCs w:val="22"/>
        </w:rPr>
        <w:t>Pri demontaži del je potrebno vsak del, ki ostane vgrajen ustrezno označiti za potrebe kasnejše montaže.</w:t>
      </w:r>
    </w:p>
    <w:p w14:paraId="3AB66437" w14:textId="77777777" w:rsidR="00DF4273" w:rsidRDefault="00DF4273" w:rsidP="002E3587">
      <w:pPr>
        <w:rPr>
          <w:szCs w:val="22"/>
        </w:rPr>
      </w:pPr>
    </w:p>
    <w:p w14:paraId="022F762A" w14:textId="77777777" w:rsidR="00537611" w:rsidRDefault="00537611" w:rsidP="002E3587">
      <w:pPr>
        <w:rPr>
          <w:szCs w:val="22"/>
        </w:rPr>
      </w:pPr>
      <w:r>
        <w:rPr>
          <w:szCs w:val="22"/>
        </w:rPr>
        <w:t>Prav tako je pri demontaži opreme potrebno izvesti vse meritve, ki bodo v pomoč pri nadaljnji obnovi.</w:t>
      </w:r>
    </w:p>
    <w:p w14:paraId="71D4D71C" w14:textId="77777777" w:rsidR="00DF4273" w:rsidRDefault="00DF4273" w:rsidP="002E3587">
      <w:pPr>
        <w:rPr>
          <w:szCs w:val="22"/>
        </w:rPr>
      </w:pPr>
    </w:p>
    <w:p w14:paraId="0D4D53AD" w14:textId="77777777" w:rsidR="002E3587" w:rsidRDefault="002E3587" w:rsidP="002E3587">
      <w:pPr>
        <w:rPr>
          <w:szCs w:val="22"/>
        </w:rPr>
      </w:pPr>
      <w:r>
        <w:rPr>
          <w:szCs w:val="22"/>
        </w:rPr>
        <w:t xml:space="preserve">Izvajalec del je glede izvedbe del dolžan sodelovati z nadzornikom Naročnika in upoštevati njegova navodila. </w:t>
      </w:r>
    </w:p>
    <w:p w14:paraId="6A8FB9AF" w14:textId="77777777" w:rsidR="00DF4273" w:rsidRDefault="00DF4273" w:rsidP="002E3587">
      <w:pPr>
        <w:rPr>
          <w:szCs w:val="22"/>
        </w:rPr>
      </w:pPr>
    </w:p>
    <w:p w14:paraId="26D3645D" w14:textId="77777777" w:rsidR="008E0A0E" w:rsidRPr="00D74C0A" w:rsidRDefault="00494EF7" w:rsidP="002E3587">
      <w:pPr>
        <w:rPr>
          <w:szCs w:val="22"/>
        </w:rPr>
      </w:pPr>
      <w:r w:rsidRPr="00D74C0A">
        <w:rPr>
          <w:szCs w:val="22"/>
        </w:rPr>
        <w:t xml:space="preserve">Za dviganje </w:t>
      </w:r>
      <w:r w:rsidR="005902E2" w:rsidRPr="00D74C0A">
        <w:rPr>
          <w:szCs w:val="22"/>
        </w:rPr>
        <w:t xml:space="preserve">in premeščanje bremen bo </w:t>
      </w:r>
      <w:r w:rsidR="00687D0E" w:rsidRPr="00D74C0A">
        <w:rPr>
          <w:szCs w:val="22"/>
        </w:rPr>
        <w:t xml:space="preserve">moral </w:t>
      </w:r>
      <w:r w:rsidR="005902E2" w:rsidRPr="00D74C0A">
        <w:rPr>
          <w:szCs w:val="22"/>
        </w:rPr>
        <w:t xml:space="preserve">Izvajalec del </w:t>
      </w:r>
      <w:r w:rsidR="00177C5C" w:rsidRPr="00D74C0A">
        <w:rPr>
          <w:szCs w:val="22"/>
        </w:rPr>
        <w:t xml:space="preserve">prednostno </w:t>
      </w:r>
      <w:r w:rsidR="00687D0E" w:rsidRPr="00D74C0A">
        <w:rPr>
          <w:szCs w:val="22"/>
        </w:rPr>
        <w:t>koristiti</w:t>
      </w:r>
      <w:r w:rsidR="008E0A0E" w:rsidRPr="00D74C0A">
        <w:rPr>
          <w:szCs w:val="22"/>
        </w:rPr>
        <w:t xml:space="preserve"> lastne</w:t>
      </w:r>
      <w:r w:rsidR="005902E2" w:rsidRPr="00D74C0A">
        <w:rPr>
          <w:szCs w:val="22"/>
        </w:rPr>
        <w:t xml:space="preserve"> dvižne naprave in pripomočke</w:t>
      </w:r>
      <w:r w:rsidR="008E0A0E" w:rsidRPr="00D74C0A">
        <w:rPr>
          <w:szCs w:val="22"/>
        </w:rPr>
        <w:t>.</w:t>
      </w:r>
    </w:p>
    <w:p w14:paraId="16BE0BF2" w14:textId="77777777" w:rsidR="00DF4273" w:rsidRDefault="00DF4273" w:rsidP="00177C5C">
      <w:pPr>
        <w:rPr>
          <w:szCs w:val="22"/>
        </w:rPr>
      </w:pPr>
    </w:p>
    <w:p w14:paraId="13DCF352" w14:textId="77777777" w:rsidR="00177C5C" w:rsidRDefault="00687D0E" w:rsidP="00177C5C">
      <w:pPr>
        <w:rPr>
          <w:szCs w:val="22"/>
        </w:rPr>
      </w:pPr>
      <w:r w:rsidRPr="00D74C0A">
        <w:rPr>
          <w:szCs w:val="22"/>
        </w:rPr>
        <w:t xml:space="preserve">Za težja dela in tista, ki jih brez žerjava ni možno izvesti, </w:t>
      </w:r>
      <w:r w:rsidR="00177C5C" w:rsidRPr="00D74C0A">
        <w:rPr>
          <w:szCs w:val="22"/>
        </w:rPr>
        <w:t xml:space="preserve">bo </w:t>
      </w:r>
      <w:r w:rsidR="00A8784D">
        <w:rPr>
          <w:szCs w:val="22"/>
        </w:rPr>
        <w:t>na objektu HE Dravograd</w:t>
      </w:r>
      <w:r w:rsidR="005902E2" w:rsidRPr="00D74C0A">
        <w:rPr>
          <w:szCs w:val="22"/>
        </w:rPr>
        <w:t xml:space="preserve"> </w:t>
      </w:r>
      <w:r w:rsidRPr="00D74C0A">
        <w:rPr>
          <w:szCs w:val="22"/>
        </w:rPr>
        <w:t xml:space="preserve">izvajalcu </w:t>
      </w:r>
      <w:r w:rsidR="00177C5C" w:rsidRPr="00D74C0A">
        <w:rPr>
          <w:szCs w:val="22"/>
        </w:rPr>
        <w:t xml:space="preserve">omogočeno tudi koriščenje </w:t>
      </w:r>
      <w:r w:rsidR="00494EF7" w:rsidRPr="00D74C0A">
        <w:rPr>
          <w:szCs w:val="22"/>
        </w:rPr>
        <w:t>obstoječ</w:t>
      </w:r>
      <w:r w:rsidR="00177C5C" w:rsidRPr="00D74C0A">
        <w:rPr>
          <w:szCs w:val="22"/>
        </w:rPr>
        <w:t>ega portalnega</w:t>
      </w:r>
      <w:r w:rsidR="00494EF7" w:rsidRPr="00D74C0A">
        <w:rPr>
          <w:szCs w:val="22"/>
        </w:rPr>
        <w:t xml:space="preserve"> žerjav</w:t>
      </w:r>
      <w:r w:rsidR="00177C5C" w:rsidRPr="00D74C0A">
        <w:rPr>
          <w:szCs w:val="22"/>
        </w:rPr>
        <w:t xml:space="preserve">a </w:t>
      </w:r>
      <w:r w:rsidR="005902E2" w:rsidRPr="00D74C0A">
        <w:rPr>
          <w:szCs w:val="22"/>
        </w:rPr>
        <w:t>Naročnika</w:t>
      </w:r>
      <w:r w:rsidRPr="00D74C0A">
        <w:rPr>
          <w:szCs w:val="22"/>
        </w:rPr>
        <w:t>, katerega uporabo bo moral izvajalec</w:t>
      </w:r>
      <w:r w:rsidR="00177C5C" w:rsidRPr="00D74C0A">
        <w:rPr>
          <w:szCs w:val="22"/>
        </w:rPr>
        <w:t xml:space="preserve"> najaviti </w:t>
      </w:r>
      <w:r w:rsidRPr="00D74C0A">
        <w:rPr>
          <w:szCs w:val="22"/>
        </w:rPr>
        <w:t xml:space="preserve">najmanj 2 dni </w:t>
      </w:r>
      <w:r w:rsidR="00177C5C" w:rsidRPr="00D74C0A">
        <w:rPr>
          <w:szCs w:val="22"/>
        </w:rPr>
        <w:t>vnaprej</w:t>
      </w:r>
      <w:r w:rsidRPr="00D74C0A">
        <w:rPr>
          <w:szCs w:val="22"/>
        </w:rPr>
        <w:t>.</w:t>
      </w:r>
    </w:p>
    <w:p w14:paraId="1E6F514E" w14:textId="5C0014C7" w:rsidR="00C946A8" w:rsidRDefault="00C946A8" w:rsidP="00177C5C">
      <w:pPr>
        <w:rPr>
          <w:szCs w:val="22"/>
        </w:rPr>
      </w:pPr>
      <w:r>
        <w:rPr>
          <w:szCs w:val="22"/>
        </w:rPr>
        <w:t xml:space="preserve">Izvajalec mora računati na to, da bo v času izvajanja remontov in revizij na agregatih, predvidoma v mesecih od januarja do marca,  uporaba portalnega žerjava za potrebe del po tem razpisu </w:t>
      </w:r>
      <w:r w:rsidR="00133227">
        <w:rPr>
          <w:szCs w:val="22"/>
        </w:rPr>
        <w:t>zelo omejena</w:t>
      </w:r>
      <w:r>
        <w:rPr>
          <w:szCs w:val="22"/>
        </w:rPr>
        <w:t xml:space="preserve"> in si mora dela organizirati tako, da v tem času ne bo potreboval portalnega žerjava.</w:t>
      </w:r>
    </w:p>
    <w:p w14:paraId="2F8EDFE0" w14:textId="77777777" w:rsidR="00EA4E60" w:rsidRDefault="00EA4E60" w:rsidP="00177C5C">
      <w:pPr>
        <w:rPr>
          <w:szCs w:val="22"/>
        </w:rPr>
      </w:pPr>
    </w:p>
    <w:p w14:paraId="172F533E" w14:textId="77777777" w:rsidR="00EA4E60" w:rsidRDefault="00EA4E60" w:rsidP="00177C5C">
      <w:pPr>
        <w:rPr>
          <w:szCs w:val="22"/>
        </w:rPr>
      </w:pPr>
      <w:r w:rsidRPr="00076179">
        <w:rPr>
          <w:szCs w:val="22"/>
        </w:rPr>
        <w:t>Za prenos spodnje zaporne table iz pretočnega polja na deponijo in obratno bo Naročnik izvajalcu dal na razpolago specialno dvižno napravo, ki pa jo mora izvajalec  pred uporabo pregledati in po potrebi usposobiti za varno delo.</w:t>
      </w:r>
    </w:p>
    <w:p w14:paraId="0D993437" w14:textId="77777777" w:rsidR="00DF4273" w:rsidRDefault="00DF4273" w:rsidP="002E3587">
      <w:pPr>
        <w:rPr>
          <w:szCs w:val="22"/>
        </w:rPr>
      </w:pPr>
    </w:p>
    <w:p w14:paraId="4974C86B" w14:textId="77777777" w:rsidR="00266C35" w:rsidRDefault="002E3587" w:rsidP="002E3587">
      <w:pPr>
        <w:rPr>
          <w:szCs w:val="22"/>
        </w:rPr>
      </w:pPr>
      <w:r>
        <w:rPr>
          <w:szCs w:val="22"/>
        </w:rPr>
        <w:t xml:space="preserve">Obveznosti izvajalca del s področja varnosti in zdravja pri delu so detajlneje navedena v varnostnem načrtu, ki je priloga temu razpisu. </w:t>
      </w:r>
    </w:p>
    <w:p w14:paraId="203991AE" w14:textId="77777777" w:rsidR="00DF4273" w:rsidRDefault="00DF4273" w:rsidP="002E3587">
      <w:pPr>
        <w:rPr>
          <w:szCs w:val="22"/>
        </w:rPr>
      </w:pPr>
    </w:p>
    <w:p w14:paraId="5B968DC3" w14:textId="77777777" w:rsidR="00DB7531" w:rsidRPr="001A08FD" w:rsidRDefault="002E3587" w:rsidP="002E3587">
      <w:pPr>
        <w:rPr>
          <w:szCs w:val="22"/>
        </w:rPr>
      </w:pPr>
      <w:r>
        <w:rPr>
          <w:szCs w:val="22"/>
        </w:rPr>
        <w:t xml:space="preserve">Na gradbišču bo </w:t>
      </w:r>
      <w:r w:rsidR="00711F3D">
        <w:rPr>
          <w:szCs w:val="22"/>
        </w:rPr>
        <w:t xml:space="preserve">s </w:t>
      </w:r>
      <w:r w:rsidR="00A8142D">
        <w:rPr>
          <w:szCs w:val="22"/>
        </w:rPr>
        <w:t xml:space="preserve">strani Naročnika </w:t>
      </w:r>
      <w:r>
        <w:rPr>
          <w:szCs w:val="22"/>
        </w:rPr>
        <w:t>imenovan koordinator za zdravje in varnost pri delu.</w:t>
      </w:r>
    </w:p>
    <w:p w14:paraId="39C94B9B" w14:textId="77777777" w:rsidR="008E0A0E" w:rsidRDefault="008E0A0E" w:rsidP="002E3587">
      <w:pPr>
        <w:rPr>
          <w:b/>
          <w:szCs w:val="22"/>
          <w:u w:val="single"/>
        </w:rPr>
      </w:pPr>
    </w:p>
    <w:p w14:paraId="7A664402" w14:textId="77777777" w:rsidR="008E0A0E" w:rsidRPr="00092982" w:rsidRDefault="008E0A0E" w:rsidP="002E3587">
      <w:pPr>
        <w:rPr>
          <w:b/>
          <w:szCs w:val="22"/>
          <w:u w:val="single"/>
        </w:rPr>
      </w:pPr>
    </w:p>
    <w:p w14:paraId="404C049A" w14:textId="77777777" w:rsidR="002E3587" w:rsidRDefault="002E3587" w:rsidP="003A36C2">
      <w:pPr>
        <w:pStyle w:val="Naslov2"/>
      </w:pPr>
      <w:bookmarkStart w:id="42" w:name="_Toc87355707"/>
      <w:r>
        <w:t>Pregledi, preizkusi in prevzemi</w:t>
      </w:r>
      <w:bookmarkEnd w:id="42"/>
    </w:p>
    <w:p w14:paraId="3F5955CC" w14:textId="77777777" w:rsidR="002E3587" w:rsidRDefault="002E3587" w:rsidP="002E3587">
      <w:r>
        <w:t xml:space="preserve">Izvajalec del je dolžan predstavniku Naročnika omogočati  preglede in prevzeme materiala, opreme ter storitev v času proizvodnje, montaže in poskusnega obratovanja, z namenom dokazovanja ustreznosti opreme in storitev predpisom, standardom ter izvedbeni tehnični dokumentaciji. </w:t>
      </w:r>
    </w:p>
    <w:p w14:paraId="613D4262" w14:textId="77777777" w:rsidR="0065118A" w:rsidRDefault="0065118A" w:rsidP="002E3587"/>
    <w:p w14:paraId="06288A30" w14:textId="77777777" w:rsidR="0065118A" w:rsidRDefault="0065118A" w:rsidP="002E3587">
      <w:r>
        <w:t>Prisotnost Naročnika pri pregledu, preizkusu ali prevzemu materiala, opreme in storitev ne odvezuje Izvajalca od njegove odgovornosti za pravilno funkcionalnost obratovalne zapornice.</w:t>
      </w:r>
    </w:p>
    <w:p w14:paraId="5C4A0C15" w14:textId="77777777" w:rsidR="0094177C" w:rsidRDefault="0094177C" w:rsidP="002E3587"/>
    <w:p w14:paraId="1FBE67C2" w14:textId="77777777" w:rsidR="002E3587" w:rsidRDefault="002E3587" w:rsidP="002E3587">
      <w:r>
        <w:t>Izvajalec del je dolžan v okviru svojega obsega del izvesti vse preizkuse, preglede in prevzeme za opremo, ki je v njegovem obsegu dobave. V ta namen bo moral izv</w:t>
      </w:r>
      <w:r w:rsidR="00322969">
        <w:t>a</w:t>
      </w:r>
      <w:r>
        <w:t>jalec del Naročniku predložiti program pregledov in prevzemov  za izdelavo opreme v tovarni Izvajalca del ter posebej program pregledov i</w:t>
      </w:r>
      <w:r w:rsidR="00494EF7">
        <w:t>n</w:t>
      </w:r>
      <w:r>
        <w:t xml:space="preserve"> prevzemov za dela, ki se bodo izvajala na objektu.</w:t>
      </w:r>
    </w:p>
    <w:p w14:paraId="669F470E" w14:textId="77777777" w:rsidR="0031723F" w:rsidRDefault="0031723F" w:rsidP="002E3587"/>
    <w:p w14:paraId="0775CC2A" w14:textId="77777777" w:rsidR="002E3587" w:rsidRDefault="002E3587" w:rsidP="002E3587">
      <w:r>
        <w:t>Merilna oprema in stroški pregledov so v obsegu Izvajalca del.</w:t>
      </w:r>
    </w:p>
    <w:p w14:paraId="4D262632" w14:textId="77777777" w:rsidR="0094177C" w:rsidRDefault="0094177C" w:rsidP="002E3587"/>
    <w:p w14:paraId="4B943C2E" w14:textId="77777777" w:rsidR="002E3587" w:rsidRDefault="002E3587" w:rsidP="002E3587">
      <w:r>
        <w:t>Vsi instrumenti in aparature, ki bodo uporabljeni, morajo biti kalibrirani po ustreznih standardih v laboratorijih pooblaščenega urada za mere v Republiki Sloveniji ali drugi tuji pooblaščeni instituciji.</w:t>
      </w:r>
    </w:p>
    <w:p w14:paraId="10D59FC2" w14:textId="77777777" w:rsidR="0094177C" w:rsidRDefault="0094177C" w:rsidP="002E3587"/>
    <w:p w14:paraId="6E5E904B" w14:textId="77777777" w:rsidR="002E3587" w:rsidRDefault="002E3587" w:rsidP="002E3587">
      <w:r>
        <w:t xml:space="preserve">Naročnik lahko zahteva dodatne preizkuse brez predhodne obrazložitve. </w:t>
      </w:r>
    </w:p>
    <w:p w14:paraId="3CD27DA4" w14:textId="77777777" w:rsidR="002E3587" w:rsidRDefault="002E3587" w:rsidP="002E3587"/>
    <w:p w14:paraId="722AC1BC" w14:textId="77777777" w:rsidR="002E3587" w:rsidRDefault="002E3587" w:rsidP="002E3587">
      <w:r>
        <w:t>Za vsak izveden preizkus, meritev ali prevzem je izvajalec del dolžan izdelati poročilo. V poročilu mora biti navedeno najmanj;</w:t>
      </w:r>
    </w:p>
    <w:p w14:paraId="6D573C3C" w14:textId="77777777" w:rsidR="002E3587" w:rsidRDefault="002E3587" w:rsidP="00CB0F7E">
      <w:pPr>
        <w:numPr>
          <w:ilvl w:val="0"/>
          <w:numId w:val="15"/>
        </w:numPr>
      </w:pPr>
      <w:r>
        <w:t>izmerjena vrednost</w:t>
      </w:r>
    </w:p>
    <w:p w14:paraId="46AEBC36" w14:textId="77777777" w:rsidR="002E3587" w:rsidRDefault="002E3587" w:rsidP="00CB0F7E">
      <w:pPr>
        <w:numPr>
          <w:ilvl w:val="0"/>
          <w:numId w:val="15"/>
        </w:numPr>
      </w:pPr>
      <w:r>
        <w:t>dovoljeno odstopanje</w:t>
      </w:r>
    </w:p>
    <w:p w14:paraId="38774B8B" w14:textId="77777777" w:rsidR="002E3587" w:rsidRDefault="002E3587" w:rsidP="00CB0F7E">
      <w:pPr>
        <w:numPr>
          <w:ilvl w:val="0"/>
          <w:numId w:val="15"/>
        </w:numPr>
      </w:pPr>
      <w:r>
        <w:t>datum izvajanja meritve</w:t>
      </w:r>
    </w:p>
    <w:p w14:paraId="5399EADD" w14:textId="77777777" w:rsidR="002E3587" w:rsidRDefault="002E3587" w:rsidP="00CB0F7E">
      <w:pPr>
        <w:numPr>
          <w:ilvl w:val="0"/>
          <w:numId w:val="15"/>
        </w:numPr>
      </w:pPr>
      <w:r>
        <w:t>merilno orodje za izvedbo meritve</w:t>
      </w:r>
    </w:p>
    <w:p w14:paraId="52D3F22E" w14:textId="77777777" w:rsidR="007D4EAF" w:rsidRDefault="007D4EAF" w:rsidP="00CB0F7E">
      <w:pPr>
        <w:numPr>
          <w:ilvl w:val="0"/>
          <w:numId w:val="15"/>
        </w:numPr>
      </w:pPr>
      <w:r>
        <w:t>dokazila o kalibraciji merilnega instrumenta</w:t>
      </w:r>
    </w:p>
    <w:p w14:paraId="27FEBD02" w14:textId="77777777" w:rsidR="002E3587" w:rsidRDefault="002E3587" w:rsidP="00CB0F7E">
      <w:pPr>
        <w:numPr>
          <w:ilvl w:val="0"/>
          <w:numId w:val="15"/>
        </w:numPr>
      </w:pPr>
      <w:r>
        <w:t>klimatski pogoji pri izvedbi meritve</w:t>
      </w:r>
    </w:p>
    <w:p w14:paraId="72A5B796" w14:textId="77777777" w:rsidR="002E3587" w:rsidRDefault="002E3587" w:rsidP="00CB0F7E">
      <w:pPr>
        <w:numPr>
          <w:ilvl w:val="0"/>
          <w:numId w:val="15"/>
        </w:numPr>
      </w:pPr>
      <w:r>
        <w:t>ime in priimek izvajalca merjenja</w:t>
      </w:r>
    </w:p>
    <w:p w14:paraId="5A80E8BB" w14:textId="77777777" w:rsidR="002E3587" w:rsidRDefault="002E3587" w:rsidP="00CB0F7E">
      <w:pPr>
        <w:numPr>
          <w:ilvl w:val="0"/>
          <w:numId w:val="15"/>
        </w:numPr>
      </w:pPr>
      <w:r>
        <w:t>ime in priimek kontrolorja kakovosti Naročnika</w:t>
      </w:r>
    </w:p>
    <w:p w14:paraId="1E6D35DD" w14:textId="77777777" w:rsidR="002E3587" w:rsidRDefault="002E3587" w:rsidP="002E3587"/>
    <w:p w14:paraId="5EB81049" w14:textId="77777777" w:rsidR="002E3587" w:rsidRDefault="002E3587" w:rsidP="002E3587">
      <w:r>
        <w:t>Poročila neporušnih preiskav (</w:t>
      </w:r>
      <w:proofErr w:type="spellStart"/>
      <w:r>
        <w:t>penetrant</w:t>
      </w:r>
      <w:proofErr w:type="spellEnd"/>
      <w:r>
        <w:t xml:space="preserve">, </w:t>
      </w:r>
      <w:proofErr w:type="spellStart"/>
      <w:r>
        <w:t>magnetofluks</w:t>
      </w:r>
      <w:proofErr w:type="spellEnd"/>
      <w:r>
        <w:t>, vizualna kontrola) morajo biti dodatno dokumentirana s fotografijami.</w:t>
      </w:r>
    </w:p>
    <w:p w14:paraId="5655B8C7" w14:textId="77777777" w:rsidR="002E3587" w:rsidRDefault="002E3587" w:rsidP="002E3587">
      <w:pPr>
        <w:tabs>
          <w:tab w:val="left" w:pos="1008"/>
        </w:tabs>
        <w:ind w:right="-2"/>
      </w:pPr>
    </w:p>
    <w:p w14:paraId="319E9897" w14:textId="77777777" w:rsidR="002E3587" w:rsidRDefault="002E3587" w:rsidP="002E3587">
      <w:pPr>
        <w:tabs>
          <w:tab w:val="left" w:pos="1008"/>
        </w:tabs>
        <w:ind w:right="-2"/>
      </w:pPr>
      <w:r>
        <w:t>Če po izvedenih preizkusih katerekoli opreme nadzornik Naročnika odloči, da je takšna oprema ali njen del pomanjkljiv, ali ni v skladu s temi tehničnimi pogoji, lahko omenjeno opremo ali njen del nadzornik zavrne. O tem v primernem času pisno obvesti Izvajalca del in navede vzroke zavrnitve.</w:t>
      </w:r>
    </w:p>
    <w:p w14:paraId="2C509AB8" w14:textId="77777777" w:rsidR="001C6401" w:rsidRDefault="001C6401" w:rsidP="0079428E"/>
    <w:p w14:paraId="2B4C51B9" w14:textId="77777777" w:rsidR="0079428E" w:rsidRDefault="0079428E" w:rsidP="0079428E">
      <w:pPr>
        <w:rPr>
          <w:b/>
          <w:szCs w:val="22"/>
          <w:u w:val="single"/>
        </w:rPr>
      </w:pPr>
    </w:p>
    <w:p w14:paraId="29E7E79F" w14:textId="77777777" w:rsidR="0031723F" w:rsidRDefault="00EF6F20" w:rsidP="00EF6F20">
      <w:pPr>
        <w:pStyle w:val="Naslov2"/>
      </w:pPr>
      <w:bookmarkStart w:id="43" w:name="_Toc87355708"/>
      <w:r>
        <w:t>Kontrola kvalitete protikorozijske zaščite</w:t>
      </w:r>
      <w:bookmarkEnd w:id="43"/>
    </w:p>
    <w:p w14:paraId="40AD8831" w14:textId="77777777" w:rsidR="00EF6F20" w:rsidRPr="004B1711" w:rsidRDefault="00EF6F20" w:rsidP="00EF6F20">
      <w:pPr>
        <w:rPr>
          <w:rFonts w:cs="Arial"/>
          <w:bCs/>
          <w:iCs/>
          <w:szCs w:val="20"/>
        </w:rPr>
      </w:pPr>
      <w:r w:rsidRPr="004B1711">
        <w:rPr>
          <w:rFonts w:cs="Arial"/>
          <w:bCs/>
          <w:iCs/>
          <w:szCs w:val="20"/>
        </w:rPr>
        <w:t>Kontrola kvalitete(QC) površinske zaščite se izvaja v skladu z SIST EN ISO 12944-7. Pri izvajanju QC je potrebno upoštevati priporočila v ISO 9002:2000. Z izvedenimi kontrolnimi aktivnostmi je potrebno dokazati skladnost izvedene površinske zaščite z specifikacijo.</w:t>
      </w:r>
    </w:p>
    <w:p w14:paraId="5C4E99F0" w14:textId="77777777" w:rsidR="00EF6F20" w:rsidRDefault="00EF6F20" w:rsidP="00EF6F20"/>
    <w:p w14:paraId="4E7479BB" w14:textId="77777777" w:rsidR="00EF6F20" w:rsidRPr="004B1711" w:rsidRDefault="00EF6F20" w:rsidP="00EF6F20">
      <w:pPr>
        <w:rPr>
          <w:rFonts w:cs="Arial"/>
          <w:bCs/>
          <w:iCs/>
          <w:szCs w:val="20"/>
        </w:rPr>
      </w:pPr>
      <w:r w:rsidRPr="004B1711">
        <w:rPr>
          <w:rFonts w:cs="Arial"/>
          <w:bCs/>
          <w:iCs/>
          <w:szCs w:val="20"/>
        </w:rPr>
        <w:t>V splošnem je potrebno izvesti kontrolo kvalitete/spremljanje naslednjih dejavnikov:</w:t>
      </w:r>
    </w:p>
    <w:p w14:paraId="656EEA33" w14:textId="77777777" w:rsidR="00EF6F20" w:rsidRPr="004B1711" w:rsidRDefault="00EF6F20" w:rsidP="00EF6F20">
      <w:pPr>
        <w:rPr>
          <w:rFonts w:cs="Arial"/>
          <w:bCs/>
          <w:iCs/>
          <w:szCs w:val="20"/>
        </w:rPr>
      </w:pPr>
    </w:p>
    <w:p w14:paraId="6B1B9C9D" w14:textId="77777777" w:rsidR="00EF6F20" w:rsidRPr="001948E1" w:rsidRDefault="00EF6F20" w:rsidP="00391338">
      <w:pPr>
        <w:numPr>
          <w:ilvl w:val="0"/>
          <w:numId w:val="69"/>
        </w:numPr>
        <w:jc w:val="both"/>
      </w:pPr>
      <w:r w:rsidRPr="001948E1">
        <w:t>vhodna in fazna kontrola materialov (sledljivost materialov),</w:t>
      </w:r>
    </w:p>
    <w:p w14:paraId="1D541711" w14:textId="77777777" w:rsidR="00EF6F20" w:rsidRPr="001948E1" w:rsidRDefault="00EF6F20" w:rsidP="00391338">
      <w:pPr>
        <w:numPr>
          <w:ilvl w:val="0"/>
          <w:numId w:val="69"/>
        </w:numPr>
        <w:jc w:val="both"/>
      </w:pPr>
      <w:r w:rsidRPr="001948E1">
        <w:t>spremljanje klimatskih pogojev,</w:t>
      </w:r>
    </w:p>
    <w:p w14:paraId="3E05AD89" w14:textId="77777777" w:rsidR="00EF6F20" w:rsidRPr="001948E1" w:rsidRDefault="00EF6F20" w:rsidP="00391338">
      <w:pPr>
        <w:numPr>
          <w:ilvl w:val="0"/>
          <w:numId w:val="69"/>
        </w:numPr>
        <w:jc w:val="both"/>
      </w:pPr>
      <w:r w:rsidRPr="001948E1">
        <w:t xml:space="preserve">pregled primernosti za izvajanje (pregled izpolnjevanja zahtev v smislu </w:t>
      </w:r>
      <w:r>
        <w:t>priporočil SIST 12944-3</w:t>
      </w:r>
      <w:r w:rsidRPr="001948E1">
        <w:t>),</w:t>
      </w:r>
    </w:p>
    <w:p w14:paraId="7ADF29BF" w14:textId="77777777" w:rsidR="00EF6F20" w:rsidRPr="001948E1" w:rsidRDefault="00EF6F20" w:rsidP="00391338">
      <w:pPr>
        <w:numPr>
          <w:ilvl w:val="0"/>
          <w:numId w:val="69"/>
        </w:numPr>
        <w:jc w:val="both"/>
      </w:pPr>
      <w:r w:rsidRPr="001948E1">
        <w:t>pregledi priprave površin,</w:t>
      </w:r>
    </w:p>
    <w:p w14:paraId="5E518171" w14:textId="77777777" w:rsidR="00EF6F20" w:rsidRPr="001948E1" w:rsidRDefault="00EF6F20" w:rsidP="00391338">
      <w:pPr>
        <w:numPr>
          <w:ilvl w:val="0"/>
          <w:numId w:val="69"/>
        </w:numPr>
        <w:jc w:val="both"/>
      </w:pPr>
      <w:r w:rsidRPr="001948E1">
        <w:t>pregledi posameznih slojev premazov in končna kontrola.</w:t>
      </w:r>
    </w:p>
    <w:p w14:paraId="77DFAC08" w14:textId="77777777" w:rsidR="00EF6F20" w:rsidRDefault="00EF6F20" w:rsidP="00EF6F20">
      <w:pPr>
        <w:jc w:val="both"/>
      </w:pPr>
    </w:p>
    <w:p w14:paraId="5AD7A2E5" w14:textId="77777777" w:rsidR="00EF6F20" w:rsidRPr="001948E1" w:rsidRDefault="00EF6F20" w:rsidP="00EF6F20">
      <w:pPr>
        <w:rPr>
          <w:rFonts w:cs="Arial"/>
          <w:bCs/>
          <w:iCs/>
          <w:szCs w:val="20"/>
        </w:rPr>
      </w:pPr>
      <w:r w:rsidRPr="001948E1">
        <w:rPr>
          <w:rFonts w:cs="Arial"/>
          <w:bCs/>
          <w:iCs/>
          <w:szCs w:val="20"/>
        </w:rPr>
        <w:t>Pred pričetkom izvajanja površinske zaščite morajo biti opredeljene vse kakovostne in operativne zahteve DEM proti izvajalcu kot so lahko:</w:t>
      </w:r>
    </w:p>
    <w:p w14:paraId="1D910BED" w14:textId="77777777" w:rsidR="00EF6F20" w:rsidRDefault="00EF6F20" w:rsidP="00EF6F20">
      <w:pPr>
        <w:pStyle w:val="Telobesedila2"/>
      </w:pPr>
    </w:p>
    <w:p w14:paraId="608349AE" w14:textId="77777777" w:rsidR="00EF6F20" w:rsidRDefault="00EF6F20" w:rsidP="00391338">
      <w:pPr>
        <w:numPr>
          <w:ilvl w:val="0"/>
          <w:numId w:val="69"/>
        </w:numPr>
        <w:jc w:val="both"/>
      </w:pPr>
      <w:r>
        <w:t>dostava tehnoloških opisov, tehnoloških postopkov in/ali tehnoloških listov izvajanja</w:t>
      </w:r>
    </w:p>
    <w:p w14:paraId="27AE7619" w14:textId="77777777" w:rsidR="00EF6F20" w:rsidRDefault="00EF6F20" w:rsidP="00391338">
      <w:pPr>
        <w:numPr>
          <w:ilvl w:val="0"/>
          <w:numId w:val="69"/>
        </w:numPr>
        <w:jc w:val="both"/>
      </w:pPr>
      <w:r>
        <w:t>dostava tehničnih informacij</w:t>
      </w:r>
    </w:p>
    <w:p w14:paraId="6AF56769" w14:textId="77777777" w:rsidR="00EF6F20" w:rsidRDefault="00EF6F20" w:rsidP="00391338">
      <w:pPr>
        <w:numPr>
          <w:ilvl w:val="0"/>
          <w:numId w:val="69"/>
        </w:numPr>
        <w:jc w:val="both"/>
      </w:pPr>
      <w:r>
        <w:t xml:space="preserve">dostava varnostnih listov </w:t>
      </w:r>
    </w:p>
    <w:p w14:paraId="638D082D" w14:textId="77777777" w:rsidR="00EF6F20" w:rsidRDefault="00EF6F20" w:rsidP="00391338">
      <w:pPr>
        <w:numPr>
          <w:ilvl w:val="0"/>
          <w:numId w:val="69"/>
        </w:numPr>
        <w:jc w:val="both"/>
      </w:pPr>
      <w:r>
        <w:t>podpis izjav o varnem delu</w:t>
      </w:r>
    </w:p>
    <w:p w14:paraId="347F88E1" w14:textId="77777777" w:rsidR="00EF6F20" w:rsidRDefault="00EF6F20" w:rsidP="00391338">
      <w:pPr>
        <w:numPr>
          <w:ilvl w:val="0"/>
          <w:numId w:val="69"/>
        </w:numPr>
        <w:jc w:val="both"/>
      </w:pPr>
      <w:r>
        <w:t>dostava operativnih terminskih planov</w:t>
      </w:r>
    </w:p>
    <w:p w14:paraId="1BB2F41C" w14:textId="77777777" w:rsidR="00EF6F20" w:rsidRDefault="00EF6F20" w:rsidP="00391338">
      <w:pPr>
        <w:numPr>
          <w:ilvl w:val="0"/>
          <w:numId w:val="69"/>
        </w:numPr>
        <w:jc w:val="both"/>
      </w:pPr>
      <w:r>
        <w:t>dostava operativnih planov kontrole</w:t>
      </w:r>
    </w:p>
    <w:p w14:paraId="3B4B9DE1" w14:textId="77777777" w:rsidR="00EF6F20" w:rsidRDefault="00EF6F20" w:rsidP="00EF6F20">
      <w:pPr>
        <w:pStyle w:val="Telobesedila2"/>
      </w:pPr>
    </w:p>
    <w:p w14:paraId="5EF4940F" w14:textId="77777777" w:rsidR="00EF6F20" w:rsidRPr="001948E1" w:rsidRDefault="00EF6F20" w:rsidP="00EF6F20">
      <w:pPr>
        <w:rPr>
          <w:rFonts w:cs="Arial"/>
          <w:bCs/>
          <w:iCs/>
          <w:szCs w:val="20"/>
        </w:rPr>
      </w:pPr>
      <w:r w:rsidRPr="001948E1">
        <w:rPr>
          <w:rFonts w:cs="Arial"/>
          <w:bCs/>
          <w:iCs/>
          <w:szCs w:val="20"/>
        </w:rPr>
        <w:t xml:space="preserve">Zahteve DEM so izpolnjene šele takrat, ko DEM dostavljeno dokumentacijo potrdi. </w:t>
      </w:r>
    </w:p>
    <w:p w14:paraId="67E0DCB0" w14:textId="77777777" w:rsidR="00EF6F20" w:rsidRDefault="00EF6F20" w:rsidP="00EF6F20">
      <w:pPr>
        <w:jc w:val="both"/>
      </w:pPr>
    </w:p>
    <w:p w14:paraId="387F3297" w14:textId="77777777" w:rsidR="00EF6F20" w:rsidRDefault="00EF6F20" w:rsidP="00E94B81">
      <w:pPr>
        <w:pStyle w:val="Naslov3"/>
      </w:pPr>
      <w:bookmarkStart w:id="44" w:name="_Toc279064522"/>
      <w:r w:rsidRPr="004B1711">
        <w:lastRenderedPageBreak/>
        <w:t>Spremljanje in dokazovanje kakovosti materialov</w:t>
      </w:r>
      <w:bookmarkEnd w:id="44"/>
    </w:p>
    <w:p w14:paraId="02C49EDB" w14:textId="77777777" w:rsidR="00EF6F20" w:rsidRDefault="00EF6F20" w:rsidP="00EF6F20">
      <w:pPr>
        <w:jc w:val="both"/>
        <w:rPr>
          <w:b/>
        </w:rPr>
      </w:pPr>
    </w:p>
    <w:p w14:paraId="4C0EDC6C" w14:textId="77777777" w:rsidR="00EF6F20" w:rsidRDefault="00EF6F20" w:rsidP="009F226B">
      <w:pPr>
        <w:pStyle w:val="Naslov4"/>
        <w:numPr>
          <w:ilvl w:val="0"/>
          <w:numId w:val="72"/>
        </w:numPr>
      </w:pPr>
      <w:bookmarkStart w:id="45" w:name="_Toc113959576"/>
      <w:bookmarkStart w:id="46" w:name="_Toc113959869"/>
      <w:bookmarkStart w:id="47" w:name="_Toc113960298"/>
      <w:bookmarkStart w:id="48" w:name="_Toc113960544"/>
      <w:bookmarkStart w:id="49" w:name="_Toc113960783"/>
      <w:bookmarkStart w:id="50" w:name="_Toc113960968"/>
      <w:bookmarkStart w:id="51" w:name="_Toc113961153"/>
      <w:r>
        <w:t>Označevanje embalaže:</w:t>
      </w:r>
      <w:bookmarkEnd w:id="45"/>
      <w:bookmarkEnd w:id="46"/>
      <w:bookmarkEnd w:id="47"/>
      <w:bookmarkEnd w:id="48"/>
      <w:bookmarkEnd w:id="49"/>
      <w:bookmarkEnd w:id="50"/>
      <w:bookmarkEnd w:id="51"/>
    </w:p>
    <w:p w14:paraId="712B0329" w14:textId="77777777" w:rsidR="00EF6F20" w:rsidRDefault="00EF6F20" w:rsidP="00EF6F20">
      <w:pPr>
        <w:pStyle w:val="Telobesedila2"/>
      </w:pPr>
    </w:p>
    <w:p w14:paraId="1A252A44" w14:textId="77777777" w:rsidR="00EF6F20" w:rsidRDefault="00EF6F20" w:rsidP="00EF6F20">
      <w:pPr>
        <w:jc w:val="both"/>
      </w:pPr>
      <w:r>
        <w:t>Zunanja ovojna oziroma transportna embalaža za premazne materiale in njihova pomožna sredstva mora biti označena, odvisno od vrst transporta, v skladu z mednarodnimi predpisi, ki veljajo za prevoz nevarnega blaga:</w:t>
      </w:r>
    </w:p>
    <w:p w14:paraId="1ED33B9C" w14:textId="77777777" w:rsidR="00EF6F20" w:rsidRDefault="00EF6F20" w:rsidP="00EF6F20">
      <w:pPr>
        <w:pStyle w:val="Telobesedila2"/>
        <w:ind w:firstLine="720"/>
      </w:pPr>
    </w:p>
    <w:p w14:paraId="28A29F66" w14:textId="77777777" w:rsidR="00EF6F20" w:rsidRPr="001C04FA" w:rsidRDefault="00EF6F20" w:rsidP="00391338">
      <w:pPr>
        <w:numPr>
          <w:ilvl w:val="0"/>
          <w:numId w:val="69"/>
        </w:numPr>
        <w:jc w:val="both"/>
      </w:pPr>
      <w:r>
        <w:t>Kopenski transport ADR/RID (čezmejni, notranji): Kategorija ADR/RID, razred in številka, i</w:t>
      </w:r>
      <w:r w:rsidRPr="001C04FA">
        <w:t xml:space="preserve">dentifikacijska - UN številka (spodnji del), ime snovi. </w:t>
      </w:r>
    </w:p>
    <w:p w14:paraId="01C9C9BA" w14:textId="77777777" w:rsidR="00EF6F20" w:rsidRPr="001C04FA" w:rsidRDefault="00EF6F20" w:rsidP="00391338">
      <w:pPr>
        <w:numPr>
          <w:ilvl w:val="0"/>
          <w:numId w:val="69"/>
        </w:numPr>
        <w:jc w:val="both"/>
      </w:pPr>
      <w:r w:rsidRPr="001C04FA">
        <w:t xml:space="preserve">Pomorski ladijski transport IMDG: Identifikacijska - UN številka (spodnji del), Marine </w:t>
      </w:r>
      <w:proofErr w:type="spellStart"/>
      <w:r w:rsidRPr="001C04FA">
        <w:t>pollutant</w:t>
      </w:r>
      <w:proofErr w:type="spellEnd"/>
      <w:r w:rsidRPr="001C04FA">
        <w:t>, pravilen naziv pri prevozu.</w:t>
      </w:r>
    </w:p>
    <w:p w14:paraId="354C847E" w14:textId="77777777" w:rsidR="00EF6F20" w:rsidRPr="001C04FA" w:rsidRDefault="00EF6F20" w:rsidP="00391338">
      <w:pPr>
        <w:numPr>
          <w:ilvl w:val="0"/>
          <w:numId w:val="69"/>
        </w:numPr>
        <w:jc w:val="both"/>
      </w:pPr>
      <w:r w:rsidRPr="001C04FA">
        <w:t>Zračni transport ICAO-TI in IATA-DGR: UN/ID, pravilen naziv pri prevozu.</w:t>
      </w:r>
    </w:p>
    <w:p w14:paraId="538397C9" w14:textId="77777777" w:rsidR="00EF6F20" w:rsidRDefault="00EF6F20" w:rsidP="00EF6F20">
      <w:pPr>
        <w:pStyle w:val="Telobesedila2"/>
      </w:pPr>
    </w:p>
    <w:p w14:paraId="7A62EBD5" w14:textId="77777777" w:rsidR="00EF6F20" w:rsidRDefault="00EF6F20" w:rsidP="00EF6F20">
      <w:pPr>
        <w:jc w:val="both"/>
      </w:pPr>
      <w:r>
        <w:t xml:space="preserve">Individualna embalaža posameznih komponent premaznih materialov mora biti označena v skladu z DIREKTIVO EVROPSKE KOMISIJE 2001/59/ES z dne 6. avgusta 2001 o 28. prilagoditvi tehničnemu napredku Direktive Sveta 67/548/EGS o približevanju zakonov in drugih predpisov v zvezi z razvrščanjem, pakiranjem in označevanjem nevarnih snovi, ki je nadomestila slovenska pravilnika o </w:t>
      </w:r>
      <w:proofErr w:type="spellStart"/>
      <w:r>
        <w:t>razvrščevanju</w:t>
      </w:r>
      <w:proofErr w:type="spellEnd"/>
      <w:r>
        <w:t>, pakiranju in označevanju nevarnih snovi oziroma pripravkov. S stališča zahtev DEM morajo na embalaži/etiketi biti poleg zakonsko opredeljenih vsebin še naslednji podatki:</w:t>
      </w:r>
    </w:p>
    <w:p w14:paraId="3FFE4736" w14:textId="77777777" w:rsidR="00EF6F20" w:rsidRDefault="00EF6F20" w:rsidP="00EF6F20">
      <w:pPr>
        <w:jc w:val="both"/>
      </w:pPr>
    </w:p>
    <w:p w14:paraId="18FEADC6" w14:textId="77777777" w:rsidR="00EF6F20" w:rsidRDefault="00EF6F20" w:rsidP="00391338">
      <w:pPr>
        <w:numPr>
          <w:ilvl w:val="0"/>
          <w:numId w:val="69"/>
        </w:numPr>
        <w:jc w:val="both"/>
      </w:pPr>
      <w:r>
        <w:t>Naziv materiala (ime in številka)</w:t>
      </w:r>
    </w:p>
    <w:p w14:paraId="7D5D3F85" w14:textId="77777777" w:rsidR="00EF6F20" w:rsidRDefault="00EF6F20" w:rsidP="00391338">
      <w:pPr>
        <w:numPr>
          <w:ilvl w:val="0"/>
          <w:numId w:val="69"/>
        </w:numPr>
        <w:jc w:val="both"/>
      </w:pPr>
      <w:r>
        <w:t>Komponenta materiala</w:t>
      </w:r>
    </w:p>
    <w:p w14:paraId="7D5AD32A" w14:textId="77777777" w:rsidR="00EF6F20" w:rsidRDefault="00EF6F20" w:rsidP="00391338">
      <w:pPr>
        <w:numPr>
          <w:ilvl w:val="0"/>
          <w:numId w:val="69"/>
        </w:numPr>
        <w:jc w:val="both"/>
      </w:pPr>
      <w:r>
        <w:t>Številka šarže</w:t>
      </w:r>
    </w:p>
    <w:p w14:paraId="2063EA38" w14:textId="77777777" w:rsidR="00A77A7A" w:rsidRDefault="00EF6F20" w:rsidP="00391338">
      <w:pPr>
        <w:numPr>
          <w:ilvl w:val="0"/>
          <w:numId w:val="69"/>
        </w:numPr>
      </w:pPr>
      <w:r>
        <w:t>Datum d</w:t>
      </w:r>
      <w:bookmarkStart w:id="52" w:name="_Toc113959577"/>
      <w:bookmarkStart w:id="53" w:name="_Toc113959870"/>
      <w:bookmarkStart w:id="54" w:name="_Toc113960299"/>
      <w:bookmarkStart w:id="55" w:name="_Toc113960545"/>
      <w:bookmarkStart w:id="56" w:name="_Toc113960784"/>
      <w:bookmarkStart w:id="57" w:name="_Toc113960969"/>
      <w:bookmarkStart w:id="58" w:name="_Toc113961154"/>
      <w:r>
        <w:t>o katerega je materiala uporabe</w:t>
      </w:r>
    </w:p>
    <w:p w14:paraId="341D38D7" w14:textId="77777777" w:rsidR="00A77A7A" w:rsidRDefault="00A77A7A" w:rsidP="00A77A7A"/>
    <w:p w14:paraId="601A696B" w14:textId="77777777" w:rsidR="00EF6F20" w:rsidRDefault="00EF6F20" w:rsidP="009F226B">
      <w:pPr>
        <w:pStyle w:val="Naslov4"/>
      </w:pPr>
      <w:proofErr w:type="spellStart"/>
      <w:r>
        <w:t>Šaržni</w:t>
      </w:r>
      <w:proofErr w:type="spellEnd"/>
      <w:r>
        <w:t xml:space="preserve"> atesti</w:t>
      </w:r>
      <w:bookmarkEnd w:id="52"/>
      <w:bookmarkEnd w:id="53"/>
      <w:bookmarkEnd w:id="54"/>
      <w:bookmarkEnd w:id="55"/>
      <w:bookmarkEnd w:id="56"/>
      <w:bookmarkEnd w:id="57"/>
      <w:bookmarkEnd w:id="58"/>
    </w:p>
    <w:p w14:paraId="704B1B7D" w14:textId="77777777" w:rsidR="00EF6F20" w:rsidRDefault="00EF6F20" w:rsidP="00EF6F20">
      <w:pPr>
        <w:jc w:val="both"/>
      </w:pPr>
    </w:p>
    <w:p w14:paraId="0C6A80A7" w14:textId="77777777" w:rsidR="00EF6F20" w:rsidRDefault="00EF6F20" w:rsidP="00EF6F20">
      <w:pPr>
        <w:jc w:val="both"/>
      </w:pPr>
      <w:r>
        <w:t xml:space="preserve">Pri vsaki dobavi materialov morajo biti priloženi </w:t>
      </w:r>
      <w:proofErr w:type="spellStart"/>
      <w:r>
        <w:t>šaržni</w:t>
      </w:r>
      <w:proofErr w:type="spellEnd"/>
      <w:r>
        <w:t xml:space="preserve"> atesti, ki morajo poleg vsebin zahtevanih za individualno embalažo vsebovati še:</w:t>
      </w:r>
    </w:p>
    <w:p w14:paraId="6CD62C0E" w14:textId="77777777" w:rsidR="00EF6F20" w:rsidRDefault="00EF6F20" w:rsidP="00EF6F20">
      <w:pPr>
        <w:jc w:val="both"/>
      </w:pPr>
    </w:p>
    <w:p w14:paraId="6F65076D" w14:textId="77777777" w:rsidR="00EF6F20" w:rsidRDefault="00EF6F20" w:rsidP="00391338">
      <w:pPr>
        <w:numPr>
          <w:ilvl w:val="0"/>
          <w:numId w:val="70"/>
        </w:numPr>
        <w:jc w:val="both"/>
      </w:pPr>
      <w:r>
        <w:t>Specifično težo oz. gostoto</w:t>
      </w:r>
    </w:p>
    <w:p w14:paraId="11DAC1A2" w14:textId="77777777" w:rsidR="00EF6F20" w:rsidRDefault="00EF6F20" w:rsidP="00391338">
      <w:pPr>
        <w:numPr>
          <w:ilvl w:val="0"/>
          <w:numId w:val="70"/>
        </w:numPr>
        <w:jc w:val="both"/>
      </w:pPr>
      <w:r>
        <w:t>Volumensko vsebnost suhe snovi</w:t>
      </w:r>
    </w:p>
    <w:p w14:paraId="10432006" w14:textId="77777777" w:rsidR="00EF6F20" w:rsidRDefault="00EF6F20" w:rsidP="00391338">
      <w:pPr>
        <w:numPr>
          <w:ilvl w:val="0"/>
          <w:numId w:val="70"/>
        </w:numPr>
        <w:jc w:val="both"/>
      </w:pPr>
      <w:r>
        <w:t>Viskoznost.</w:t>
      </w:r>
    </w:p>
    <w:p w14:paraId="7A30342F" w14:textId="77777777" w:rsidR="00EF6F20" w:rsidRDefault="00EF6F20" w:rsidP="00EF6F20">
      <w:pPr>
        <w:jc w:val="both"/>
      </w:pPr>
    </w:p>
    <w:p w14:paraId="264EDD25" w14:textId="77777777" w:rsidR="00EF6F20" w:rsidRDefault="00EF6F20" w:rsidP="00EF6F20">
      <w:pPr>
        <w:jc w:val="both"/>
      </w:pPr>
      <w:proofErr w:type="spellStart"/>
      <w:r>
        <w:t>Šaržni</w:t>
      </w:r>
      <w:proofErr w:type="spellEnd"/>
      <w:r>
        <w:t xml:space="preserve"> atest lahko nadomesti izjava dobavitelja o skladnosti dobavljenih šarž materiala s tehničnimi informacijami, ki pa obvezno morajo biti sestavni del te izjave. </w:t>
      </w:r>
    </w:p>
    <w:p w14:paraId="3A86A7D6" w14:textId="77777777" w:rsidR="00EF6F20" w:rsidRDefault="00EF6F20" w:rsidP="00EF6F20">
      <w:pPr>
        <w:jc w:val="both"/>
      </w:pPr>
    </w:p>
    <w:p w14:paraId="5AE19CF3" w14:textId="77777777" w:rsidR="00EF6F20" w:rsidRDefault="00EF6F20" w:rsidP="009F226B">
      <w:pPr>
        <w:pStyle w:val="Naslov4"/>
      </w:pPr>
      <w:bookmarkStart w:id="59" w:name="_Toc113959578"/>
      <w:bookmarkStart w:id="60" w:name="_Toc113959871"/>
      <w:bookmarkStart w:id="61" w:name="_Toc113960300"/>
      <w:bookmarkStart w:id="62" w:name="_Toc113960546"/>
      <w:bookmarkStart w:id="63" w:name="_Toc113960785"/>
      <w:bookmarkStart w:id="64" w:name="_Toc113960970"/>
      <w:bookmarkStart w:id="65" w:name="_Toc113961155"/>
      <w:r>
        <w:t>Tehnične informacije</w:t>
      </w:r>
      <w:bookmarkEnd w:id="59"/>
      <w:bookmarkEnd w:id="60"/>
      <w:bookmarkEnd w:id="61"/>
      <w:bookmarkEnd w:id="62"/>
      <w:bookmarkEnd w:id="63"/>
      <w:bookmarkEnd w:id="64"/>
      <w:bookmarkEnd w:id="65"/>
    </w:p>
    <w:p w14:paraId="1C4EF8D0" w14:textId="77777777" w:rsidR="00EF6F20" w:rsidRDefault="00EF6F20" w:rsidP="00EF6F20">
      <w:pPr>
        <w:jc w:val="both"/>
      </w:pPr>
    </w:p>
    <w:p w14:paraId="1CABF192" w14:textId="77777777" w:rsidR="00EF6F20" w:rsidRDefault="00EF6F20" w:rsidP="00EF6F20">
      <w:pPr>
        <w:jc w:val="both"/>
      </w:pPr>
      <w:r>
        <w:t>Tehnične informacije o posameznih komercialnih kvalitetah premaznih materialov morajo vsebovati vsaj podatke, ki so opredeljeni v nadaljevanju:</w:t>
      </w:r>
    </w:p>
    <w:p w14:paraId="0B5F35C0" w14:textId="77777777" w:rsidR="00EF6F20" w:rsidRDefault="00EF6F20" w:rsidP="00EF6F20">
      <w:pPr>
        <w:jc w:val="both"/>
      </w:pPr>
    </w:p>
    <w:p w14:paraId="5E9DB3B5" w14:textId="77777777" w:rsidR="00EF6F20" w:rsidRDefault="00EF6F20" w:rsidP="00391338">
      <w:pPr>
        <w:numPr>
          <w:ilvl w:val="0"/>
          <w:numId w:val="69"/>
        </w:numPr>
        <w:jc w:val="both"/>
      </w:pPr>
      <w:r>
        <w:t>Naziv materiala (ime in številka)</w:t>
      </w:r>
    </w:p>
    <w:p w14:paraId="6303FFFE" w14:textId="77777777" w:rsidR="00EF6F20" w:rsidRDefault="00EF6F20" w:rsidP="00391338">
      <w:pPr>
        <w:numPr>
          <w:ilvl w:val="0"/>
          <w:numId w:val="69"/>
        </w:numPr>
        <w:jc w:val="both"/>
      </w:pPr>
      <w:r>
        <w:t>Generični tip materiala</w:t>
      </w:r>
    </w:p>
    <w:p w14:paraId="2B8099ED" w14:textId="77777777" w:rsidR="00EF6F20" w:rsidRDefault="00EF6F20" w:rsidP="00391338">
      <w:pPr>
        <w:numPr>
          <w:ilvl w:val="0"/>
          <w:numId w:val="70"/>
        </w:numPr>
        <w:jc w:val="both"/>
      </w:pPr>
      <w:r>
        <w:t>Specifično težo oz. gostoto</w:t>
      </w:r>
    </w:p>
    <w:p w14:paraId="7F9DED17" w14:textId="77777777" w:rsidR="00EF6F20" w:rsidRDefault="00EF6F20" w:rsidP="00391338">
      <w:pPr>
        <w:numPr>
          <w:ilvl w:val="0"/>
          <w:numId w:val="70"/>
        </w:numPr>
        <w:jc w:val="both"/>
      </w:pPr>
      <w:r>
        <w:t>Volumensko vsebnost suhe snovi</w:t>
      </w:r>
    </w:p>
    <w:p w14:paraId="689D7CF2" w14:textId="77777777" w:rsidR="00EF6F20" w:rsidRDefault="00EF6F20" w:rsidP="00391338">
      <w:pPr>
        <w:numPr>
          <w:ilvl w:val="0"/>
          <w:numId w:val="69"/>
        </w:numPr>
        <w:jc w:val="both"/>
      </w:pPr>
      <w:r>
        <w:t>Viskoznost</w:t>
      </w:r>
    </w:p>
    <w:p w14:paraId="7CCF37D6" w14:textId="77777777" w:rsidR="00EF6F20" w:rsidRDefault="00EF6F20" w:rsidP="00391338">
      <w:pPr>
        <w:numPr>
          <w:ilvl w:val="0"/>
          <w:numId w:val="69"/>
        </w:numPr>
        <w:jc w:val="both"/>
      </w:pPr>
      <w:r>
        <w:t>Plamenišče</w:t>
      </w:r>
    </w:p>
    <w:p w14:paraId="349E0A79" w14:textId="77777777" w:rsidR="00EF6F20" w:rsidRDefault="00EF6F20" w:rsidP="00391338">
      <w:pPr>
        <w:numPr>
          <w:ilvl w:val="0"/>
          <w:numId w:val="69"/>
        </w:numPr>
        <w:jc w:val="both"/>
      </w:pPr>
      <w:r>
        <w:t xml:space="preserve">Razmerje mešanja – utežno ali volumensko (pri več </w:t>
      </w:r>
      <w:proofErr w:type="spellStart"/>
      <w:r>
        <w:t>komponentnih</w:t>
      </w:r>
      <w:proofErr w:type="spellEnd"/>
      <w:r>
        <w:t xml:space="preserve"> materialih)</w:t>
      </w:r>
    </w:p>
    <w:p w14:paraId="2E049601" w14:textId="77777777" w:rsidR="00EF6F20" w:rsidRDefault="00EF6F20" w:rsidP="00391338">
      <w:pPr>
        <w:numPr>
          <w:ilvl w:val="0"/>
          <w:numId w:val="69"/>
        </w:numPr>
        <w:jc w:val="both"/>
      </w:pPr>
      <w:r>
        <w:lastRenderedPageBreak/>
        <w:t>Trajnost zmesi – »Pot-</w:t>
      </w:r>
      <w:proofErr w:type="spellStart"/>
      <w:r>
        <w:t>life</w:t>
      </w:r>
      <w:proofErr w:type="spellEnd"/>
      <w:r>
        <w:t xml:space="preserve">« (pri več </w:t>
      </w:r>
      <w:proofErr w:type="spellStart"/>
      <w:r>
        <w:t>komponentnih</w:t>
      </w:r>
      <w:proofErr w:type="spellEnd"/>
      <w:r>
        <w:t xml:space="preserve"> materialih)</w:t>
      </w:r>
    </w:p>
    <w:p w14:paraId="00FB7A3C" w14:textId="77777777" w:rsidR="00EF6F20" w:rsidRDefault="00EF6F20" w:rsidP="00391338">
      <w:pPr>
        <w:numPr>
          <w:ilvl w:val="0"/>
          <w:numId w:val="69"/>
        </w:numPr>
        <w:jc w:val="both"/>
      </w:pPr>
      <w:r>
        <w:t>Sušenje (suho na dotik, popolnoma utrjeno)</w:t>
      </w:r>
    </w:p>
    <w:p w14:paraId="4A8D096B" w14:textId="77777777" w:rsidR="00EF6F20" w:rsidRDefault="00EF6F20" w:rsidP="00391338">
      <w:pPr>
        <w:numPr>
          <w:ilvl w:val="0"/>
          <w:numId w:val="69"/>
        </w:numPr>
        <w:jc w:val="both"/>
      </w:pPr>
      <w:proofErr w:type="spellStart"/>
      <w:r>
        <w:t>Medslojni</w:t>
      </w:r>
      <w:proofErr w:type="spellEnd"/>
      <w:r>
        <w:t xml:space="preserve"> interval</w:t>
      </w:r>
    </w:p>
    <w:p w14:paraId="1FAF1B80" w14:textId="77777777" w:rsidR="00EF6F20" w:rsidRDefault="00EF6F20" w:rsidP="00391338">
      <w:pPr>
        <w:numPr>
          <w:ilvl w:val="0"/>
          <w:numId w:val="69"/>
        </w:numPr>
        <w:jc w:val="both"/>
      </w:pPr>
      <w:r>
        <w:t>Razredčilo</w:t>
      </w:r>
    </w:p>
    <w:p w14:paraId="1BBEC356" w14:textId="77777777" w:rsidR="00EF6F20" w:rsidRDefault="00EF6F20" w:rsidP="00391338">
      <w:pPr>
        <w:numPr>
          <w:ilvl w:val="0"/>
          <w:numId w:val="69"/>
        </w:numPr>
        <w:jc w:val="both"/>
      </w:pPr>
      <w:r>
        <w:t>Rok trajanja oz. skladiščenja</w:t>
      </w:r>
    </w:p>
    <w:p w14:paraId="005878D0" w14:textId="77777777" w:rsidR="00EF6F20" w:rsidRPr="001C04FA" w:rsidRDefault="00EF6F20" w:rsidP="00EF6F20">
      <w:pPr>
        <w:jc w:val="both"/>
      </w:pPr>
    </w:p>
    <w:p w14:paraId="5D1F6A60" w14:textId="77777777" w:rsidR="00EF6F20" w:rsidRDefault="00EF6F20" w:rsidP="009F226B">
      <w:pPr>
        <w:pStyle w:val="Naslov4"/>
      </w:pPr>
      <w:bookmarkStart w:id="66" w:name="_Toc113959579"/>
      <w:bookmarkStart w:id="67" w:name="_Toc113959872"/>
      <w:bookmarkStart w:id="68" w:name="_Toc113960301"/>
      <w:bookmarkStart w:id="69" w:name="_Toc113960547"/>
      <w:bookmarkStart w:id="70" w:name="_Toc113960786"/>
      <w:bookmarkStart w:id="71" w:name="_Toc113960971"/>
      <w:bookmarkStart w:id="72" w:name="_Toc113961156"/>
      <w:r>
        <w:t>Verifikacija kvalitete premaznih materialov</w:t>
      </w:r>
      <w:bookmarkEnd w:id="66"/>
      <w:bookmarkEnd w:id="67"/>
      <w:bookmarkEnd w:id="68"/>
      <w:bookmarkEnd w:id="69"/>
      <w:bookmarkEnd w:id="70"/>
      <w:bookmarkEnd w:id="71"/>
      <w:bookmarkEnd w:id="72"/>
    </w:p>
    <w:p w14:paraId="1940C22A" w14:textId="77777777" w:rsidR="00EF6F20" w:rsidRDefault="00EF6F20" w:rsidP="00EF6F20">
      <w:pPr>
        <w:jc w:val="both"/>
      </w:pPr>
    </w:p>
    <w:p w14:paraId="64658C96" w14:textId="77777777" w:rsidR="00EF6F20" w:rsidRDefault="00EF6F20" w:rsidP="00EF6F20">
      <w:pPr>
        <w:rPr>
          <w:kern w:val="28"/>
        </w:rPr>
      </w:pPr>
      <w:r>
        <w:rPr>
          <w:kern w:val="28"/>
        </w:rPr>
        <w:t xml:space="preserve">V primeru dvoma v lastnosti/kvaliteto materiala glede na informacije v </w:t>
      </w:r>
      <w:proofErr w:type="spellStart"/>
      <w:r>
        <w:rPr>
          <w:kern w:val="28"/>
        </w:rPr>
        <w:t>šaržnem</w:t>
      </w:r>
      <w:proofErr w:type="spellEnd"/>
      <w:r>
        <w:rPr>
          <w:kern w:val="28"/>
        </w:rPr>
        <w:t xml:space="preserve"> atestu in/ali tehničnih informacijah se izvede verifikacija dobavljenega materiala pri neodvisni zunanji instituciji. Dvom v lastnosti/kvaliteto materiala je lahko posledica </w:t>
      </w:r>
    </w:p>
    <w:p w14:paraId="26CF53B3" w14:textId="77777777" w:rsidR="00EF6F20" w:rsidRDefault="00EF6F20" w:rsidP="00EF6F20">
      <w:pPr>
        <w:rPr>
          <w:kern w:val="28"/>
        </w:rPr>
      </w:pPr>
    </w:p>
    <w:p w14:paraId="7ACAC181" w14:textId="77777777" w:rsidR="00EF6F20" w:rsidRDefault="00EF6F20" w:rsidP="00391338">
      <w:pPr>
        <w:numPr>
          <w:ilvl w:val="0"/>
          <w:numId w:val="71"/>
        </w:numPr>
        <w:rPr>
          <w:kern w:val="28"/>
        </w:rPr>
      </w:pPr>
      <w:r>
        <w:rPr>
          <w:kern w:val="28"/>
        </w:rPr>
        <w:t>periodičnega ponavljanja neskladnosti pri uporabi  premaznega materiala,</w:t>
      </w:r>
    </w:p>
    <w:p w14:paraId="4F6E7D01" w14:textId="77777777" w:rsidR="00EF6F20" w:rsidRDefault="00EF6F20" w:rsidP="00391338">
      <w:pPr>
        <w:numPr>
          <w:ilvl w:val="0"/>
          <w:numId w:val="71"/>
        </w:numPr>
        <w:rPr>
          <w:kern w:val="28"/>
        </w:rPr>
      </w:pPr>
      <w:r>
        <w:rPr>
          <w:kern w:val="28"/>
        </w:rPr>
        <w:t>neskladnosti med aplikacijskimi lastnostmi materiala navedenimi v tehničnih informacijah in dejanskimi - ugotovljenimi pri izvajanju,</w:t>
      </w:r>
    </w:p>
    <w:p w14:paraId="5CBE750A" w14:textId="77777777" w:rsidR="00EF6F20" w:rsidRDefault="00EF6F20" w:rsidP="00391338">
      <w:pPr>
        <w:numPr>
          <w:ilvl w:val="0"/>
          <w:numId w:val="71"/>
        </w:numPr>
        <w:rPr>
          <w:kern w:val="28"/>
        </w:rPr>
      </w:pPr>
      <w:r>
        <w:rPr>
          <w:kern w:val="28"/>
        </w:rPr>
        <w:t>nepričakovanega/nenavadnega obnašanja premaza po nanosu.</w:t>
      </w:r>
    </w:p>
    <w:p w14:paraId="119CED22" w14:textId="77777777" w:rsidR="00EF6F20" w:rsidRDefault="00EF6F20" w:rsidP="00EF6F20">
      <w:pPr>
        <w:rPr>
          <w:kern w:val="28"/>
        </w:rPr>
      </w:pPr>
    </w:p>
    <w:p w14:paraId="4C41E56D" w14:textId="77777777" w:rsidR="00EF6F20" w:rsidRDefault="00EF6F20" w:rsidP="00EF6F20">
      <w:pPr>
        <w:rPr>
          <w:kern w:val="28"/>
        </w:rPr>
      </w:pPr>
      <w:r>
        <w:rPr>
          <w:kern w:val="28"/>
        </w:rPr>
        <w:t xml:space="preserve">V primeru ugotovljenih potrjenih odstopanj od tehničnih informacij stroški verifikacije bremenijo dobavitelja premaznih materialov. </w:t>
      </w:r>
    </w:p>
    <w:p w14:paraId="170B69A8" w14:textId="77777777" w:rsidR="00EF6F20" w:rsidRDefault="00EF6F20" w:rsidP="00EF6F20">
      <w:pPr>
        <w:jc w:val="both"/>
        <w:rPr>
          <w:b/>
        </w:rPr>
      </w:pPr>
    </w:p>
    <w:p w14:paraId="2BE10A74" w14:textId="77777777" w:rsidR="00EF6F20" w:rsidRDefault="00EF6F20" w:rsidP="009F226B">
      <w:pPr>
        <w:pStyle w:val="Naslov4"/>
      </w:pPr>
      <w:r w:rsidRPr="004B1711">
        <w:t>Vhodna kontrola</w:t>
      </w:r>
    </w:p>
    <w:p w14:paraId="735AD55C" w14:textId="77777777" w:rsidR="00EF6F20" w:rsidRDefault="00EF6F20" w:rsidP="00EF6F20">
      <w:pPr>
        <w:jc w:val="both"/>
      </w:pPr>
    </w:p>
    <w:p w14:paraId="7EB826B9" w14:textId="77777777" w:rsidR="00EF6F20" w:rsidRDefault="00EF6F20" w:rsidP="00EF6F20">
      <w:pPr>
        <w:jc w:val="both"/>
      </w:pPr>
      <w:r>
        <w:t xml:space="preserve">Preden se dobavljen material uskladišči/sprejme v skladišče se izvede: </w:t>
      </w:r>
    </w:p>
    <w:p w14:paraId="79B29498" w14:textId="77777777" w:rsidR="00EF6F20" w:rsidRDefault="00EF6F20" w:rsidP="00EF6F20">
      <w:pPr>
        <w:jc w:val="both"/>
      </w:pPr>
    </w:p>
    <w:p w14:paraId="52FB8221" w14:textId="77777777" w:rsidR="00EF6F20" w:rsidRDefault="00EF6F20" w:rsidP="00391338">
      <w:pPr>
        <w:numPr>
          <w:ilvl w:val="0"/>
          <w:numId w:val="65"/>
        </w:numPr>
        <w:jc w:val="both"/>
      </w:pPr>
      <w:r>
        <w:t>količinski prevzem (ugotavljanje skladnosti dobavljenih količin in komercialnih imen-vrst materiala z naročilom),</w:t>
      </w:r>
    </w:p>
    <w:p w14:paraId="15BC1005" w14:textId="77777777" w:rsidR="00EF6F20" w:rsidRDefault="00EF6F20" w:rsidP="00391338">
      <w:pPr>
        <w:numPr>
          <w:ilvl w:val="0"/>
          <w:numId w:val="65"/>
        </w:numPr>
        <w:jc w:val="both"/>
      </w:pPr>
      <w:r>
        <w:t xml:space="preserve">pregled morebitne </w:t>
      </w:r>
      <w:proofErr w:type="spellStart"/>
      <w:r>
        <w:t>korodiranosti</w:t>
      </w:r>
      <w:proofErr w:type="spellEnd"/>
      <w:r>
        <w:t xml:space="preserve"> posod in slabega </w:t>
      </w:r>
      <w:proofErr w:type="spellStart"/>
      <w:r>
        <w:t>tesnenja</w:t>
      </w:r>
      <w:proofErr w:type="spellEnd"/>
      <w:r>
        <w:t>,</w:t>
      </w:r>
    </w:p>
    <w:p w14:paraId="6ABF5619" w14:textId="77777777" w:rsidR="00EF6F20" w:rsidRDefault="00EF6F20" w:rsidP="00391338">
      <w:pPr>
        <w:numPr>
          <w:ilvl w:val="0"/>
          <w:numId w:val="65"/>
        </w:numPr>
        <w:jc w:val="both"/>
      </w:pPr>
      <w:r>
        <w:t>ugotavljanje morebitnega grobega ravnanja pri transportu (odprte, obtolčene, deformirane posode),</w:t>
      </w:r>
    </w:p>
    <w:p w14:paraId="4956E575" w14:textId="77777777" w:rsidR="00EF6F20" w:rsidRDefault="00EF6F20" w:rsidP="00391338">
      <w:pPr>
        <w:numPr>
          <w:ilvl w:val="0"/>
          <w:numId w:val="65"/>
        </w:numPr>
        <w:jc w:val="both"/>
      </w:pPr>
      <w:r>
        <w:t>preverjanje identifikacijskih napisov,</w:t>
      </w:r>
    </w:p>
    <w:p w14:paraId="25AD9452" w14:textId="77777777" w:rsidR="00EF6F20" w:rsidRDefault="00EF6F20" w:rsidP="00391338">
      <w:pPr>
        <w:numPr>
          <w:ilvl w:val="0"/>
          <w:numId w:val="65"/>
        </w:numPr>
        <w:jc w:val="both"/>
      </w:pPr>
      <w:r>
        <w:t>preverjanje spremne dokumentacije (atestov, varnostnih listov).</w:t>
      </w:r>
    </w:p>
    <w:p w14:paraId="0F1FC6F6" w14:textId="77777777" w:rsidR="00EF6F20" w:rsidRDefault="00EF6F20" w:rsidP="00EF6F20">
      <w:pPr>
        <w:jc w:val="both"/>
      </w:pPr>
    </w:p>
    <w:p w14:paraId="5120958C" w14:textId="77777777" w:rsidR="00EF6F20" w:rsidRDefault="00EF6F20" w:rsidP="00EF6F20">
      <w:pPr>
        <w:jc w:val="both"/>
      </w:pPr>
      <w:r>
        <w:t>Kriteriji za nesprejemljivost so:</w:t>
      </w:r>
    </w:p>
    <w:p w14:paraId="6A15EEF4" w14:textId="77777777" w:rsidR="00EF6F20" w:rsidRDefault="00EF6F20" w:rsidP="00EF6F20">
      <w:pPr>
        <w:jc w:val="both"/>
      </w:pPr>
    </w:p>
    <w:p w14:paraId="667CF156" w14:textId="77777777" w:rsidR="00EF6F20" w:rsidRDefault="00EF6F20" w:rsidP="00391338">
      <w:pPr>
        <w:numPr>
          <w:ilvl w:val="0"/>
          <w:numId w:val="65"/>
        </w:numPr>
        <w:jc w:val="both"/>
      </w:pPr>
      <w:r>
        <w:t>neskladnosti med naročilom in dobavljenim materialom,</w:t>
      </w:r>
    </w:p>
    <w:p w14:paraId="62436341" w14:textId="77777777" w:rsidR="00EF6F20" w:rsidRDefault="00EF6F20" w:rsidP="00391338">
      <w:pPr>
        <w:numPr>
          <w:ilvl w:val="0"/>
          <w:numId w:val="65"/>
        </w:numPr>
        <w:jc w:val="both"/>
      </w:pPr>
      <w:r>
        <w:t xml:space="preserve">odprte, </w:t>
      </w:r>
      <w:proofErr w:type="spellStart"/>
      <w:r>
        <w:t>nezatesnjene</w:t>
      </w:r>
      <w:proofErr w:type="spellEnd"/>
      <w:r>
        <w:t xml:space="preserve"> posode,</w:t>
      </w:r>
    </w:p>
    <w:p w14:paraId="4E43ADD9" w14:textId="77777777" w:rsidR="00EF6F20" w:rsidRDefault="00EF6F20" w:rsidP="00391338">
      <w:pPr>
        <w:numPr>
          <w:ilvl w:val="0"/>
          <w:numId w:val="65"/>
        </w:numPr>
        <w:jc w:val="both"/>
      </w:pPr>
      <w:r>
        <w:t>neustrezni napisi na posodah oziroma posode brez etiket,</w:t>
      </w:r>
    </w:p>
    <w:p w14:paraId="157133A1" w14:textId="77777777" w:rsidR="00EF6F20" w:rsidRDefault="00EF6F20" w:rsidP="00391338">
      <w:pPr>
        <w:numPr>
          <w:ilvl w:val="0"/>
          <w:numId w:val="65"/>
        </w:numPr>
        <w:jc w:val="both"/>
      </w:pPr>
      <w:r>
        <w:t>poleg materiala niso bili dostavljeni atesti ali varnostni listi (v najkrajšem času je potrebno neskladnost odpraviti).</w:t>
      </w:r>
    </w:p>
    <w:p w14:paraId="32D65A24" w14:textId="77777777" w:rsidR="00EF6F20" w:rsidRDefault="00EF6F20" w:rsidP="00EF6F20">
      <w:pPr>
        <w:jc w:val="both"/>
      </w:pPr>
    </w:p>
    <w:p w14:paraId="644CE8D3" w14:textId="77777777" w:rsidR="00EF6F20" w:rsidRDefault="00EF6F20" w:rsidP="00EF6F20">
      <w:pPr>
        <w:jc w:val="both"/>
      </w:pPr>
      <w:r>
        <w:t>Dopustna odstopanja so:</w:t>
      </w:r>
    </w:p>
    <w:p w14:paraId="758CC702" w14:textId="77777777" w:rsidR="00EF6F20" w:rsidRDefault="00EF6F20" w:rsidP="00EF6F20">
      <w:pPr>
        <w:jc w:val="both"/>
      </w:pPr>
    </w:p>
    <w:p w14:paraId="34BB8832" w14:textId="77777777" w:rsidR="00EF6F20" w:rsidRDefault="00EF6F20" w:rsidP="00391338">
      <w:pPr>
        <w:numPr>
          <w:ilvl w:val="0"/>
          <w:numId w:val="65"/>
        </w:numPr>
        <w:jc w:val="both"/>
      </w:pPr>
      <w:r>
        <w:t>deformacije embalaže in posod.</w:t>
      </w:r>
    </w:p>
    <w:p w14:paraId="1964B25E" w14:textId="77777777" w:rsidR="00EF6F20" w:rsidRDefault="00EF6F20" w:rsidP="00EF6F20">
      <w:pPr>
        <w:jc w:val="both"/>
      </w:pPr>
    </w:p>
    <w:p w14:paraId="471B8F93" w14:textId="77777777" w:rsidR="00EF6F20" w:rsidRDefault="00EF6F20" w:rsidP="009F226B">
      <w:pPr>
        <w:pStyle w:val="Naslov4"/>
      </w:pPr>
      <w:bookmarkStart w:id="73" w:name="_Toc73243415"/>
      <w:bookmarkStart w:id="74" w:name="_Toc113763699"/>
      <w:bookmarkStart w:id="75" w:name="_Toc113959664"/>
      <w:bookmarkStart w:id="76" w:name="_Toc113959957"/>
      <w:bookmarkStart w:id="77" w:name="_Toc113960386"/>
      <w:bookmarkStart w:id="78" w:name="_Toc113960871"/>
      <w:bookmarkStart w:id="79" w:name="_Toc113961056"/>
      <w:bookmarkStart w:id="80" w:name="_Toc113961241"/>
      <w:bookmarkStart w:id="81" w:name="_Toc207985608"/>
      <w:r>
        <w:t>Kontrola materiala za nanašanje</w:t>
      </w:r>
      <w:bookmarkEnd w:id="73"/>
      <w:bookmarkEnd w:id="74"/>
      <w:bookmarkEnd w:id="75"/>
      <w:bookmarkEnd w:id="76"/>
      <w:bookmarkEnd w:id="77"/>
      <w:bookmarkEnd w:id="78"/>
      <w:bookmarkEnd w:id="79"/>
      <w:bookmarkEnd w:id="80"/>
      <w:bookmarkEnd w:id="81"/>
    </w:p>
    <w:p w14:paraId="075FC290" w14:textId="77777777" w:rsidR="00EF6F20" w:rsidRDefault="00EF6F20" w:rsidP="00EF6F20">
      <w:pPr>
        <w:jc w:val="both"/>
      </w:pPr>
    </w:p>
    <w:p w14:paraId="7FB7BEB6" w14:textId="77777777" w:rsidR="00EF6F20" w:rsidRDefault="00EF6F20" w:rsidP="00EF6F20">
      <w:pPr>
        <w:jc w:val="both"/>
      </w:pPr>
      <w:r>
        <w:t>Pred uporabo je potrebno preveriti če premazni materiali ustrezajo zahtevam specifikacij o tipu, količini, barvi. Ravno tako je potrebno preveriti vsebino posod:</w:t>
      </w:r>
    </w:p>
    <w:p w14:paraId="471C595B" w14:textId="77777777" w:rsidR="00EF6F20" w:rsidRDefault="00EF6F20" w:rsidP="00EF6F20">
      <w:pPr>
        <w:jc w:val="both"/>
      </w:pPr>
    </w:p>
    <w:p w14:paraId="259CE109" w14:textId="77777777" w:rsidR="00EF6F20" w:rsidRDefault="00EF6F20" w:rsidP="00391338">
      <w:pPr>
        <w:numPr>
          <w:ilvl w:val="0"/>
          <w:numId w:val="65"/>
        </w:numPr>
        <w:jc w:val="both"/>
      </w:pPr>
      <w:r>
        <w:t>morebitno kožo nad barvo,</w:t>
      </w:r>
    </w:p>
    <w:p w14:paraId="0E71DC1B" w14:textId="77777777" w:rsidR="00EF6F20" w:rsidRDefault="00EF6F20" w:rsidP="00391338">
      <w:pPr>
        <w:numPr>
          <w:ilvl w:val="0"/>
          <w:numId w:val="65"/>
        </w:numPr>
        <w:jc w:val="both"/>
      </w:pPr>
      <w:r>
        <w:t>morebitno sedimentacijo in ali se da sediment razmešati,</w:t>
      </w:r>
    </w:p>
    <w:p w14:paraId="4115B660" w14:textId="77777777" w:rsidR="00EF6F20" w:rsidRDefault="00EF6F20" w:rsidP="00391338">
      <w:pPr>
        <w:numPr>
          <w:ilvl w:val="0"/>
          <w:numId w:val="65"/>
        </w:numPr>
        <w:jc w:val="both"/>
      </w:pPr>
      <w:r>
        <w:lastRenderedPageBreak/>
        <w:t>vidne nečistoče oz. grobi delci v barvi,</w:t>
      </w:r>
    </w:p>
    <w:p w14:paraId="79024E0C" w14:textId="77777777" w:rsidR="00EF6F20" w:rsidRDefault="00EF6F20" w:rsidP="00391338">
      <w:pPr>
        <w:numPr>
          <w:ilvl w:val="0"/>
          <w:numId w:val="65"/>
        </w:numPr>
        <w:jc w:val="both"/>
      </w:pPr>
      <w:r>
        <w:t>ustrezno količinsko razmerje med komponentami pri dvokomponentnih premazih.</w:t>
      </w:r>
    </w:p>
    <w:p w14:paraId="68792602" w14:textId="77777777" w:rsidR="00EF6F20" w:rsidRDefault="00EF6F20" w:rsidP="00EF6F20">
      <w:pPr>
        <w:jc w:val="both"/>
      </w:pPr>
    </w:p>
    <w:p w14:paraId="0AB3FA1D" w14:textId="77777777" w:rsidR="00EF6F20" w:rsidRDefault="00EF6F20" w:rsidP="00EF6F20">
      <w:pPr>
        <w:jc w:val="both"/>
      </w:pPr>
      <w:r>
        <w:t>Kriteriji za nesprejemljivost so:</w:t>
      </w:r>
    </w:p>
    <w:p w14:paraId="358EE6C7" w14:textId="77777777" w:rsidR="00EF6F20" w:rsidRDefault="00EF6F20" w:rsidP="00EF6F20">
      <w:pPr>
        <w:jc w:val="both"/>
      </w:pPr>
    </w:p>
    <w:p w14:paraId="46383BA1" w14:textId="77777777" w:rsidR="00EF6F20" w:rsidRDefault="00EF6F20" w:rsidP="00391338">
      <w:pPr>
        <w:numPr>
          <w:ilvl w:val="0"/>
          <w:numId w:val="65"/>
        </w:numPr>
        <w:jc w:val="both"/>
      </w:pPr>
      <w:r>
        <w:t>material ima kožo,</w:t>
      </w:r>
    </w:p>
    <w:p w14:paraId="7654796F" w14:textId="77777777" w:rsidR="00EF6F20" w:rsidRDefault="00EF6F20" w:rsidP="00391338">
      <w:pPr>
        <w:numPr>
          <w:ilvl w:val="0"/>
          <w:numId w:val="65"/>
        </w:numPr>
        <w:jc w:val="both"/>
      </w:pPr>
      <w:r>
        <w:t>sediment se ne da razmešati,</w:t>
      </w:r>
    </w:p>
    <w:p w14:paraId="21C39162" w14:textId="77777777" w:rsidR="00EF6F20" w:rsidRDefault="00EF6F20" w:rsidP="00391338">
      <w:pPr>
        <w:numPr>
          <w:ilvl w:val="0"/>
          <w:numId w:val="65"/>
        </w:numPr>
        <w:jc w:val="both"/>
      </w:pPr>
      <w:r>
        <w:t>vidne nečistoče oz. grobi delci v barvi.</w:t>
      </w:r>
    </w:p>
    <w:p w14:paraId="66AD3264" w14:textId="77777777" w:rsidR="00EF6F20" w:rsidRDefault="00EF6F20" w:rsidP="00EF6F20">
      <w:pPr>
        <w:jc w:val="both"/>
      </w:pPr>
    </w:p>
    <w:p w14:paraId="1D7325B5" w14:textId="77777777" w:rsidR="00EF6F20" w:rsidRDefault="00EF6F20" w:rsidP="00EF6F20">
      <w:pPr>
        <w:jc w:val="both"/>
      </w:pPr>
    </w:p>
    <w:p w14:paraId="657A6280" w14:textId="77777777" w:rsidR="00EF6F20" w:rsidRPr="004B1711" w:rsidRDefault="00EF6F20" w:rsidP="00E94B81">
      <w:pPr>
        <w:pStyle w:val="Naslov3"/>
      </w:pPr>
      <w:bookmarkStart w:id="82" w:name="_Toc113763700"/>
      <w:bookmarkStart w:id="83" w:name="_Toc113959665"/>
      <w:bookmarkStart w:id="84" w:name="_Toc113959958"/>
      <w:bookmarkStart w:id="85" w:name="_Toc113960387"/>
      <w:bookmarkStart w:id="86" w:name="_Toc113960872"/>
      <w:bookmarkStart w:id="87" w:name="_Toc113961057"/>
      <w:bookmarkStart w:id="88" w:name="_Toc113961242"/>
      <w:bookmarkStart w:id="89" w:name="_Toc113961472"/>
      <w:bookmarkStart w:id="90" w:name="_Toc113961612"/>
      <w:bookmarkStart w:id="91" w:name="_Toc207985609"/>
      <w:bookmarkStart w:id="92" w:name="_Toc279064523"/>
      <w:bookmarkStart w:id="93" w:name="_Toc73243416"/>
      <w:r w:rsidRPr="004B1711">
        <w:t>Pregled priprave površin</w:t>
      </w:r>
      <w:bookmarkEnd w:id="82"/>
      <w:bookmarkEnd w:id="83"/>
      <w:bookmarkEnd w:id="84"/>
      <w:bookmarkEnd w:id="85"/>
      <w:bookmarkEnd w:id="86"/>
      <w:bookmarkEnd w:id="87"/>
      <w:bookmarkEnd w:id="88"/>
      <w:bookmarkEnd w:id="89"/>
      <w:bookmarkEnd w:id="90"/>
      <w:bookmarkEnd w:id="91"/>
      <w:bookmarkEnd w:id="92"/>
    </w:p>
    <w:p w14:paraId="2321A8DC" w14:textId="77777777" w:rsidR="00EF6F20" w:rsidRDefault="00EF6F20" w:rsidP="00EF6F20"/>
    <w:p w14:paraId="5D57CA06" w14:textId="77777777" w:rsidR="00EF6F20" w:rsidRDefault="00EF6F20" w:rsidP="00EF6F20">
      <w:r>
        <w:t>Vse pripravljene jeklene površine je pred nanosom premaznega sistema potrebno pregledati. Kontrola priprave površin zajema verifikacijo:</w:t>
      </w:r>
    </w:p>
    <w:p w14:paraId="0BEE3AAC" w14:textId="77777777" w:rsidR="00EF6F20" w:rsidRDefault="00EF6F20" w:rsidP="00EF6F20"/>
    <w:p w14:paraId="4D4DA0F1" w14:textId="77777777" w:rsidR="00EF6F20" w:rsidRPr="004B1711" w:rsidRDefault="00EF6F20" w:rsidP="00391338">
      <w:pPr>
        <w:numPr>
          <w:ilvl w:val="0"/>
          <w:numId w:val="65"/>
        </w:numPr>
        <w:jc w:val="both"/>
      </w:pPr>
      <w:r w:rsidRPr="004B1711">
        <w:t>Dosežene stopnje priprave površin na podlagi primerjave z vizualnim standardom ISO 8501-1.</w:t>
      </w:r>
    </w:p>
    <w:p w14:paraId="362409D4" w14:textId="77777777" w:rsidR="00EF6F20" w:rsidRPr="004B1711" w:rsidRDefault="00EF6F20" w:rsidP="00391338">
      <w:pPr>
        <w:numPr>
          <w:ilvl w:val="0"/>
          <w:numId w:val="65"/>
        </w:numPr>
        <w:jc w:val="both"/>
      </w:pPr>
      <w:r w:rsidRPr="004B1711">
        <w:t xml:space="preserve">Dosežene hrapavosti </w:t>
      </w:r>
      <w:proofErr w:type="spellStart"/>
      <w:r w:rsidRPr="004B1711">
        <w:t>opeskane</w:t>
      </w:r>
      <w:proofErr w:type="spellEnd"/>
      <w:r w:rsidRPr="004B1711">
        <w:t xml:space="preserve"> površine v skladu z ISO 8503-2.</w:t>
      </w:r>
    </w:p>
    <w:p w14:paraId="1F99E069" w14:textId="77777777" w:rsidR="00EF6F20" w:rsidRDefault="00EF6F20" w:rsidP="00EF6F20"/>
    <w:p w14:paraId="6D42E02D" w14:textId="77777777" w:rsidR="00A77A7A" w:rsidRDefault="00A77A7A" w:rsidP="00EF6F20"/>
    <w:p w14:paraId="399F1BDA" w14:textId="77777777" w:rsidR="00EF6F20" w:rsidRPr="004B1711" w:rsidRDefault="00EF6F20" w:rsidP="00E94B81">
      <w:pPr>
        <w:pStyle w:val="Naslov3"/>
      </w:pPr>
      <w:bookmarkStart w:id="94" w:name="_Toc113763701"/>
      <w:bookmarkStart w:id="95" w:name="_Toc113959666"/>
      <w:bookmarkStart w:id="96" w:name="_Toc113959959"/>
      <w:bookmarkStart w:id="97" w:name="_Toc113960388"/>
      <w:bookmarkStart w:id="98" w:name="_Toc113960873"/>
      <w:bookmarkStart w:id="99" w:name="_Toc113961058"/>
      <w:bookmarkStart w:id="100" w:name="_Toc113961243"/>
      <w:bookmarkStart w:id="101" w:name="_Toc113961473"/>
      <w:bookmarkStart w:id="102" w:name="_Toc113961613"/>
      <w:bookmarkStart w:id="103" w:name="_Toc207985610"/>
      <w:bookmarkStart w:id="104" w:name="_Toc279064524"/>
      <w:r w:rsidRPr="004B1711">
        <w:t>Spremljanje klimatskih pogojev</w:t>
      </w:r>
      <w:bookmarkEnd w:id="93"/>
      <w:bookmarkEnd w:id="94"/>
      <w:bookmarkEnd w:id="95"/>
      <w:bookmarkEnd w:id="96"/>
      <w:bookmarkEnd w:id="97"/>
      <w:bookmarkEnd w:id="98"/>
      <w:bookmarkEnd w:id="99"/>
      <w:bookmarkEnd w:id="100"/>
      <w:bookmarkEnd w:id="101"/>
      <w:bookmarkEnd w:id="102"/>
      <w:bookmarkEnd w:id="103"/>
      <w:bookmarkEnd w:id="104"/>
    </w:p>
    <w:p w14:paraId="27FC5DA0" w14:textId="77777777" w:rsidR="00EF6F20" w:rsidRDefault="00EF6F20" w:rsidP="00EF6F20">
      <w:pPr>
        <w:pStyle w:val="Glava"/>
      </w:pPr>
    </w:p>
    <w:p w14:paraId="17A09E64" w14:textId="77777777" w:rsidR="00EF6F20" w:rsidRDefault="00EF6F20" w:rsidP="00EF6F20">
      <w:pPr>
        <w:jc w:val="both"/>
      </w:pPr>
      <w:r>
        <w:t>Obvladovanje in/ali spremljanje klimatskih pogojev je osnova za kvalitetno izvedbo protikorozijske zaščite. V osnovi morajo biti med izvajanjem in v prvi fazi utrjevanja (do prašno suhih premazov) zagotovljeni naslednji pogoji:</w:t>
      </w:r>
    </w:p>
    <w:p w14:paraId="07E91EF3" w14:textId="77777777" w:rsidR="00EF6F20" w:rsidRDefault="00EF6F20" w:rsidP="00EF6F20">
      <w:pPr>
        <w:jc w:val="both"/>
      </w:pPr>
    </w:p>
    <w:p w14:paraId="155501BC" w14:textId="77777777" w:rsidR="00EF6F20" w:rsidRDefault="00EF6F20" w:rsidP="00391338">
      <w:pPr>
        <w:numPr>
          <w:ilvl w:val="0"/>
          <w:numId w:val="64"/>
        </w:numPr>
        <w:jc w:val="both"/>
      </w:pPr>
      <w:r>
        <w:t>temperatura rosišča mora biti vsaj 3</w:t>
      </w:r>
      <w:r>
        <w:rPr>
          <w:vertAlign w:val="superscript"/>
        </w:rPr>
        <w:t>o</w:t>
      </w:r>
      <w:r>
        <w:t>C nad temperaturo jeklene podlage,</w:t>
      </w:r>
    </w:p>
    <w:p w14:paraId="79303846" w14:textId="77777777" w:rsidR="00EF6F20" w:rsidRDefault="00EF6F20" w:rsidP="00391338">
      <w:pPr>
        <w:numPr>
          <w:ilvl w:val="0"/>
          <w:numId w:val="64"/>
        </w:numPr>
        <w:jc w:val="both"/>
      </w:pPr>
      <w:r>
        <w:t>relativna vlažnost ne sme presegati 80% (nad 80% lahko pride do kapilarne kondenzacije vlage),</w:t>
      </w:r>
    </w:p>
    <w:p w14:paraId="49EBD15C" w14:textId="77777777" w:rsidR="00EF6F20" w:rsidRDefault="00EF6F20" w:rsidP="00391338">
      <w:pPr>
        <w:numPr>
          <w:ilvl w:val="0"/>
          <w:numId w:val="64"/>
        </w:numPr>
        <w:jc w:val="both"/>
      </w:pPr>
      <w:r>
        <w:t xml:space="preserve">jeklene površine morajo biti suhe, </w:t>
      </w:r>
    </w:p>
    <w:p w14:paraId="76CBA10B" w14:textId="77777777" w:rsidR="00EF6F20" w:rsidRDefault="00EF6F20" w:rsidP="00391338">
      <w:pPr>
        <w:numPr>
          <w:ilvl w:val="0"/>
          <w:numId w:val="64"/>
        </w:numPr>
        <w:jc w:val="both"/>
      </w:pPr>
      <w:r>
        <w:t xml:space="preserve">temperatura jeklene podlage mora biti primerna za nanos in utrjevanja premaznih materialov v skladu z navodili dobavitelja premaznih materialov (min. </w:t>
      </w:r>
      <w:smartTag w:uri="urn:schemas-microsoft-com:office:smarttags" w:element="metricconverter">
        <w:smartTagPr>
          <w:attr w:name="ProductID" w:val="10ﾰC"/>
        </w:smartTagPr>
        <w:r>
          <w:t>10°C</w:t>
        </w:r>
      </w:smartTag>
      <w:r>
        <w:t>),</w:t>
      </w:r>
    </w:p>
    <w:p w14:paraId="7CEE0F0A" w14:textId="77777777" w:rsidR="00EF6F20" w:rsidRDefault="00EF6F20" w:rsidP="00391338">
      <w:pPr>
        <w:numPr>
          <w:ilvl w:val="0"/>
          <w:numId w:val="64"/>
        </w:numPr>
        <w:jc w:val="both"/>
      </w:pPr>
      <w:r>
        <w:t xml:space="preserve">temperatura premaznega materiala mora biti primerna za pripravo in nanašanje v skladu z navodili dobavitelja premaznih materialov (min. </w:t>
      </w:r>
      <w:smartTag w:uri="urn:schemas-microsoft-com:office:smarttags" w:element="metricconverter">
        <w:smartTagPr>
          <w:attr w:name="ProductID" w:val="10ﾰC"/>
        </w:smartTagPr>
        <w:r>
          <w:t>10°C</w:t>
        </w:r>
      </w:smartTag>
      <w:r>
        <w:t>).</w:t>
      </w:r>
    </w:p>
    <w:p w14:paraId="53C3F023" w14:textId="77777777" w:rsidR="00EF6F20" w:rsidRDefault="00EF6F20" w:rsidP="00EF6F20">
      <w:pPr>
        <w:jc w:val="both"/>
      </w:pPr>
    </w:p>
    <w:p w14:paraId="1EE05226" w14:textId="77777777" w:rsidR="00EF6F20" w:rsidRDefault="00EF6F20" w:rsidP="00EF6F20">
      <w:pPr>
        <w:jc w:val="both"/>
      </w:pPr>
      <w:r>
        <w:t xml:space="preserve">Eventualna odstopanja od zgoraj navedenih klimatskih pogojev lahko dopusti DEM ali nadzor. Vendar ta dopustitev v ničemer ne odvezuje izvajalca polne odgovornosti za doseženo kvaliteto. </w:t>
      </w:r>
    </w:p>
    <w:p w14:paraId="1EBC30B5" w14:textId="77777777" w:rsidR="00EF6F20" w:rsidRDefault="00EF6F20" w:rsidP="00EF6F20">
      <w:pPr>
        <w:jc w:val="both"/>
      </w:pPr>
    </w:p>
    <w:p w14:paraId="34A54C5F" w14:textId="77777777" w:rsidR="00EF6F20" w:rsidRDefault="00EF6F20" w:rsidP="00EF6F20">
      <w:pPr>
        <w:jc w:val="both"/>
      </w:pPr>
    </w:p>
    <w:p w14:paraId="446FB054" w14:textId="77777777" w:rsidR="00EF6F20" w:rsidRPr="004B1711" w:rsidRDefault="00EF6F20" w:rsidP="00E94B81">
      <w:pPr>
        <w:pStyle w:val="Naslov3"/>
      </w:pPr>
      <w:bookmarkStart w:id="105" w:name="_Toc73243417"/>
      <w:bookmarkStart w:id="106" w:name="_Toc113763702"/>
      <w:bookmarkStart w:id="107" w:name="_Toc113959667"/>
      <w:bookmarkStart w:id="108" w:name="_Toc113959960"/>
      <w:bookmarkStart w:id="109" w:name="_Toc113960389"/>
      <w:bookmarkStart w:id="110" w:name="_Toc113960874"/>
      <w:bookmarkStart w:id="111" w:name="_Toc113961059"/>
      <w:bookmarkStart w:id="112" w:name="_Toc113961244"/>
      <w:bookmarkStart w:id="113" w:name="_Toc113961474"/>
      <w:bookmarkStart w:id="114" w:name="_Toc113961614"/>
      <w:bookmarkStart w:id="115" w:name="_Toc207985611"/>
      <w:bookmarkStart w:id="116" w:name="_Toc279064525"/>
      <w:r w:rsidRPr="004B1711">
        <w:t>Kontrola delovnih faz</w:t>
      </w:r>
      <w:bookmarkEnd w:id="105"/>
      <w:bookmarkEnd w:id="106"/>
      <w:bookmarkEnd w:id="107"/>
      <w:bookmarkEnd w:id="108"/>
      <w:bookmarkEnd w:id="109"/>
      <w:bookmarkEnd w:id="110"/>
      <w:bookmarkEnd w:id="111"/>
      <w:bookmarkEnd w:id="112"/>
      <w:bookmarkEnd w:id="113"/>
      <w:bookmarkEnd w:id="114"/>
      <w:bookmarkEnd w:id="115"/>
      <w:bookmarkEnd w:id="116"/>
    </w:p>
    <w:p w14:paraId="0BCC5BDD" w14:textId="77777777" w:rsidR="00EF6F20" w:rsidRDefault="00EF6F20" w:rsidP="00EF6F20"/>
    <w:p w14:paraId="39ECDC7E" w14:textId="77777777" w:rsidR="00EF6F20" w:rsidRDefault="00EF6F20" w:rsidP="00EF6F20">
      <w:pPr>
        <w:jc w:val="both"/>
      </w:pPr>
      <w:r>
        <w:t xml:space="preserve">Kontrola delovnih faz zajema kontrolne metode s katerimi se dokazuje doseganje zahtev v projektni dokumentaciji na podlagi specifikacij plana kontrole. </w:t>
      </w:r>
    </w:p>
    <w:p w14:paraId="4ED391E2" w14:textId="77777777" w:rsidR="00EF6F20" w:rsidRDefault="00EF6F20" w:rsidP="00EF6F20">
      <w:pPr>
        <w:jc w:val="both"/>
      </w:pPr>
    </w:p>
    <w:p w14:paraId="25906937" w14:textId="77777777" w:rsidR="00EF6F20" w:rsidRDefault="00EF6F20" w:rsidP="00EF6F20">
      <w:pPr>
        <w:jc w:val="both"/>
      </w:pPr>
      <w:r>
        <w:t xml:space="preserve">Pri kontrolnih metodah, ki temeljijo na meritvah (npr. meritve debeline suhega filma) je potrebno zagotoviti: </w:t>
      </w:r>
    </w:p>
    <w:p w14:paraId="30211BDA" w14:textId="77777777" w:rsidR="00EF6F20" w:rsidRDefault="00EF6F20" w:rsidP="00EF6F20">
      <w:pPr>
        <w:jc w:val="both"/>
      </w:pPr>
    </w:p>
    <w:p w14:paraId="01364EDE" w14:textId="77777777" w:rsidR="00EF6F20" w:rsidRDefault="00EF6F20" w:rsidP="00391338">
      <w:pPr>
        <w:numPr>
          <w:ilvl w:val="0"/>
          <w:numId w:val="66"/>
        </w:numPr>
        <w:jc w:val="both"/>
      </w:pPr>
      <w:r>
        <w:t>točnost – pravilnost izmerjenih vednosti,</w:t>
      </w:r>
    </w:p>
    <w:p w14:paraId="1B7C57DE" w14:textId="77777777" w:rsidR="00EF6F20" w:rsidRDefault="00EF6F20" w:rsidP="00391338">
      <w:pPr>
        <w:numPr>
          <w:ilvl w:val="0"/>
          <w:numId w:val="66"/>
        </w:numPr>
        <w:jc w:val="both"/>
      </w:pPr>
      <w:r>
        <w:t xml:space="preserve">preciznost – nezanesljivost pri določitvi povprečnih vrednosti, </w:t>
      </w:r>
    </w:p>
    <w:p w14:paraId="0C43A27D" w14:textId="77777777" w:rsidR="00EF6F20" w:rsidRDefault="00EF6F20" w:rsidP="00391338">
      <w:pPr>
        <w:numPr>
          <w:ilvl w:val="0"/>
          <w:numId w:val="66"/>
        </w:numPr>
        <w:jc w:val="both"/>
      </w:pPr>
      <w:r>
        <w:t>obnovljivost – objektivnost meritev.</w:t>
      </w:r>
    </w:p>
    <w:p w14:paraId="19BD554A" w14:textId="77777777" w:rsidR="00EF6F20" w:rsidRDefault="00EF6F20" w:rsidP="00EF6F20">
      <w:pPr>
        <w:jc w:val="both"/>
      </w:pPr>
    </w:p>
    <w:p w14:paraId="0F7DB8BD" w14:textId="77777777" w:rsidR="00EF6F20" w:rsidRDefault="00EF6F20" w:rsidP="00EF6F20">
      <w:pPr>
        <w:jc w:val="both"/>
      </w:pPr>
      <w:r>
        <w:t xml:space="preserve">Točnost se zagotovi z dokazljivo sledljivostjo kalibracije/verifikacije instrumentov ali etalonov do mednarodnih standardov. V ta namen morajo biti instrumenti eksterno ali interno (skladno z Zakonom </w:t>
      </w:r>
      <w:r>
        <w:lastRenderedPageBreak/>
        <w:t xml:space="preserve">o meroslovju) verificirani, kar se na zahtevo naročnika dokazuje z internimi in/ali eksternimi </w:t>
      </w:r>
      <w:proofErr w:type="spellStart"/>
      <w:r>
        <w:t>kaibracijskimi</w:t>
      </w:r>
      <w:proofErr w:type="spellEnd"/>
      <w:r>
        <w:t>/verifikacijskimi protokoli. Točnost meritev ne sme biti slabša od preciznosti meritev (10%).</w:t>
      </w:r>
    </w:p>
    <w:p w14:paraId="6524D302" w14:textId="77777777" w:rsidR="00EF6F20" w:rsidRDefault="00EF6F20" w:rsidP="00EF6F20">
      <w:pPr>
        <w:jc w:val="both"/>
      </w:pPr>
      <w:r>
        <w:t xml:space="preserve">Obnovljivost meritev se doseže z objektivnim izborom merilnih mest. Potrebno število meritev je potrebno enakomerno razporediti po površinah. Pri tem je potrebno biti pozoren, da število meritev na posameznem tipu površin odraža dejanski delež tipa podlage v celotni kvadraturi. </w:t>
      </w:r>
    </w:p>
    <w:p w14:paraId="50BFD997" w14:textId="77777777" w:rsidR="00EF6F20" w:rsidRDefault="00EF6F20" w:rsidP="00EF6F20"/>
    <w:p w14:paraId="6B0B608D" w14:textId="77777777" w:rsidR="00EF6F20" w:rsidRDefault="00EF6F20" w:rsidP="009F226B">
      <w:pPr>
        <w:pStyle w:val="Naslov4"/>
        <w:numPr>
          <w:ilvl w:val="0"/>
          <w:numId w:val="73"/>
        </w:numPr>
      </w:pPr>
      <w:bookmarkStart w:id="117" w:name="_Toc113959668"/>
      <w:bookmarkStart w:id="118" w:name="_Toc113959961"/>
      <w:bookmarkStart w:id="119" w:name="_Toc113960390"/>
      <w:bookmarkStart w:id="120" w:name="_Toc113960875"/>
      <w:bookmarkStart w:id="121" w:name="_Toc113961060"/>
      <w:bookmarkStart w:id="122" w:name="_Toc113961245"/>
      <w:bookmarkStart w:id="123" w:name="_Toc207985612"/>
      <w:r>
        <w:t>Meritve debeline suhega filma:</w:t>
      </w:r>
      <w:bookmarkEnd w:id="117"/>
      <w:bookmarkEnd w:id="118"/>
      <w:bookmarkEnd w:id="119"/>
      <w:bookmarkEnd w:id="120"/>
      <w:bookmarkEnd w:id="121"/>
      <w:bookmarkEnd w:id="122"/>
      <w:bookmarkEnd w:id="123"/>
    </w:p>
    <w:p w14:paraId="2E83F43D" w14:textId="77777777" w:rsidR="00EF6F20" w:rsidRDefault="00EF6F20" w:rsidP="00EF6F20"/>
    <w:p w14:paraId="173D9B1C" w14:textId="77777777" w:rsidR="00EF6F20" w:rsidRDefault="00EF6F20" w:rsidP="00EF6F20">
      <w:pPr>
        <w:jc w:val="both"/>
      </w:pPr>
      <w:r>
        <w:t xml:space="preserve">Meritve debeline suhega filma se izvedejo z </w:t>
      </w:r>
      <w:proofErr w:type="spellStart"/>
      <w:r>
        <w:t>nedestruktivnimi</w:t>
      </w:r>
      <w:proofErr w:type="spellEnd"/>
      <w:r>
        <w:t xml:space="preserve"> merilniki na principu magnetne indukcije. Merilniki se neposredno pred meritvijo kalibrirajo v merilnem območju s kalibracijskimi folijami. V primeru, da se meritve izvajajo hkrati z večjim številom merilnikov je potrebno vse merilnike kalibrirati na istem nizu kalibracijskih folij. </w:t>
      </w:r>
    </w:p>
    <w:p w14:paraId="31743792" w14:textId="77777777" w:rsidR="00EF6F20" w:rsidRDefault="00EF6F20" w:rsidP="00EF6F20">
      <w:pPr>
        <w:jc w:val="both"/>
      </w:pPr>
    </w:p>
    <w:p w14:paraId="5284B0EF" w14:textId="77777777" w:rsidR="00EF6F20" w:rsidRDefault="00EF6F20" w:rsidP="00EF6F20">
      <w:pPr>
        <w:jc w:val="both"/>
      </w:pPr>
      <w:r>
        <w:t>Za dokazovanje kvalitetne izvedbe potrebno dokazati:</w:t>
      </w:r>
    </w:p>
    <w:p w14:paraId="478492F2" w14:textId="77777777" w:rsidR="00EF6F20" w:rsidRDefault="00EF6F20" w:rsidP="00EF6F20">
      <w:pPr>
        <w:jc w:val="both"/>
      </w:pPr>
    </w:p>
    <w:p w14:paraId="44062AC0" w14:textId="77777777" w:rsidR="00EF6F20" w:rsidRDefault="00EF6F20" w:rsidP="00391338">
      <w:pPr>
        <w:numPr>
          <w:ilvl w:val="0"/>
          <w:numId w:val="67"/>
        </w:numPr>
        <w:jc w:val="both"/>
      </w:pPr>
      <w:r>
        <w:t xml:space="preserve">interval zanesljivosti (µ) povprečne debeline novo nanesenega premaza sistema mora pokriti specificirano debelino premaza, </w:t>
      </w:r>
    </w:p>
    <w:p w14:paraId="3BA2E39D" w14:textId="77777777" w:rsidR="00EF6F20" w:rsidRDefault="00EF6F20" w:rsidP="00391338">
      <w:pPr>
        <w:numPr>
          <w:ilvl w:val="0"/>
          <w:numId w:val="67"/>
        </w:numPr>
        <w:jc w:val="both"/>
      </w:pPr>
      <w:r>
        <w:t>minimalno izmerjeno mesto ne sme biti nižje od 80% specificirane debeline (povprečje vsaj treh meritev na površini ne večji od 1dm</w:t>
      </w:r>
      <w:r>
        <w:rPr>
          <w:vertAlign w:val="superscript"/>
        </w:rPr>
        <w:t>2</w:t>
      </w:r>
      <w:r>
        <w:t xml:space="preserve">). </w:t>
      </w:r>
    </w:p>
    <w:p w14:paraId="7302CC08" w14:textId="77777777" w:rsidR="00EF6F20" w:rsidRDefault="00EF6F20" w:rsidP="00EF6F20">
      <w:pPr>
        <w:jc w:val="both"/>
      </w:pPr>
    </w:p>
    <w:p w14:paraId="4D5A527B" w14:textId="77777777" w:rsidR="00EF6F20" w:rsidRDefault="00EF6F20" w:rsidP="00EF6F20">
      <w:pPr>
        <w:jc w:val="both"/>
      </w:pPr>
    </w:p>
    <w:p w14:paraId="1D1B1107" w14:textId="77777777" w:rsidR="00EF6F20" w:rsidRDefault="00EF6F20" w:rsidP="00EF6F20">
      <w:pPr>
        <w:jc w:val="both"/>
      </w:pPr>
      <w:r>
        <w:t xml:space="preserve">Meritve debeline suhega filma se izvajajo v skladu s ISO </w:t>
      </w:r>
      <w:smartTag w:uri="urn:schemas-microsoft-com:office:smarttags" w:element="metricconverter">
        <w:smartTagPr>
          <w:attr w:name="ProductID" w:val="2178 in"/>
        </w:smartTagPr>
        <w:r>
          <w:t>2178 in</w:t>
        </w:r>
      </w:smartTag>
      <w:r>
        <w:t xml:space="preserve"> SIST 12944-7.</w:t>
      </w:r>
    </w:p>
    <w:p w14:paraId="3268F2F0" w14:textId="77777777" w:rsidR="00EF6F20" w:rsidRDefault="00EF6F20" w:rsidP="00EF6F20">
      <w:pPr>
        <w:jc w:val="both"/>
      </w:pPr>
    </w:p>
    <w:p w14:paraId="7F3CC045" w14:textId="77777777" w:rsidR="00EF6F20" w:rsidRDefault="00EF6F20" w:rsidP="009F226B">
      <w:pPr>
        <w:pStyle w:val="Naslov4"/>
      </w:pPr>
      <w:bookmarkStart w:id="124" w:name="_Toc113763704"/>
      <w:bookmarkStart w:id="125" w:name="_Toc113959669"/>
      <w:bookmarkStart w:id="126" w:name="_Toc113959962"/>
      <w:bookmarkStart w:id="127" w:name="_Toc113960391"/>
      <w:bookmarkStart w:id="128" w:name="_Toc113960876"/>
      <w:bookmarkStart w:id="129" w:name="_Toc113961061"/>
      <w:bookmarkStart w:id="130" w:name="_Toc113961246"/>
      <w:bookmarkStart w:id="131" w:name="_Toc207985613"/>
      <w:r>
        <w:t>Ugotavljanje adhezije:</w:t>
      </w:r>
      <w:bookmarkEnd w:id="124"/>
      <w:bookmarkEnd w:id="125"/>
      <w:bookmarkEnd w:id="126"/>
      <w:bookmarkEnd w:id="127"/>
      <w:bookmarkEnd w:id="128"/>
      <w:bookmarkEnd w:id="129"/>
      <w:bookmarkEnd w:id="130"/>
      <w:bookmarkEnd w:id="131"/>
    </w:p>
    <w:p w14:paraId="58A90429" w14:textId="77777777" w:rsidR="00EF6F20" w:rsidRDefault="00EF6F20" w:rsidP="00EF6F20">
      <w:pPr>
        <w:jc w:val="both"/>
      </w:pPr>
    </w:p>
    <w:p w14:paraId="671184B7" w14:textId="77777777" w:rsidR="00EF6F20" w:rsidRDefault="00EF6F20" w:rsidP="00EF6F20">
      <w:pPr>
        <w:jc w:val="both"/>
      </w:pPr>
      <w:r>
        <w:t>Za zagotavljanje primerne kvalitete premaznega sistema je potrebno zagotoviti primerno kohezijo (notranjo trdnost premazov) in adhezijo (oprijem na podlago in med premazi). Premazni sistem mora torej vzdržati silo (»</w:t>
      </w:r>
      <w:proofErr w:type="spellStart"/>
      <w:r>
        <w:t>Pull-off</w:t>
      </w:r>
      <w:proofErr w:type="spellEnd"/>
      <w:r>
        <w:t xml:space="preserve"> test«, </w:t>
      </w:r>
      <w:r>
        <w:rPr>
          <w:rStyle w:val="Krepko"/>
          <w:b w:val="0"/>
        </w:rPr>
        <w:t>ISO 4624</w:t>
      </w:r>
      <w:r>
        <w:t>) 2N/mm</w:t>
      </w:r>
      <w:r>
        <w:rPr>
          <w:vertAlign w:val="superscript"/>
        </w:rPr>
        <w:t xml:space="preserve">2 </w:t>
      </w:r>
      <w:r>
        <w:t xml:space="preserve">. </w:t>
      </w:r>
    </w:p>
    <w:p w14:paraId="261D48EF" w14:textId="77777777" w:rsidR="00EF6F20" w:rsidRDefault="00EF6F20" w:rsidP="00EF6F20">
      <w:pPr>
        <w:jc w:val="both"/>
      </w:pPr>
    </w:p>
    <w:p w14:paraId="4C83B43E" w14:textId="77777777" w:rsidR="00EF6F20" w:rsidRDefault="00EF6F20" w:rsidP="00EF6F20">
      <w:pPr>
        <w:jc w:val="both"/>
      </w:pPr>
      <w:r>
        <w:t>Kot alternativna metoda za ugotavljanje adhezije se lahko uporablja ASTM D 3359 – »X-</w:t>
      </w:r>
      <w:proofErr w:type="spellStart"/>
      <w:r>
        <w:t>cut</w:t>
      </w:r>
      <w:proofErr w:type="spellEnd"/>
      <w:r>
        <w:t>« test. Premazni sistem mora izkazovati adhezijo minimalno 4A. V primeru dvoma v ustreznost adhezije se izvede »</w:t>
      </w:r>
      <w:proofErr w:type="spellStart"/>
      <w:r>
        <w:t>Pull-off</w:t>
      </w:r>
      <w:proofErr w:type="spellEnd"/>
      <w:r>
        <w:t xml:space="preserve"> test«, po </w:t>
      </w:r>
      <w:r>
        <w:rPr>
          <w:rStyle w:val="Krepko"/>
          <w:b w:val="0"/>
        </w:rPr>
        <w:t>ISO 4624</w:t>
      </w:r>
      <w:r>
        <w:t>.</w:t>
      </w:r>
    </w:p>
    <w:p w14:paraId="73A689EF" w14:textId="77777777" w:rsidR="00EF6F20" w:rsidRDefault="00EF6F20" w:rsidP="00EF6F20">
      <w:pPr>
        <w:jc w:val="both"/>
      </w:pPr>
    </w:p>
    <w:p w14:paraId="570686BD" w14:textId="77777777" w:rsidR="00EF6F20" w:rsidRDefault="00EF6F20" w:rsidP="00EF6F20">
      <w:pPr>
        <w:jc w:val="both"/>
      </w:pPr>
    </w:p>
    <w:p w14:paraId="306BF6AC" w14:textId="77777777" w:rsidR="00EF6F20" w:rsidRPr="004B1711" w:rsidRDefault="00EF6F20" w:rsidP="00E94B81">
      <w:pPr>
        <w:pStyle w:val="Naslov3"/>
      </w:pPr>
      <w:bookmarkStart w:id="132" w:name="_Toc73243420"/>
      <w:bookmarkStart w:id="133" w:name="_Toc113763705"/>
      <w:bookmarkStart w:id="134" w:name="_Toc113959670"/>
      <w:bookmarkStart w:id="135" w:name="_Toc113959963"/>
      <w:bookmarkStart w:id="136" w:name="_Toc113960392"/>
      <w:bookmarkStart w:id="137" w:name="_Toc113960877"/>
      <w:bookmarkStart w:id="138" w:name="_Toc113961062"/>
      <w:bookmarkStart w:id="139" w:name="_Toc113961247"/>
      <w:bookmarkStart w:id="140" w:name="_Toc113961475"/>
      <w:bookmarkStart w:id="141" w:name="_Toc113961615"/>
      <w:bookmarkStart w:id="142" w:name="_Toc207985614"/>
      <w:bookmarkStart w:id="143" w:name="_Toc279064526"/>
      <w:r w:rsidRPr="004B1711">
        <w:t>Končna kontrola</w:t>
      </w:r>
      <w:bookmarkEnd w:id="132"/>
      <w:bookmarkEnd w:id="133"/>
      <w:bookmarkEnd w:id="134"/>
      <w:bookmarkEnd w:id="135"/>
      <w:bookmarkEnd w:id="136"/>
      <w:bookmarkEnd w:id="137"/>
      <w:bookmarkEnd w:id="138"/>
      <w:bookmarkEnd w:id="139"/>
      <w:bookmarkEnd w:id="140"/>
      <w:bookmarkEnd w:id="141"/>
      <w:bookmarkEnd w:id="142"/>
      <w:bookmarkEnd w:id="143"/>
    </w:p>
    <w:p w14:paraId="38E3018C" w14:textId="77777777" w:rsidR="00EF6F20" w:rsidRDefault="00EF6F20" w:rsidP="00EF6F20">
      <w:pPr>
        <w:jc w:val="both"/>
      </w:pPr>
    </w:p>
    <w:p w14:paraId="77BF2243" w14:textId="77777777" w:rsidR="00EF6F20" w:rsidRDefault="00EF6F20" w:rsidP="00EF6F20">
      <w:pPr>
        <w:jc w:val="both"/>
      </w:pPr>
      <w:r>
        <w:t xml:space="preserve">Končne meritve debeline suhega filma se izvedejo na primerno (ca. 24ur po nanosu zadnjega premaza – odvisno od klimatskih pogojev) mehansko utrjenih površinah. V vsakem primeru je potrebno meritve debelin opraviti pred potekom </w:t>
      </w:r>
      <w:proofErr w:type="spellStart"/>
      <w:r>
        <w:t>medslojnih</w:t>
      </w:r>
      <w:proofErr w:type="spellEnd"/>
      <w:r>
        <w:t xml:space="preserve"> intervalov, da je mogoče eventualna odstopanja  brez predhodne aktivacije površin odpraviti z dodatnimi nanosi. </w:t>
      </w:r>
    </w:p>
    <w:p w14:paraId="7A924C56" w14:textId="77777777" w:rsidR="00EF6F20" w:rsidRDefault="00EF6F20" w:rsidP="00EF6F20">
      <w:pPr>
        <w:jc w:val="both"/>
      </w:pPr>
    </w:p>
    <w:p w14:paraId="598783F0" w14:textId="77777777" w:rsidR="00EF6F20" w:rsidRDefault="00EF6F20" w:rsidP="00EF6F20">
      <w:pPr>
        <w:jc w:val="both"/>
      </w:pPr>
      <w:r>
        <w:t>Kriteriji sprejemljivosti so:</w:t>
      </w:r>
    </w:p>
    <w:p w14:paraId="3EDD8267" w14:textId="77777777" w:rsidR="00EF6F20" w:rsidRDefault="00EF6F20" w:rsidP="00EF6F20">
      <w:pPr>
        <w:jc w:val="both"/>
      </w:pPr>
    </w:p>
    <w:p w14:paraId="52E078B1" w14:textId="77777777" w:rsidR="00EF6F20" w:rsidRDefault="00EF6F20" w:rsidP="00391338">
      <w:pPr>
        <w:numPr>
          <w:ilvl w:val="0"/>
          <w:numId w:val="68"/>
        </w:numPr>
        <w:jc w:val="both"/>
      </w:pPr>
      <w:r>
        <w:t>Interval zanesljivosti povprečne debeline novo nanesenega premaznega materiala leži na specificirani debelini. Na površinah ni bilo izmerjeno mesto (povprečje vsaj treh meritev na površini ne večji od 1dm</w:t>
      </w:r>
      <w:r>
        <w:rPr>
          <w:vertAlign w:val="superscript"/>
        </w:rPr>
        <w:t>2</w:t>
      </w:r>
      <w:r>
        <w:t xml:space="preserve">) pod 80% specificirane debeline. </w:t>
      </w:r>
    </w:p>
    <w:p w14:paraId="0882FEE3" w14:textId="77777777" w:rsidR="00EF6F20" w:rsidRDefault="00A96153" w:rsidP="00391338">
      <w:pPr>
        <w:numPr>
          <w:ilvl w:val="0"/>
          <w:numId w:val="68"/>
        </w:numPr>
        <w:jc w:val="both"/>
      </w:pPr>
      <w:r>
        <w:t>Na površini ne sme biti nepo</w:t>
      </w:r>
      <w:r w:rsidR="00EF6F20">
        <w:t xml:space="preserve">barvanih mest in poroznih mest. </w:t>
      </w:r>
    </w:p>
    <w:p w14:paraId="2479031D" w14:textId="77777777" w:rsidR="00EF6F20" w:rsidRDefault="00EF6F20" w:rsidP="00391338">
      <w:pPr>
        <w:numPr>
          <w:ilvl w:val="0"/>
          <w:numId w:val="68"/>
        </w:numPr>
        <w:jc w:val="both"/>
      </w:pPr>
      <w:r>
        <w:t>Adhezija min. 200N/cm</w:t>
      </w:r>
      <w:r>
        <w:rPr>
          <w:vertAlign w:val="superscript"/>
        </w:rPr>
        <w:t>2</w:t>
      </w:r>
      <w:r>
        <w:t xml:space="preserve"> oz. 4A .</w:t>
      </w:r>
    </w:p>
    <w:p w14:paraId="51792F4C" w14:textId="77777777" w:rsidR="00EF6F20" w:rsidRDefault="00EF6F20" w:rsidP="00DB7531">
      <w:pPr>
        <w:ind w:left="-72"/>
        <w:rPr>
          <w:b/>
          <w:szCs w:val="22"/>
          <w:u w:val="single"/>
        </w:rPr>
      </w:pPr>
    </w:p>
    <w:p w14:paraId="3118668E" w14:textId="77777777" w:rsidR="00D43499" w:rsidRDefault="00D43499" w:rsidP="00DB7531">
      <w:pPr>
        <w:ind w:left="-72"/>
        <w:rPr>
          <w:b/>
          <w:szCs w:val="22"/>
          <w:u w:val="single"/>
        </w:rPr>
      </w:pPr>
    </w:p>
    <w:p w14:paraId="1023174D" w14:textId="77777777" w:rsidR="0068549E" w:rsidRPr="00DB7531" w:rsidRDefault="0068549E" w:rsidP="005B184B">
      <w:pPr>
        <w:rPr>
          <w:b/>
          <w:szCs w:val="22"/>
          <w:u w:val="single"/>
        </w:rPr>
      </w:pPr>
    </w:p>
    <w:p w14:paraId="2D41A3EA" w14:textId="77777777" w:rsidR="00DB7531" w:rsidRPr="0094177C" w:rsidRDefault="00DB7531" w:rsidP="003A36C2">
      <w:pPr>
        <w:pStyle w:val="Naslov2"/>
      </w:pPr>
      <w:bookmarkStart w:id="144" w:name="_Toc87355709"/>
      <w:r w:rsidRPr="0094177C">
        <w:lastRenderedPageBreak/>
        <w:t>Poizkusno obratovanje</w:t>
      </w:r>
      <w:bookmarkEnd w:id="144"/>
    </w:p>
    <w:p w14:paraId="4A3A11A9" w14:textId="77777777" w:rsidR="0068549E" w:rsidRDefault="0068549E" w:rsidP="002E3587">
      <w:pPr>
        <w:tabs>
          <w:tab w:val="num" w:pos="576"/>
        </w:tabs>
      </w:pPr>
    </w:p>
    <w:p w14:paraId="30C46F71" w14:textId="77777777" w:rsidR="0094177C" w:rsidRDefault="000B238A" w:rsidP="002E3587">
      <w:pPr>
        <w:tabs>
          <w:tab w:val="num" w:pos="576"/>
        </w:tabs>
      </w:pPr>
      <w:r>
        <w:t xml:space="preserve">Po zaključku uspešnega funkcionalnega preizkušanja opreme </w:t>
      </w:r>
      <w:r w:rsidR="005B184B">
        <w:t xml:space="preserve">in izvleku pomožne zapornice pretočnega polja </w:t>
      </w:r>
      <w:r>
        <w:t xml:space="preserve">nastopi poizkusno obratovanje pretočnega polja pod nadzorom predstavnika Izvajalca. </w:t>
      </w:r>
    </w:p>
    <w:p w14:paraId="7AF3FCDE" w14:textId="77777777" w:rsidR="0094177C" w:rsidRDefault="0094177C" w:rsidP="002E3587">
      <w:pPr>
        <w:tabs>
          <w:tab w:val="num" w:pos="576"/>
        </w:tabs>
      </w:pPr>
    </w:p>
    <w:p w14:paraId="7D38C10A" w14:textId="769DE6A6" w:rsidR="000B238A" w:rsidRDefault="000B238A" w:rsidP="002E3587">
      <w:pPr>
        <w:tabs>
          <w:tab w:val="num" w:pos="576"/>
        </w:tabs>
      </w:pPr>
      <w:r>
        <w:t xml:space="preserve">Poizkusno obratovanje traja </w:t>
      </w:r>
      <w:r w:rsidR="00F3408F">
        <w:t xml:space="preserve">neprekinjeno </w:t>
      </w:r>
      <w:r w:rsidR="00A9772A">
        <w:t>3</w:t>
      </w:r>
      <w:r>
        <w:t xml:space="preserve">0 </w:t>
      </w:r>
      <w:r w:rsidR="00133227">
        <w:t xml:space="preserve">koledarskih </w:t>
      </w:r>
      <w:r>
        <w:t>dni.</w:t>
      </w:r>
    </w:p>
    <w:p w14:paraId="05528829" w14:textId="77777777" w:rsidR="0094177C" w:rsidRDefault="0094177C" w:rsidP="002E3587">
      <w:pPr>
        <w:tabs>
          <w:tab w:val="num" w:pos="576"/>
        </w:tabs>
      </w:pPr>
    </w:p>
    <w:p w14:paraId="4A3E332F" w14:textId="77777777" w:rsidR="000B238A" w:rsidRDefault="00F3408F" w:rsidP="002E3587">
      <w:pPr>
        <w:tabs>
          <w:tab w:val="num" w:pos="576"/>
        </w:tabs>
      </w:pPr>
      <w:r>
        <w:t>Po zaključku poizkusnega obratovanja  se oprema pretočnega polja pismeno preda Naročniku v obratovanje in začne teči garancijski rok.</w:t>
      </w:r>
    </w:p>
    <w:p w14:paraId="4F3E64F2" w14:textId="77777777" w:rsidR="00F3408F" w:rsidRPr="000B238A" w:rsidRDefault="00F3408F" w:rsidP="002E3587">
      <w:pPr>
        <w:tabs>
          <w:tab w:val="num" w:pos="576"/>
        </w:tabs>
      </w:pPr>
    </w:p>
    <w:p w14:paraId="27B36DB5" w14:textId="77777777" w:rsidR="002E3587" w:rsidRDefault="002E3587" w:rsidP="002E3587">
      <w:pPr>
        <w:tabs>
          <w:tab w:val="num" w:pos="576"/>
        </w:tabs>
      </w:pPr>
    </w:p>
    <w:p w14:paraId="298491C5" w14:textId="77777777" w:rsidR="00BD4CF2" w:rsidRDefault="00BD4CF2" w:rsidP="002E3587">
      <w:pPr>
        <w:tabs>
          <w:tab w:val="num" w:pos="576"/>
        </w:tabs>
        <w:rPr>
          <w:b/>
        </w:rPr>
      </w:pPr>
    </w:p>
    <w:p w14:paraId="5DD90450" w14:textId="77777777" w:rsidR="004E1284" w:rsidRDefault="004E1284">
      <w:pPr>
        <w:rPr>
          <w:b/>
          <w:caps/>
          <w:spacing w:val="10"/>
          <w:szCs w:val="20"/>
        </w:rPr>
      </w:pPr>
      <w:r>
        <w:br w:type="page"/>
      </w:r>
    </w:p>
    <w:p w14:paraId="6987516B" w14:textId="77777777" w:rsidR="002E3587" w:rsidRDefault="002E3587" w:rsidP="003D2785">
      <w:pPr>
        <w:pStyle w:val="Naslov1"/>
      </w:pPr>
      <w:bookmarkStart w:id="145" w:name="_Toc87355710"/>
      <w:r w:rsidRPr="00522A9A">
        <w:lastRenderedPageBreak/>
        <w:t>POSEBNE TEHNIČNE ZAHTEVE</w:t>
      </w:r>
      <w:bookmarkEnd w:id="145"/>
    </w:p>
    <w:p w14:paraId="074B6658" w14:textId="77777777" w:rsidR="00937407" w:rsidRDefault="00BE7E52" w:rsidP="00330959">
      <w:pPr>
        <w:pStyle w:val="Naslov2"/>
      </w:pPr>
      <w:bookmarkStart w:id="146" w:name="_Toc87355711"/>
      <w:r>
        <w:t>S</w:t>
      </w:r>
      <w:r w:rsidR="00330959">
        <w:t>trojna oprema</w:t>
      </w:r>
      <w:bookmarkEnd w:id="146"/>
    </w:p>
    <w:p w14:paraId="72A1E3BB" w14:textId="77777777" w:rsidR="0062616A" w:rsidRPr="0062616A" w:rsidRDefault="0062616A" w:rsidP="0062616A"/>
    <w:p w14:paraId="47AA6BC1" w14:textId="77777777" w:rsidR="002E3587" w:rsidRDefault="00CF60AB" w:rsidP="00E94B81">
      <w:pPr>
        <w:pStyle w:val="Naslov3"/>
      </w:pPr>
      <w:r>
        <w:t>Tesnilni profili</w:t>
      </w:r>
      <w:r w:rsidR="002E3587" w:rsidRPr="00522A9A">
        <w:t xml:space="preserve"> iz gume</w:t>
      </w:r>
    </w:p>
    <w:p w14:paraId="6FF49776" w14:textId="77777777" w:rsidR="0068549E" w:rsidRDefault="0068549E" w:rsidP="002E3587">
      <w:pPr>
        <w:rPr>
          <w:szCs w:val="22"/>
        </w:rPr>
      </w:pPr>
    </w:p>
    <w:p w14:paraId="15638D98" w14:textId="77777777" w:rsidR="009D7576" w:rsidRDefault="002E3587" w:rsidP="002E3587">
      <w:pPr>
        <w:rPr>
          <w:szCs w:val="22"/>
        </w:rPr>
      </w:pPr>
      <w:r>
        <w:rPr>
          <w:szCs w:val="22"/>
        </w:rPr>
        <w:t xml:space="preserve">Tesnilni profili morajo biti izdelani po postopku </w:t>
      </w:r>
      <w:proofErr w:type="spellStart"/>
      <w:r>
        <w:rPr>
          <w:szCs w:val="22"/>
        </w:rPr>
        <w:t>ekstrudir</w:t>
      </w:r>
      <w:r w:rsidR="005017D8">
        <w:rPr>
          <w:szCs w:val="22"/>
        </w:rPr>
        <w:t>anja</w:t>
      </w:r>
      <w:proofErr w:type="spellEnd"/>
      <w:r w:rsidR="005017D8">
        <w:rPr>
          <w:szCs w:val="22"/>
        </w:rPr>
        <w:t xml:space="preserve"> iz kvalitetne </w:t>
      </w:r>
      <w:r>
        <w:rPr>
          <w:szCs w:val="22"/>
        </w:rPr>
        <w:t xml:space="preserve">gume </w:t>
      </w:r>
      <w:r w:rsidR="00780772">
        <w:rPr>
          <w:szCs w:val="22"/>
        </w:rPr>
        <w:t>(</w:t>
      </w:r>
      <w:r>
        <w:rPr>
          <w:szCs w:val="22"/>
        </w:rPr>
        <w:t>EPDM</w:t>
      </w:r>
      <w:r w:rsidR="00780772">
        <w:rPr>
          <w:szCs w:val="22"/>
        </w:rPr>
        <w:t>)</w:t>
      </w:r>
      <w:r>
        <w:rPr>
          <w:szCs w:val="22"/>
        </w:rPr>
        <w:t xml:space="preserve"> s koeficientom trenja </w:t>
      </w:r>
      <w:r>
        <w:rPr>
          <w:rFonts w:cs="Arial"/>
          <w:szCs w:val="22"/>
        </w:rPr>
        <w:t>&lt;</w:t>
      </w:r>
      <w:r w:rsidR="009D7576">
        <w:rPr>
          <w:szCs w:val="22"/>
        </w:rPr>
        <w:t xml:space="preserve"> 0,3</w:t>
      </w:r>
      <w:r>
        <w:rPr>
          <w:szCs w:val="22"/>
        </w:rPr>
        <w:t xml:space="preserve">. </w:t>
      </w:r>
      <w:r w:rsidR="009D7576">
        <w:rPr>
          <w:szCs w:val="22"/>
        </w:rPr>
        <w:t xml:space="preserve"> Segmenti kotnega tesnjenja so lahko uliti. </w:t>
      </w:r>
    </w:p>
    <w:p w14:paraId="273BC049" w14:textId="77777777" w:rsidR="0068549E" w:rsidRDefault="00022C97" w:rsidP="00022C97">
      <w:pPr>
        <w:rPr>
          <w:szCs w:val="22"/>
        </w:rPr>
      </w:pPr>
      <w:r w:rsidRPr="00C51FD0">
        <w:rPr>
          <w:szCs w:val="22"/>
        </w:rPr>
        <w:t>Klasa dovoljenega odstopanja dimenzij profilov gumijastih tesnil po standardu DIN ISO 3302 je »srednja«.</w:t>
      </w:r>
    </w:p>
    <w:p w14:paraId="3A4C6F9C" w14:textId="77777777" w:rsidR="0068549E" w:rsidRDefault="002E3587" w:rsidP="002E3587">
      <w:pPr>
        <w:rPr>
          <w:szCs w:val="22"/>
        </w:rPr>
      </w:pPr>
      <w:r w:rsidRPr="00297CF5">
        <w:rPr>
          <w:szCs w:val="22"/>
        </w:rPr>
        <w:t>Posamezni segmenti</w:t>
      </w:r>
      <w:r w:rsidR="009D7576">
        <w:rPr>
          <w:szCs w:val="22"/>
        </w:rPr>
        <w:t xml:space="preserve"> tesnilnih gum za vertikalno, </w:t>
      </w:r>
      <w:r w:rsidRPr="00297CF5">
        <w:rPr>
          <w:szCs w:val="22"/>
        </w:rPr>
        <w:t xml:space="preserve">horizontalno </w:t>
      </w:r>
      <w:r w:rsidR="009D7576">
        <w:rPr>
          <w:szCs w:val="22"/>
        </w:rPr>
        <w:t xml:space="preserve">in kotno </w:t>
      </w:r>
      <w:r w:rsidRPr="00297CF5">
        <w:rPr>
          <w:szCs w:val="22"/>
        </w:rPr>
        <w:t xml:space="preserve">tesnjenje zapornih tabel morajo biti izdelani </w:t>
      </w:r>
      <w:r w:rsidR="009D7576">
        <w:rPr>
          <w:szCs w:val="22"/>
        </w:rPr>
        <w:t>(</w:t>
      </w:r>
      <w:proofErr w:type="spellStart"/>
      <w:r w:rsidR="009D7576">
        <w:rPr>
          <w:szCs w:val="22"/>
        </w:rPr>
        <w:t>ekstrudirani</w:t>
      </w:r>
      <w:proofErr w:type="spellEnd"/>
      <w:r w:rsidR="009D7576">
        <w:rPr>
          <w:szCs w:val="22"/>
        </w:rPr>
        <w:t xml:space="preserve"> ali uliti) </w:t>
      </w:r>
      <w:r w:rsidRPr="00297CF5">
        <w:rPr>
          <w:szCs w:val="22"/>
        </w:rPr>
        <w:t>v enem kosu.</w:t>
      </w:r>
      <w:r>
        <w:rPr>
          <w:szCs w:val="22"/>
        </w:rPr>
        <w:t xml:space="preserve"> </w:t>
      </w:r>
    </w:p>
    <w:p w14:paraId="21628B44" w14:textId="77777777" w:rsidR="002E3587" w:rsidRDefault="002E3587" w:rsidP="002E3587">
      <w:pPr>
        <w:rPr>
          <w:szCs w:val="22"/>
        </w:rPr>
      </w:pPr>
      <w:r>
        <w:rPr>
          <w:szCs w:val="22"/>
        </w:rPr>
        <w:t xml:space="preserve">Lepljenje ni dovoljeno. </w:t>
      </w:r>
    </w:p>
    <w:p w14:paraId="5C857024" w14:textId="77777777" w:rsidR="003A36C2" w:rsidRDefault="003A36C2" w:rsidP="002E3587">
      <w:pPr>
        <w:rPr>
          <w:szCs w:val="22"/>
        </w:rPr>
      </w:pPr>
    </w:p>
    <w:p w14:paraId="062BF703" w14:textId="77777777" w:rsidR="00780772" w:rsidRPr="00522A9A" w:rsidRDefault="00780772" w:rsidP="002E3587">
      <w:pPr>
        <w:rPr>
          <w:b/>
          <w:szCs w:val="22"/>
          <w:u w:val="single"/>
        </w:rPr>
      </w:pPr>
    </w:p>
    <w:p w14:paraId="5FAFF113" w14:textId="77777777" w:rsidR="002E3587" w:rsidRDefault="002E3587" w:rsidP="00E94B81">
      <w:pPr>
        <w:pStyle w:val="Naslov3"/>
      </w:pPr>
      <w:r w:rsidRPr="00522A9A">
        <w:t>Vijačni material</w:t>
      </w:r>
    </w:p>
    <w:p w14:paraId="7BC04E93" w14:textId="77777777" w:rsidR="0068549E" w:rsidRDefault="0068549E" w:rsidP="002E3587">
      <w:pPr>
        <w:rPr>
          <w:szCs w:val="22"/>
        </w:rPr>
      </w:pPr>
    </w:p>
    <w:p w14:paraId="1B935417" w14:textId="77777777" w:rsidR="0068549E" w:rsidRDefault="002E3587" w:rsidP="002E3587">
      <w:pPr>
        <w:rPr>
          <w:szCs w:val="22"/>
        </w:rPr>
      </w:pPr>
      <w:r>
        <w:rPr>
          <w:szCs w:val="22"/>
        </w:rPr>
        <w:t xml:space="preserve">Ves vijačni material, ki je v kontaktu z nerjavnim jeklenim materialom in </w:t>
      </w:r>
      <w:r w:rsidRPr="00297CF5">
        <w:rPr>
          <w:szCs w:val="22"/>
        </w:rPr>
        <w:t>vijačni material za pritrditev tesnilnih gum</w:t>
      </w:r>
      <w:r w:rsidR="00FC78DB">
        <w:rPr>
          <w:szCs w:val="22"/>
        </w:rPr>
        <w:t xml:space="preserve"> mora biti izdelan</w:t>
      </w:r>
      <w:r>
        <w:rPr>
          <w:szCs w:val="22"/>
        </w:rPr>
        <w:t xml:space="preserve"> iz nerjavnega jekla. </w:t>
      </w:r>
    </w:p>
    <w:p w14:paraId="7E0DC567" w14:textId="77777777" w:rsidR="0068549E" w:rsidRDefault="0068549E" w:rsidP="002E3587">
      <w:pPr>
        <w:rPr>
          <w:szCs w:val="22"/>
        </w:rPr>
      </w:pPr>
    </w:p>
    <w:p w14:paraId="715AF275" w14:textId="77777777" w:rsidR="0068549E" w:rsidRDefault="002E3587" w:rsidP="002E3587">
      <w:pPr>
        <w:rPr>
          <w:szCs w:val="22"/>
        </w:rPr>
      </w:pPr>
      <w:r>
        <w:rPr>
          <w:szCs w:val="22"/>
        </w:rPr>
        <w:t>Kjer v popisu del ni pose</w:t>
      </w:r>
      <w:r w:rsidR="00A818A6">
        <w:rPr>
          <w:szCs w:val="22"/>
        </w:rPr>
        <w:t xml:space="preserve">bej navedeno se </w:t>
      </w:r>
      <w:r w:rsidR="00FC78DB">
        <w:rPr>
          <w:szCs w:val="22"/>
        </w:rPr>
        <w:t xml:space="preserve"> uporabi</w:t>
      </w:r>
      <w:r w:rsidR="00A818A6">
        <w:rPr>
          <w:szCs w:val="22"/>
        </w:rPr>
        <w:t xml:space="preserve"> vroče cinkan</w:t>
      </w:r>
      <w:r>
        <w:rPr>
          <w:szCs w:val="22"/>
        </w:rPr>
        <w:t xml:space="preserve"> vijačni material. </w:t>
      </w:r>
    </w:p>
    <w:p w14:paraId="49145E07" w14:textId="77777777" w:rsidR="0068549E" w:rsidRDefault="0068549E" w:rsidP="002E3587">
      <w:pPr>
        <w:rPr>
          <w:szCs w:val="22"/>
        </w:rPr>
      </w:pPr>
    </w:p>
    <w:p w14:paraId="2D67FF32" w14:textId="77777777" w:rsidR="002E3587" w:rsidRDefault="002E3587" w:rsidP="002E3587">
      <w:pPr>
        <w:rPr>
          <w:szCs w:val="22"/>
        </w:rPr>
      </w:pPr>
      <w:r>
        <w:rPr>
          <w:szCs w:val="22"/>
        </w:rPr>
        <w:t xml:space="preserve">Pri vijačnem materialu iz nerjavnega jekla mora biti kvaliteta materiala matice drugačne kvalitete od </w:t>
      </w:r>
      <w:r w:rsidR="00FC78DB">
        <w:rPr>
          <w:szCs w:val="22"/>
        </w:rPr>
        <w:t xml:space="preserve">kvalitete materiala </w:t>
      </w:r>
      <w:r>
        <w:rPr>
          <w:szCs w:val="22"/>
        </w:rPr>
        <w:t>vijaka.</w:t>
      </w:r>
      <w:r w:rsidR="003409AB">
        <w:rPr>
          <w:szCs w:val="22"/>
        </w:rPr>
        <w:t xml:space="preserve"> Matice se dobavljajo kvalitete A2, vijaki pa A4.</w:t>
      </w:r>
    </w:p>
    <w:p w14:paraId="09B5F40A" w14:textId="77777777" w:rsidR="0068549E" w:rsidRDefault="0068549E" w:rsidP="002E3587">
      <w:pPr>
        <w:rPr>
          <w:szCs w:val="22"/>
        </w:rPr>
      </w:pPr>
    </w:p>
    <w:p w14:paraId="245FD310" w14:textId="77777777" w:rsidR="002E3587" w:rsidRPr="00513554" w:rsidRDefault="002E3587" w:rsidP="002E3587">
      <w:pPr>
        <w:rPr>
          <w:szCs w:val="22"/>
        </w:rPr>
      </w:pPr>
      <w:r>
        <w:rPr>
          <w:szCs w:val="22"/>
        </w:rPr>
        <w:t>Prednostno naj se uporablja metrični vijačni material, razen tam, kjer to ni mogoče.</w:t>
      </w:r>
    </w:p>
    <w:p w14:paraId="0B30E5D5" w14:textId="77777777" w:rsidR="002E3587" w:rsidRDefault="002E3587" w:rsidP="002E3587">
      <w:pPr>
        <w:rPr>
          <w:b/>
          <w:szCs w:val="22"/>
          <w:u w:val="single"/>
        </w:rPr>
      </w:pPr>
    </w:p>
    <w:p w14:paraId="6DEDC7C3" w14:textId="77777777" w:rsidR="003A36C2" w:rsidRPr="00522A9A" w:rsidRDefault="003A36C2" w:rsidP="002E3587">
      <w:pPr>
        <w:rPr>
          <w:b/>
          <w:szCs w:val="22"/>
          <w:u w:val="single"/>
        </w:rPr>
      </w:pPr>
    </w:p>
    <w:p w14:paraId="56156432" w14:textId="77777777" w:rsidR="002E3587" w:rsidRDefault="002E3587" w:rsidP="00E94B81">
      <w:pPr>
        <w:pStyle w:val="Naslov3"/>
      </w:pPr>
      <w:r>
        <w:t>L</w:t>
      </w:r>
      <w:r w:rsidRPr="00522A9A">
        <w:t>ežaji</w:t>
      </w:r>
    </w:p>
    <w:p w14:paraId="0DB1C2C9" w14:textId="77777777" w:rsidR="0068549E" w:rsidRDefault="0068549E" w:rsidP="002E3587">
      <w:pPr>
        <w:rPr>
          <w:szCs w:val="22"/>
        </w:rPr>
      </w:pPr>
    </w:p>
    <w:p w14:paraId="778A4CB8" w14:textId="77777777" w:rsidR="002E3587" w:rsidRDefault="002E3587" w:rsidP="002E3587">
      <w:pPr>
        <w:rPr>
          <w:szCs w:val="22"/>
        </w:rPr>
      </w:pPr>
      <w:r>
        <w:rPr>
          <w:szCs w:val="22"/>
        </w:rPr>
        <w:t>Drsni ležaji naj bodo izdelani iz materiala, ki je po kvaliteti enak ali boljši od obstoječega materiala navedenega v risbah.</w:t>
      </w:r>
    </w:p>
    <w:p w14:paraId="0FAE156D" w14:textId="77777777" w:rsidR="0068549E" w:rsidRDefault="0068549E" w:rsidP="002E3587">
      <w:pPr>
        <w:rPr>
          <w:szCs w:val="22"/>
        </w:rPr>
      </w:pPr>
    </w:p>
    <w:p w14:paraId="24789D56" w14:textId="77777777" w:rsidR="005520A3" w:rsidRPr="00513554" w:rsidRDefault="00FC78DB" w:rsidP="002E3587">
      <w:pPr>
        <w:rPr>
          <w:szCs w:val="22"/>
        </w:rPr>
      </w:pPr>
      <w:r>
        <w:rPr>
          <w:szCs w:val="22"/>
        </w:rPr>
        <w:t xml:space="preserve">Kjer je </w:t>
      </w:r>
      <w:r w:rsidR="005520A3">
        <w:rPr>
          <w:szCs w:val="22"/>
        </w:rPr>
        <w:t xml:space="preserve">možno je potrebno uporabiti </w:t>
      </w:r>
      <w:proofErr w:type="spellStart"/>
      <w:r w:rsidR="005520A3">
        <w:rPr>
          <w:szCs w:val="22"/>
        </w:rPr>
        <w:t>samomazalne</w:t>
      </w:r>
      <w:proofErr w:type="spellEnd"/>
      <w:r w:rsidR="005520A3">
        <w:rPr>
          <w:szCs w:val="22"/>
        </w:rPr>
        <w:t xml:space="preserve"> puše.</w:t>
      </w:r>
    </w:p>
    <w:p w14:paraId="4238C28F" w14:textId="77777777" w:rsidR="0068549E" w:rsidRDefault="0068549E" w:rsidP="002E3587">
      <w:pPr>
        <w:rPr>
          <w:szCs w:val="22"/>
        </w:rPr>
      </w:pPr>
    </w:p>
    <w:p w14:paraId="168CCB62" w14:textId="77777777" w:rsidR="002E3587" w:rsidRPr="00B86FB2" w:rsidRDefault="002E3587" w:rsidP="002E3587">
      <w:pPr>
        <w:rPr>
          <w:szCs w:val="22"/>
        </w:rPr>
      </w:pPr>
      <w:r>
        <w:rPr>
          <w:szCs w:val="22"/>
        </w:rPr>
        <w:t>Kotalni ležaji m</w:t>
      </w:r>
      <w:r w:rsidR="005520A3">
        <w:rPr>
          <w:szCs w:val="22"/>
        </w:rPr>
        <w:t>orajo biti proizvod priznanega</w:t>
      </w:r>
      <w:r>
        <w:rPr>
          <w:szCs w:val="22"/>
        </w:rPr>
        <w:t xml:space="preserve"> pro</w:t>
      </w:r>
      <w:r w:rsidR="008669DF">
        <w:rPr>
          <w:szCs w:val="22"/>
        </w:rPr>
        <w:t>izvajalca ležajev kot sta FAG ali</w:t>
      </w:r>
      <w:r>
        <w:rPr>
          <w:szCs w:val="22"/>
        </w:rPr>
        <w:t xml:space="preserve"> SKF.</w:t>
      </w:r>
    </w:p>
    <w:p w14:paraId="32632381" w14:textId="77777777" w:rsidR="002E3587" w:rsidRDefault="002E3587" w:rsidP="002E3587">
      <w:pPr>
        <w:rPr>
          <w:b/>
          <w:szCs w:val="22"/>
          <w:u w:val="single"/>
        </w:rPr>
      </w:pPr>
    </w:p>
    <w:p w14:paraId="2055C87C" w14:textId="77777777" w:rsidR="003A36C2" w:rsidRPr="00522A9A" w:rsidRDefault="003A36C2" w:rsidP="002E3587">
      <w:pPr>
        <w:rPr>
          <w:b/>
          <w:szCs w:val="22"/>
          <w:u w:val="single"/>
        </w:rPr>
      </w:pPr>
    </w:p>
    <w:p w14:paraId="15F8EE81" w14:textId="77777777" w:rsidR="002E3587" w:rsidRDefault="002E3587" w:rsidP="00E94B81">
      <w:pPr>
        <w:pStyle w:val="Naslov3"/>
      </w:pPr>
      <w:r w:rsidRPr="00522A9A">
        <w:t>Cevi za mazanje</w:t>
      </w:r>
    </w:p>
    <w:p w14:paraId="09E279D9" w14:textId="77777777" w:rsidR="0068549E" w:rsidRDefault="0068549E" w:rsidP="002E3587">
      <w:pPr>
        <w:rPr>
          <w:szCs w:val="22"/>
        </w:rPr>
      </w:pPr>
    </w:p>
    <w:p w14:paraId="50692909" w14:textId="77777777" w:rsidR="002E3587" w:rsidRDefault="002E3587" w:rsidP="002E3587">
      <w:pPr>
        <w:rPr>
          <w:szCs w:val="22"/>
        </w:rPr>
      </w:pPr>
      <w:r>
        <w:rPr>
          <w:szCs w:val="22"/>
        </w:rPr>
        <w:t xml:space="preserve">Za cevi mazalnega sistema je </w:t>
      </w:r>
      <w:r w:rsidR="000861C3">
        <w:rPr>
          <w:szCs w:val="22"/>
        </w:rPr>
        <w:t xml:space="preserve">potrebno </w:t>
      </w:r>
      <w:r>
        <w:rPr>
          <w:szCs w:val="22"/>
        </w:rPr>
        <w:t>uporabiti brezšivne nerjavne jeklene cevi.</w:t>
      </w:r>
    </w:p>
    <w:p w14:paraId="6D5828BD" w14:textId="77777777" w:rsidR="003A36C2" w:rsidRDefault="00F6670D" w:rsidP="00F6670D">
      <w:pPr>
        <w:tabs>
          <w:tab w:val="left" w:pos="6705"/>
        </w:tabs>
        <w:rPr>
          <w:szCs w:val="22"/>
        </w:rPr>
      </w:pPr>
      <w:r>
        <w:rPr>
          <w:szCs w:val="22"/>
        </w:rPr>
        <w:tab/>
      </w:r>
    </w:p>
    <w:p w14:paraId="6A1FDF22" w14:textId="77777777" w:rsidR="00197D5E" w:rsidRPr="003A36C2" w:rsidRDefault="00197D5E" w:rsidP="002E3587">
      <w:pPr>
        <w:rPr>
          <w:szCs w:val="22"/>
        </w:rPr>
      </w:pPr>
    </w:p>
    <w:p w14:paraId="63BFFA95" w14:textId="77777777" w:rsidR="0094177C" w:rsidRPr="00A50184" w:rsidRDefault="002E3587" w:rsidP="00E94B81">
      <w:pPr>
        <w:pStyle w:val="Naslov3"/>
      </w:pPr>
      <w:r w:rsidRPr="004A5BB3">
        <w:t>Dvižne verige</w:t>
      </w:r>
      <w:r w:rsidRPr="00A50184">
        <w:t xml:space="preserve"> </w:t>
      </w:r>
    </w:p>
    <w:p w14:paraId="56FD2129" w14:textId="77777777" w:rsidR="0068549E" w:rsidRDefault="0068549E" w:rsidP="0094177C">
      <w:pPr>
        <w:pStyle w:val="HTML-oblikovano"/>
        <w:rPr>
          <w:rFonts w:ascii="Arial" w:hAnsi="Arial" w:cs="Times New Roman"/>
          <w:sz w:val="22"/>
          <w:szCs w:val="22"/>
        </w:rPr>
      </w:pPr>
    </w:p>
    <w:p w14:paraId="47EE0579" w14:textId="7777777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 xml:space="preserve">Naročnik se je odločil, da na obratovalnih zapornicah vgradi nove dvižne verige brez vzdrževanja. </w:t>
      </w:r>
    </w:p>
    <w:p w14:paraId="1154DC29" w14:textId="77777777" w:rsidR="009326E7" w:rsidRPr="00FA5E37" w:rsidRDefault="009326E7" w:rsidP="009326E7">
      <w:pPr>
        <w:pStyle w:val="HTML-oblikovano"/>
        <w:rPr>
          <w:rFonts w:ascii="Arial" w:hAnsi="Arial" w:cs="Times New Roman"/>
          <w:sz w:val="22"/>
          <w:szCs w:val="22"/>
        </w:rPr>
      </w:pPr>
    </w:p>
    <w:p w14:paraId="7F8EC544" w14:textId="692B70A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 xml:space="preserve">Verige </w:t>
      </w:r>
      <w:r>
        <w:rPr>
          <w:rFonts w:ascii="Arial" w:hAnsi="Arial" w:cs="Times New Roman"/>
          <w:sz w:val="22"/>
          <w:szCs w:val="22"/>
        </w:rPr>
        <w:t>za obratovalno</w:t>
      </w:r>
      <w:r w:rsidRPr="00FA5E37">
        <w:rPr>
          <w:rFonts w:ascii="Arial" w:hAnsi="Arial" w:cs="Times New Roman"/>
          <w:sz w:val="22"/>
          <w:szCs w:val="22"/>
        </w:rPr>
        <w:t xml:space="preserve"> </w:t>
      </w:r>
      <w:r>
        <w:rPr>
          <w:rFonts w:ascii="Arial" w:hAnsi="Arial" w:cs="Times New Roman"/>
          <w:sz w:val="22"/>
          <w:szCs w:val="22"/>
        </w:rPr>
        <w:t xml:space="preserve">zapornico pretočnega polja </w:t>
      </w:r>
      <w:r w:rsidR="00133227">
        <w:rPr>
          <w:rFonts w:ascii="Arial" w:hAnsi="Arial" w:cs="Times New Roman"/>
          <w:sz w:val="22"/>
          <w:szCs w:val="22"/>
        </w:rPr>
        <w:t>4</w:t>
      </w:r>
      <w:r>
        <w:rPr>
          <w:rFonts w:ascii="Arial" w:hAnsi="Arial" w:cs="Times New Roman"/>
          <w:sz w:val="22"/>
          <w:szCs w:val="22"/>
        </w:rPr>
        <w:t xml:space="preserve"> </w:t>
      </w:r>
      <w:r w:rsidRPr="00FA5E37">
        <w:rPr>
          <w:rFonts w:ascii="Arial" w:hAnsi="Arial" w:cs="Times New Roman"/>
          <w:sz w:val="22"/>
          <w:szCs w:val="22"/>
        </w:rPr>
        <w:t>morajo biti enake konstrukcije in enakih dimenzij kot so v</w:t>
      </w:r>
      <w:r>
        <w:rPr>
          <w:rFonts w:ascii="Arial" w:hAnsi="Arial" w:cs="Times New Roman"/>
          <w:sz w:val="22"/>
          <w:szCs w:val="22"/>
        </w:rPr>
        <w:t>erige, vgrajene v že obnovljeni</w:t>
      </w:r>
      <w:r w:rsidR="00133227">
        <w:rPr>
          <w:rFonts w:ascii="Arial" w:hAnsi="Arial" w:cs="Times New Roman"/>
          <w:sz w:val="22"/>
          <w:szCs w:val="22"/>
        </w:rPr>
        <w:t xml:space="preserve">h </w:t>
      </w:r>
      <w:r>
        <w:rPr>
          <w:rFonts w:ascii="Arial" w:hAnsi="Arial" w:cs="Times New Roman"/>
          <w:sz w:val="22"/>
          <w:szCs w:val="22"/>
        </w:rPr>
        <w:t>zapornic</w:t>
      </w:r>
      <w:r w:rsidR="00133227">
        <w:rPr>
          <w:rFonts w:ascii="Arial" w:hAnsi="Arial" w:cs="Times New Roman"/>
          <w:sz w:val="22"/>
          <w:szCs w:val="22"/>
        </w:rPr>
        <w:t>ah</w:t>
      </w:r>
      <w:r w:rsidRPr="00FA5E37">
        <w:rPr>
          <w:rFonts w:ascii="Arial" w:hAnsi="Arial" w:cs="Times New Roman"/>
          <w:sz w:val="22"/>
          <w:szCs w:val="22"/>
        </w:rPr>
        <w:t xml:space="preserve"> </w:t>
      </w:r>
      <w:r>
        <w:rPr>
          <w:rFonts w:ascii="Arial" w:hAnsi="Arial" w:cs="Times New Roman"/>
          <w:sz w:val="22"/>
          <w:szCs w:val="22"/>
        </w:rPr>
        <w:t xml:space="preserve"> pretočn</w:t>
      </w:r>
      <w:r w:rsidR="00133227">
        <w:rPr>
          <w:rFonts w:ascii="Arial" w:hAnsi="Arial" w:cs="Times New Roman"/>
          <w:sz w:val="22"/>
          <w:szCs w:val="22"/>
        </w:rPr>
        <w:t>ih</w:t>
      </w:r>
      <w:r>
        <w:rPr>
          <w:rFonts w:ascii="Arial" w:hAnsi="Arial" w:cs="Times New Roman"/>
          <w:sz w:val="22"/>
          <w:szCs w:val="22"/>
        </w:rPr>
        <w:t xml:space="preserve"> polj 1</w:t>
      </w:r>
      <w:r w:rsidR="00133227">
        <w:rPr>
          <w:rFonts w:ascii="Arial" w:hAnsi="Arial" w:cs="Times New Roman"/>
          <w:sz w:val="22"/>
          <w:szCs w:val="22"/>
        </w:rPr>
        <w:t>, 2 in 3</w:t>
      </w:r>
      <w:r>
        <w:rPr>
          <w:rFonts w:ascii="Arial" w:hAnsi="Arial" w:cs="Times New Roman"/>
          <w:sz w:val="22"/>
          <w:szCs w:val="22"/>
        </w:rPr>
        <w:t xml:space="preserve"> HE Dravograd</w:t>
      </w:r>
      <w:r w:rsidRPr="00FA5E37">
        <w:rPr>
          <w:rFonts w:ascii="Arial" w:hAnsi="Arial" w:cs="Times New Roman"/>
          <w:sz w:val="22"/>
          <w:szCs w:val="22"/>
        </w:rPr>
        <w:t xml:space="preserve">. </w:t>
      </w:r>
    </w:p>
    <w:p w14:paraId="2332C0A2" w14:textId="77777777" w:rsidR="009326E7" w:rsidRPr="00FA5E37" w:rsidRDefault="009326E7" w:rsidP="009326E7">
      <w:pPr>
        <w:pStyle w:val="HTML-oblikovano"/>
        <w:rPr>
          <w:rFonts w:ascii="Arial" w:hAnsi="Arial" w:cs="Times New Roman"/>
          <w:sz w:val="22"/>
          <w:szCs w:val="22"/>
        </w:rPr>
      </w:pPr>
    </w:p>
    <w:p w14:paraId="6D14D54D" w14:textId="7777777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Verige za posamezno pretočno polje in njihovi sestavni deli morajo biti med sabo izmenljivi.</w:t>
      </w:r>
    </w:p>
    <w:p w14:paraId="5347CBA1" w14:textId="77777777" w:rsidR="009326E7" w:rsidRPr="00FA5E37" w:rsidRDefault="009326E7" w:rsidP="009326E7">
      <w:pPr>
        <w:pStyle w:val="HTML-oblikovano"/>
        <w:rPr>
          <w:rFonts w:ascii="Arial" w:hAnsi="Arial" w:cs="Times New Roman"/>
          <w:sz w:val="22"/>
          <w:szCs w:val="22"/>
        </w:rPr>
      </w:pPr>
    </w:p>
    <w:p w14:paraId="045BC59F" w14:textId="79B9F448" w:rsidR="009326E7" w:rsidRPr="00FA5E37" w:rsidRDefault="009326E7" w:rsidP="009326E7">
      <w:pPr>
        <w:pStyle w:val="HTML-oblikovano"/>
        <w:rPr>
          <w:rFonts w:ascii="Arial" w:hAnsi="Arial" w:cs="Times New Roman"/>
          <w:sz w:val="22"/>
          <w:szCs w:val="22"/>
        </w:rPr>
      </w:pPr>
      <w:r>
        <w:rPr>
          <w:rFonts w:ascii="Arial" w:hAnsi="Arial" w:cs="Times New Roman"/>
          <w:sz w:val="22"/>
          <w:szCs w:val="22"/>
        </w:rPr>
        <w:lastRenderedPageBreak/>
        <w:t>Na pretočnem polju 1 HE Dravograd</w:t>
      </w:r>
      <w:r w:rsidRPr="00FA5E37">
        <w:rPr>
          <w:rFonts w:ascii="Arial" w:hAnsi="Arial" w:cs="Times New Roman"/>
          <w:sz w:val="22"/>
          <w:szCs w:val="22"/>
        </w:rPr>
        <w:t xml:space="preserve"> so vgrajene dvižn</w:t>
      </w:r>
      <w:r>
        <w:rPr>
          <w:rFonts w:ascii="Arial" w:hAnsi="Arial" w:cs="Times New Roman"/>
          <w:sz w:val="22"/>
          <w:szCs w:val="22"/>
        </w:rPr>
        <w:t xml:space="preserve">e verige proizvajalca </w:t>
      </w:r>
      <w:r w:rsidRPr="00FA5E37">
        <w:rPr>
          <w:rFonts w:ascii="Arial" w:hAnsi="Arial" w:cs="Times New Roman"/>
          <w:sz w:val="22"/>
          <w:szCs w:val="22"/>
        </w:rPr>
        <w:t xml:space="preserve">AUFT </w:t>
      </w:r>
      <w:proofErr w:type="spellStart"/>
      <w:r w:rsidRPr="00FA5E37">
        <w:rPr>
          <w:rFonts w:ascii="Arial" w:hAnsi="Arial" w:cs="Times New Roman"/>
          <w:sz w:val="22"/>
          <w:szCs w:val="22"/>
        </w:rPr>
        <w:t>Export</w:t>
      </w:r>
      <w:proofErr w:type="spellEnd"/>
      <w:r w:rsidRPr="00FA5E37">
        <w:rPr>
          <w:rFonts w:ascii="Arial" w:hAnsi="Arial" w:cs="Times New Roman"/>
          <w:sz w:val="22"/>
          <w:szCs w:val="22"/>
        </w:rPr>
        <w:t xml:space="preserve"> </w:t>
      </w:r>
      <w:proofErr w:type="spellStart"/>
      <w:r w:rsidRPr="00FA5E37">
        <w:rPr>
          <w:rFonts w:ascii="Arial" w:hAnsi="Arial" w:cs="Times New Roman"/>
          <w:sz w:val="22"/>
          <w:szCs w:val="22"/>
        </w:rPr>
        <w:t>GmbH</w:t>
      </w:r>
      <w:proofErr w:type="spellEnd"/>
      <w:r>
        <w:rPr>
          <w:rFonts w:ascii="Arial" w:hAnsi="Arial" w:cs="Times New Roman"/>
          <w:sz w:val="22"/>
          <w:szCs w:val="22"/>
        </w:rPr>
        <w:t>, Nemčija</w:t>
      </w:r>
      <w:r w:rsidR="00A50184">
        <w:rPr>
          <w:rFonts w:ascii="Arial" w:hAnsi="Arial" w:cs="Times New Roman"/>
          <w:sz w:val="22"/>
          <w:szCs w:val="22"/>
        </w:rPr>
        <w:t>, na pretočnem polju 2</w:t>
      </w:r>
      <w:r w:rsidR="00FA3A5A">
        <w:rPr>
          <w:rFonts w:ascii="Arial" w:hAnsi="Arial" w:cs="Times New Roman"/>
          <w:sz w:val="22"/>
          <w:szCs w:val="22"/>
        </w:rPr>
        <w:t xml:space="preserve"> in 3</w:t>
      </w:r>
      <w:r w:rsidR="00A50184">
        <w:rPr>
          <w:rFonts w:ascii="Arial" w:hAnsi="Arial" w:cs="Times New Roman"/>
          <w:sz w:val="22"/>
          <w:szCs w:val="22"/>
        </w:rPr>
        <w:t xml:space="preserve"> od </w:t>
      </w:r>
      <w:proofErr w:type="spellStart"/>
      <w:r w:rsidR="00A50184">
        <w:rPr>
          <w:rFonts w:ascii="Arial" w:hAnsi="Arial" w:cs="Times New Roman"/>
          <w:sz w:val="22"/>
          <w:szCs w:val="22"/>
        </w:rPr>
        <w:t>KettenWulf</w:t>
      </w:r>
      <w:proofErr w:type="spellEnd"/>
      <w:r w:rsidR="00A50184">
        <w:rPr>
          <w:rFonts w:ascii="Arial" w:hAnsi="Arial" w:cs="Times New Roman"/>
          <w:sz w:val="22"/>
          <w:szCs w:val="22"/>
        </w:rPr>
        <w:t xml:space="preserve"> </w:t>
      </w:r>
      <w:proofErr w:type="spellStart"/>
      <w:r w:rsidR="00A50184" w:rsidRPr="00A50184">
        <w:rPr>
          <w:rFonts w:ascii="Arial" w:hAnsi="Arial" w:cs="Times New Roman"/>
          <w:sz w:val="22"/>
          <w:szCs w:val="22"/>
        </w:rPr>
        <w:t>Betriebs</w:t>
      </w:r>
      <w:proofErr w:type="spellEnd"/>
      <w:r w:rsidR="00A50184" w:rsidRPr="00A50184">
        <w:rPr>
          <w:rFonts w:ascii="Arial" w:hAnsi="Arial" w:cs="Times New Roman"/>
          <w:sz w:val="22"/>
          <w:szCs w:val="22"/>
        </w:rPr>
        <w:t xml:space="preserve"> </w:t>
      </w:r>
      <w:proofErr w:type="spellStart"/>
      <w:r w:rsidR="00A50184" w:rsidRPr="00A50184">
        <w:rPr>
          <w:rFonts w:ascii="Arial" w:hAnsi="Arial" w:cs="Times New Roman"/>
          <w:sz w:val="22"/>
          <w:szCs w:val="22"/>
        </w:rPr>
        <w:t>GmbH</w:t>
      </w:r>
      <w:proofErr w:type="spellEnd"/>
      <w:r w:rsidR="00A50184">
        <w:rPr>
          <w:rFonts w:ascii="Arial" w:hAnsi="Arial" w:cs="Times New Roman"/>
          <w:sz w:val="22"/>
          <w:szCs w:val="22"/>
        </w:rPr>
        <w:t>, Nemčija</w:t>
      </w:r>
      <w:r w:rsidRPr="00FA5E37">
        <w:rPr>
          <w:rFonts w:ascii="Arial" w:hAnsi="Arial" w:cs="Times New Roman"/>
          <w:sz w:val="22"/>
          <w:szCs w:val="22"/>
        </w:rPr>
        <w:t>.</w:t>
      </w:r>
    </w:p>
    <w:p w14:paraId="4FB907FA" w14:textId="77777777" w:rsidR="009326E7" w:rsidRPr="00FA5E37" w:rsidRDefault="009326E7" w:rsidP="009326E7">
      <w:pPr>
        <w:pStyle w:val="HTML-oblikovano"/>
        <w:rPr>
          <w:rFonts w:ascii="Arial" w:hAnsi="Arial" w:cs="Times New Roman"/>
          <w:sz w:val="22"/>
          <w:szCs w:val="22"/>
        </w:rPr>
      </w:pPr>
    </w:p>
    <w:p w14:paraId="0873E9E6" w14:textId="7777777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V pomoč ponudnikom, ki bi želeli ponuditi verige drugega proizvajalca v nadaljevanju navajamo proizvajalce verig, ki jih je Naročnik v fazi priprave na projekt obnove pretočnih polj  preveril in ugotovil, da zagotavljajo dobavo dvižnih verig ustrezne kvalitete oz. imajo ustrezne izkušnje z izdelavo dvižnih verig za hidromehansko opremo.</w:t>
      </w:r>
    </w:p>
    <w:p w14:paraId="61E0DB7E" w14:textId="77777777" w:rsidR="009326E7" w:rsidRPr="00FA5E37" w:rsidRDefault="009326E7" w:rsidP="009326E7">
      <w:pPr>
        <w:pStyle w:val="HTML-oblikovano"/>
        <w:rPr>
          <w:rFonts w:ascii="Arial" w:hAnsi="Arial" w:cs="Times New Roman"/>
          <w:sz w:val="22"/>
          <w:szCs w:val="22"/>
        </w:rPr>
      </w:pPr>
    </w:p>
    <w:p w14:paraId="0A5160CB" w14:textId="7777777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 xml:space="preserve">-  AUFT </w:t>
      </w:r>
      <w:proofErr w:type="spellStart"/>
      <w:r w:rsidRPr="00FA5E37">
        <w:rPr>
          <w:rFonts w:ascii="Arial" w:hAnsi="Arial" w:cs="Times New Roman"/>
          <w:sz w:val="22"/>
          <w:szCs w:val="22"/>
        </w:rPr>
        <w:t>Export</w:t>
      </w:r>
      <w:proofErr w:type="spellEnd"/>
      <w:r w:rsidRPr="00FA5E37">
        <w:rPr>
          <w:rFonts w:ascii="Arial" w:hAnsi="Arial" w:cs="Times New Roman"/>
          <w:sz w:val="22"/>
          <w:szCs w:val="22"/>
        </w:rPr>
        <w:t xml:space="preserve"> </w:t>
      </w:r>
      <w:proofErr w:type="spellStart"/>
      <w:r w:rsidRPr="00FA5E37">
        <w:rPr>
          <w:rFonts w:ascii="Arial" w:hAnsi="Arial" w:cs="Times New Roman"/>
          <w:sz w:val="22"/>
          <w:szCs w:val="22"/>
        </w:rPr>
        <w:t>GmbH</w:t>
      </w:r>
      <w:proofErr w:type="spellEnd"/>
      <w:r w:rsidRPr="00FA5E37">
        <w:rPr>
          <w:rFonts w:ascii="Arial" w:hAnsi="Arial" w:cs="Times New Roman"/>
          <w:sz w:val="22"/>
          <w:szCs w:val="22"/>
        </w:rPr>
        <w:t xml:space="preserve"> (www.auft-export.de) </w:t>
      </w:r>
    </w:p>
    <w:p w14:paraId="6EFB146D" w14:textId="7777777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 xml:space="preserve">-  </w:t>
      </w:r>
      <w:proofErr w:type="spellStart"/>
      <w:r w:rsidRPr="00FA5E37">
        <w:rPr>
          <w:rFonts w:ascii="Arial" w:hAnsi="Arial" w:cs="Times New Roman"/>
          <w:sz w:val="22"/>
          <w:szCs w:val="22"/>
        </w:rPr>
        <w:t>KettenWulf</w:t>
      </w:r>
      <w:proofErr w:type="spellEnd"/>
      <w:r w:rsidRPr="00FA5E37">
        <w:rPr>
          <w:rFonts w:ascii="Arial" w:hAnsi="Arial" w:cs="Times New Roman"/>
          <w:sz w:val="22"/>
          <w:szCs w:val="22"/>
        </w:rPr>
        <w:t xml:space="preserve"> </w:t>
      </w:r>
      <w:proofErr w:type="spellStart"/>
      <w:r w:rsidRPr="00FA5E37">
        <w:rPr>
          <w:rFonts w:ascii="Arial" w:hAnsi="Arial" w:cs="Times New Roman"/>
          <w:sz w:val="22"/>
          <w:szCs w:val="22"/>
        </w:rPr>
        <w:t>GmbH</w:t>
      </w:r>
      <w:proofErr w:type="spellEnd"/>
      <w:r w:rsidRPr="00FA5E37">
        <w:rPr>
          <w:rFonts w:ascii="Arial" w:hAnsi="Arial" w:cs="Times New Roman"/>
          <w:sz w:val="22"/>
          <w:szCs w:val="22"/>
        </w:rPr>
        <w:t xml:space="preserve"> (</w:t>
      </w:r>
      <w:hyperlink r:id="rId8" w:tooltip="http://www.kettenwulf.com/" w:history="1">
        <w:r w:rsidRPr="00FA5E37">
          <w:rPr>
            <w:rFonts w:ascii="Arial" w:hAnsi="Arial" w:cs="Times New Roman"/>
            <w:sz w:val="22"/>
            <w:szCs w:val="22"/>
          </w:rPr>
          <w:t>www.kettenwulf.com</w:t>
        </w:r>
      </w:hyperlink>
      <w:r w:rsidRPr="00FA5E37">
        <w:rPr>
          <w:rFonts w:ascii="Arial" w:hAnsi="Arial" w:cs="Times New Roman"/>
          <w:sz w:val="22"/>
          <w:szCs w:val="22"/>
        </w:rPr>
        <w:t xml:space="preserve">) </w:t>
      </w:r>
    </w:p>
    <w:p w14:paraId="314B7AC8" w14:textId="7777777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 xml:space="preserve">-  Karl </w:t>
      </w:r>
      <w:proofErr w:type="spellStart"/>
      <w:r w:rsidRPr="00FA5E37">
        <w:rPr>
          <w:rFonts w:ascii="Arial" w:hAnsi="Arial" w:cs="Times New Roman"/>
          <w:sz w:val="22"/>
          <w:szCs w:val="22"/>
        </w:rPr>
        <w:t>Jungbluth</w:t>
      </w:r>
      <w:proofErr w:type="spellEnd"/>
      <w:r w:rsidRPr="00FA5E37">
        <w:rPr>
          <w:rFonts w:ascii="Arial" w:hAnsi="Arial" w:cs="Times New Roman"/>
          <w:sz w:val="22"/>
          <w:szCs w:val="22"/>
        </w:rPr>
        <w:t xml:space="preserve"> </w:t>
      </w:r>
      <w:proofErr w:type="spellStart"/>
      <w:r w:rsidRPr="00FA5E37">
        <w:rPr>
          <w:rFonts w:ascii="Arial" w:hAnsi="Arial" w:cs="Times New Roman"/>
          <w:sz w:val="22"/>
          <w:szCs w:val="22"/>
        </w:rPr>
        <w:t>Kettenfabrik</w:t>
      </w:r>
      <w:proofErr w:type="spellEnd"/>
      <w:r w:rsidRPr="00FA5E37">
        <w:rPr>
          <w:rFonts w:ascii="Arial" w:hAnsi="Arial" w:cs="Times New Roman"/>
          <w:sz w:val="22"/>
          <w:szCs w:val="22"/>
        </w:rPr>
        <w:t xml:space="preserve"> </w:t>
      </w:r>
      <w:proofErr w:type="spellStart"/>
      <w:r w:rsidRPr="00FA5E37">
        <w:rPr>
          <w:rFonts w:ascii="Arial" w:hAnsi="Arial" w:cs="Times New Roman"/>
          <w:sz w:val="22"/>
          <w:szCs w:val="22"/>
        </w:rPr>
        <w:t>GmbH</w:t>
      </w:r>
      <w:proofErr w:type="spellEnd"/>
      <w:r w:rsidRPr="00FA5E37">
        <w:rPr>
          <w:rFonts w:ascii="Arial" w:hAnsi="Arial" w:cs="Times New Roman"/>
          <w:sz w:val="22"/>
          <w:szCs w:val="22"/>
        </w:rPr>
        <w:t xml:space="preserve"> &amp; Co.KG </w:t>
      </w:r>
    </w:p>
    <w:p w14:paraId="37B214C3" w14:textId="77777777" w:rsidR="009326E7" w:rsidRPr="00FA5E37" w:rsidRDefault="009326E7" w:rsidP="009326E7">
      <w:pPr>
        <w:pStyle w:val="HTML-oblikovano"/>
        <w:rPr>
          <w:rFonts w:ascii="Arial" w:hAnsi="Arial" w:cs="Times New Roman"/>
          <w:sz w:val="22"/>
          <w:szCs w:val="22"/>
        </w:rPr>
      </w:pPr>
    </w:p>
    <w:p w14:paraId="45D348F8" w14:textId="77777777" w:rsidR="004B278E" w:rsidRDefault="009326E7" w:rsidP="009326E7">
      <w:pPr>
        <w:pStyle w:val="HTML-oblikovano"/>
        <w:rPr>
          <w:rFonts w:ascii="Arial" w:hAnsi="Arial" w:cs="Times New Roman"/>
          <w:sz w:val="22"/>
          <w:szCs w:val="22"/>
        </w:rPr>
      </w:pPr>
      <w:r w:rsidRPr="00FA5E37">
        <w:rPr>
          <w:rFonts w:ascii="Arial" w:hAnsi="Arial" w:cs="Times New Roman"/>
          <w:sz w:val="22"/>
          <w:szCs w:val="22"/>
        </w:rPr>
        <w:t>Ponudnik lahko ponudi dvižne verige drugih proizvajalcev, ki morajo imeti ustrezne izkušnje navedene v knjigi 1</w:t>
      </w:r>
      <w:r w:rsidR="004B278E">
        <w:rPr>
          <w:rFonts w:ascii="Arial" w:hAnsi="Arial" w:cs="Times New Roman"/>
          <w:sz w:val="22"/>
          <w:szCs w:val="22"/>
        </w:rPr>
        <w:t>.</w:t>
      </w:r>
    </w:p>
    <w:p w14:paraId="55A31A8C" w14:textId="77777777" w:rsidR="004B278E" w:rsidRDefault="004B278E" w:rsidP="009326E7">
      <w:pPr>
        <w:pStyle w:val="HTML-oblikovano"/>
        <w:rPr>
          <w:rFonts w:ascii="Arial" w:hAnsi="Arial" w:cs="Times New Roman"/>
          <w:sz w:val="22"/>
          <w:szCs w:val="22"/>
        </w:rPr>
      </w:pPr>
    </w:p>
    <w:p w14:paraId="6D3E5F7F" w14:textId="77777777" w:rsidR="009326E7" w:rsidRPr="00FA5E37" w:rsidRDefault="004B278E" w:rsidP="009326E7">
      <w:pPr>
        <w:pStyle w:val="HTML-oblikovano"/>
        <w:rPr>
          <w:rFonts w:ascii="Arial" w:hAnsi="Arial" w:cs="Times New Roman"/>
          <w:sz w:val="22"/>
          <w:szCs w:val="22"/>
        </w:rPr>
      </w:pPr>
      <w:r>
        <w:rPr>
          <w:rFonts w:ascii="Arial" w:hAnsi="Arial" w:cs="Times New Roman"/>
          <w:sz w:val="22"/>
          <w:szCs w:val="22"/>
        </w:rPr>
        <w:t xml:space="preserve">Ponujene verige morajo </w:t>
      </w:r>
      <w:r w:rsidR="009326E7" w:rsidRPr="00FA5E37">
        <w:rPr>
          <w:rFonts w:ascii="Arial" w:hAnsi="Arial" w:cs="Times New Roman"/>
          <w:sz w:val="22"/>
          <w:szCs w:val="22"/>
        </w:rPr>
        <w:t>zagotavljati najmanj naslednje tehnične karakteristike:</w:t>
      </w:r>
    </w:p>
    <w:p w14:paraId="0CE287E5" w14:textId="77777777" w:rsidR="009326E7" w:rsidRPr="00FA5E37" w:rsidRDefault="009326E7" w:rsidP="009326E7">
      <w:pPr>
        <w:pStyle w:val="HTML-oblikovano"/>
        <w:rPr>
          <w:rFonts w:ascii="Arial" w:hAnsi="Arial" w:cs="Times New Roman"/>
          <w:sz w:val="22"/>
          <w:szCs w:val="22"/>
        </w:rPr>
      </w:pPr>
    </w:p>
    <w:p w14:paraId="6984204D" w14:textId="77777777" w:rsidR="00026A9B" w:rsidRPr="00026A9B" w:rsidRDefault="00026A9B" w:rsidP="003E0E22">
      <w:pPr>
        <w:pStyle w:val="HTML-oblikovano"/>
        <w:numPr>
          <w:ilvl w:val="0"/>
          <w:numId w:val="77"/>
        </w:numPr>
        <w:rPr>
          <w:rFonts w:ascii="Arial" w:hAnsi="Arial" w:cs="Times New Roman"/>
          <w:sz w:val="22"/>
          <w:szCs w:val="22"/>
        </w:rPr>
      </w:pPr>
      <w:r w:rsidRPr="00026A9B">
        <w:rPr>
          <w:rFonts w:ascii="Arial" w:hAnsi="Arial" w:cs="Times New Roman"/>
          <w:sz w:val="22"/>
          <w:szCs w:val="22"/>
        </w:rPr>
        <w:t xml:space="preserve">Sorniki verige naj bodo izdelani iz nerjavnega jekla 1.4057V (x17CrNi16-2) ali enakovrednega, lamele pa iz </w:t>
      </w:r>
      <w:r w:rsidR="00FD36AA">
        <w:rPr>
          <w:rFonts w:ascii="Arial" w:hAnsi="Arial" w:cs="Times New Roman"/>
          <w:sz w:val="22"/>
          <w:szCs w:val="22"/>
        </w:rPr>
        <w:t xml:space="preserve">konstrukcijskega jekla 42CrMo4V ali enakovrednega. </w:t>
      </w:r>
      <w:r w:rsidRPr="00026A9B">
        <w:rPr>
          <w:rFonts w:ascii="Arial" w:hAnsi="Arial" w:cs="Times New Roman"/>
          <w:sz w:val="22"/>
          <w:szCs w:val="22"/>
        </w:rPr>
        <w:t xml:space="preserve">Lamele so lahko v celoti izdelane tudi iz nerjavnega jekla. </w:t>
      </w:r>
    </w:p>
    <w:p w14:paraId="0CD80816" w14:textId="77777777" w:rsidR="00026A9B" w:rsidRPr="00026A9B" w:rsidRDefault="00026A9B" w:rsidP="00026A9B">
      <w:pPr>
        <w:pStyle w:val="HTML-oblikovano"/>
        <w:rPr>
          <w:rFonts w:ascii="Arial" w:hAnsi="Arial" w:cs="Times New Roman"/>
          <w:sz w:val="22"/>
          <w:szCs w:val="22"/>
        </w:rPr>
      </w:pPr>
    </w:p>
    <w:p w14:paraId="56BAECDD" w14:textId="77777777" w:rsidR="0003375B" w:rsidRPr="00026A9B" w:rsidRDefault="0003375B" w:rsidP="003E0E22">
      <w:pPr>
        <w:pStyle w:val="HTML-oblikovano"/>
        <w:numPr>
          <w:ilvl w:val="0"/>
          <w:numId w:val="77"/>
        </w:numPr>
        <w:rPr>
          <w:rFonts w:ascii="Arial" w:hAnsi="Arial" w:cs="Times New Roman"/>
          <w:sz w:val="22"/>
          <w:szCs w:val="22"/>
        </w:rPr>
      </w:pPr>
      <w:r w:rsidRPr="00026A9B">
        <w:rPr>
          <w:rFonts w:ascii="Arial" w:hAnsi="Arial" w:cs="Times New Roman"/>
          <w:sz w:val="22"/>
          <w:szCs w:val="22"/>
        </w:rPr>
        <w:t xml:space="preserve">Natezna trdnost materiala sornikov </w:t>
      </w:r>
      <w:r>
        <w:rPr>
          <w:rFonts w:ascii="Arial" w:hAnsi="Arial" w:cs="Times New Roman"/>
          <w:sz w:val="22"/>
          <w:szCs w:val="22"/>
        </w:rPr>
        <w:t xml:space="preserve">in lamel </w:t>
      </w:r>
      <w:r w:rsidRPr="00026A9B">
        <w:rPr>
          <w:rFonts w:ascii="Arial" w:hAnsi="Arial" w:cs="Times New Roman"/>
          <w:sz w:val="22"/>
          <w:szCs w:val="22"/>
        </w:rPr>
        <w:t xml:space="preserve">mora biti </w:t>
      </w:r>
      <w:r w:rsidR="005F5E8E">
        <w:rPr>
          <w:rFonts w:ascii="Arial" w:hAnsi="Arial" w:cs="Times New Roman"/>
          <w:sz w:val="22"/>
          <w:szCs w:val="22"/>
        </w:rPr>
        <w:t xml:space="preserve">minimalno </w:t>
      </w:r>
      <w:r w:rsidRPr="00026A9B">
        <w:rPr>
          <w:rFonts w:ascii="Arial" w:hAnsi="Arial" w:cs="Times New Roman"/>
          <w:sz w:val="22"/>
          <w:szCs w:val="22"/>
        </w:rPr>
        <w:t>900 N/mm</w:t>
      </w:r>
      <w:r w:rsidRPr="00026A9B">
        <w:rPr>
          <w:rFonts w:ascii="Arial" w:hAnsi="Arial" w:cs="Times New Roman"/>
          <w:sz w:val="22"/>
          <w:szCs w:val="22"/>
          <w:vertAlign w:val="superscript"/>
        </w:rPr>
        <w:t>2</w:t>
      </w:r>
      <w:r w:rsidRPr="00026A9B">
        <w:rPr>
          <w:rFonts w:ascii="Arial" w:hAnsi="Arial" w:cs="Times New Roman"/>
          <w:sz w:val="22"/>
          <w:szCs w:val="22"/>
        </w:rPr>
        <w:t xml:space="preserve">. Trdota sornikov na površini mora biti minimalno </w:t>
      </w:r>
      <w:r>
        <w:rPr>
          <w:rFonts w:ascii="Arial" w:hAnsi="Arial" w:cs="Times New Roman"/>
          <w:sz w:val="22"/>
          <w:szCs w:val="22"/>
        </w:rPr>
        <w:t>35</w:t>
      </w:r>
      <w:r w:rsidRPr="00026A9B">
        <w:rPr>
          <w:rFonts w:ascii="Arial" w:hAnsi="Arial" w:cs="Times New Roman"/>
          <w:sz w:val="22"/>
          <w:szCs w:val="22"/>
        </w:rPr>
        <w:t xml:space="preserve">HRC.    </w:t>
      </w:r>
    </w:p>
    <w:p w14:paraId="5C1DAEF4" w14:textId="77777777" w:rsidR="00026A9B" w:rsidRPr="00026A9B" w:rsidRDefault="00026A9B" w:rsidP="00026A9B">
      <w:pPr>
        <w:pStyle w:val="HTML-oblikovano"/>
        <w:rPr>
          <w:rFonts w:ascii="Arial" w:hAnsi="Arial" w:cs="Times New Roman"/>
          <w:sz w:val="22"/>
          <w:szCs w:val="22"/>
        </w:rPr>
      </w:pPr>
      <w:r w:rsidRPr="00026A9B">
        <w:rPr>
          <w:rFonts w:ascii="Arial" w:hAnsi="Arial" w:cs="Times New Roman"/>
          <w:sz w:val="22"/>
          <w:szCs w:val="22"/>
        </w:rPr>
        <w:t xml:space="preserve"> </w:t>
      </w:r>
    </w:p>
    <w:p w14:paraId="79CDAA38" w14:textId="77777777" w:rsidR="00026A9B" w:rsidRPr="00EA61D4" w:rsidRDefault="00026A9B" w:rsidP="003E0E22">
      <w:pPr>
        <w:pStyle w:val="HTML-oblikovano"/>
        <w:numPr>
          <w:ilvl w:val="0"/>
          <w:numId w:val="77"/>
        </w:numPr>
        <w:rPr>
          <w:rFonts w:ascii="Arial" w:hAnsi="Arial" w:cs="Times New Roman"/>
          <w:sz w:val="22"/>
          <w:szCs w:val="22"/>
        </w:rPr>
      </w:pPr>
      <w:r w:rsidRPr="00026A9B">
        <w:rPr>
          <w:rFonts w:ascii="Arial" w:hAnsi="Arial" w:cs="Times New Roman"/>
          <w:sz w:val="22"/>
          <w:szCs w:val="22"/>
        </w:rPr>
        <w:t xml:space="preserve">Materiala sornikov in lamel  morata izkazovati zadostno udarno žilavost (V zareza) v skladu s standardi za posamezen material pri – 20 °C.  V primeru, da standard za predlagani material ne podaja udarne žilavost pri – 20 °C, mora proizvajalec pri tej temperaturi kljub temu </w:t>
      </w:r>
      <w:r w:rsidRPr="00EA61D4">
        <w:rPr>
          <w:rFonts w:ascii="Arial" w:hAnsi="Arial" w:cs="Times New Roman"/>
          <w:sz w:val="22"/>
          <w:szCs w:val="22"/>
        </w:rPr>
        <w:t>zagotavljati minimalno udarno žilavost  2</w:t>
      </w:r>
      <w:r w:rsidR="00320039" w:rsidRPr="00EA61D4">
        <w:rPr>
          <w:rFonts w:ascii="Arial" w:hAnsi="Arial" w:cs="Times New Roman"/>
          <w:sz w:val="22"/>
          <w:szCs w:val="22"/>
        </w:rPr>
        <w:t xml:space="preserve">0 J za material sornikov in </w:t>
      </w:r>
      <w:r w:rsidRPr="00EA61D4">
        <w:rPr>
          <w:rFonts w:ascii="Arial" w:hAnsi="Arial" w:cs="Times New Roman"/>
          <w:sz w:val="22"/>
          <w:szCs w:val="22"/>
        </w:rPr>
        <w:t xml:space="preserve">za </w:t>
      </w:r>
      <w:r w:rsidR="00320039" w:rsidRPr="00EA61D4">
        <w:rPr>
          <w:rFonts w:ascii="Arial" w:hAnsi="Arial" w:cs="Times New Roman"/>
          <w:sz w:val="22"/>
          <w:szCs w:val="22"/>
        </w:rPr>
        <w:t>material lamel</w:t>
      </w:r>
      <w:r w:rsidRPr="00EA61D4">
        <w:rPr>
          <w:rFonts w:ascii="Arial" w:hAnsi="Arial" w:cs="Times New Roman"/>
          <w:sz w:val="22"/>
          <w:szCs w:val="22"/>
        </w:rPr>
        <w:t xml:space="preserve">.  </w:t>
      </w:r>
    </w:p>
    <w:p w14:paraId="62080F8B" w14:textId="77777777" w:rsidR="00026A9B" w:rsidRPr="00EA61D4" w:rsidRDefault="00026A9B" w:rsidP="00026A9B">
      <w:pPr>
        <w:pStyle w:val="HTML-oblikovano"/>
        <w:rPr>
          <w:rFonts w:ascii="Arial" w:hAnsi="Arial" w:cs="Times New Roman"/>
          <w:sz w:val="22"/>
          <w:szCs w:val="22"/>
        </w:rPr>
      </w:pPr>
    </w:p>
    <w:p w14:paraId="6A49223B" w14:textId="47E8F365" w:rsidR="00026A9B" w:rsidRPr="00EA61D4" w:rsidRDefault="00026A9B" w:rsidP="003E0E22">
      <w:pPr>
        <w:pStyle w:val="HTML-oblikovano"/>
        <w:numPr>
          <w:ilvl w:val="0"/>
          <w:numId w:val="77"/>
        </w:numPr>
        <w:rPr>
          <w:rFonts w:ascii="Arial" w:hAnsi="Arial" w:cs="Times New Roman"/>
          <w:sz w:val="22"/>
          <w:szCs w:val="22"/>
        </w:rPr>
      </w:pPr>
      <w:r w:rsidRPr="00EA61D4">
        <w:rPr>
          <w:rFonts w:ascii="Arial" w:hAnsi="Arial" w:cs="Times New Roman"/>
          <w:sz w:val="22"/>
          <w:szCs w:val="22"/>
        </w:rPr>
        <w:t>Lamele morajo biti površinsko strojno obdelane in vroče cinkane ali v celoti izdelane iz nerjavnega jekla.</w:t>
      </w:r>
      <w:r w:rsidR="00652EFA" w:rsidRPr="00EA61D4">
        <w:rPr>
          <w:rFonts w:ascii="Arial" w:hAnsi="Arial" w:cs="Times New Roman"/>
          <w:sz w:val="22"/>
          <w:szCs w:val="22"/>
        </w:rPr>
        <w:t xml:space="preserve"> Robovi lamel morajo biti posneti.</w:t>
      </w:r>
      <w:r w:rsidR="00652EFA" w:rsidRPr="00EA61D4">
        <w:rPr>
          <w:rFonts w:ascii="Arial" w:hAnsi="Arial" w:cs="Times New Roman"/>
          <w:sz w:val="22"/>
          <w:szCs w:val="22"/>
        </w:rPr>
        <w:br/>
        <w:t xml:space="preserve">V primeru </w:t>
      </w:r>
      <w:proofErr w:type="spellStart"/>
      <w:r w:rsidR="00652EFA" w:rsidRPr="00EA61D4">
        <w:rPr>
          <w:rFonts w:ascii="Arial" w:hAnsi="Arial" w:cs="Times New Roman"/>
          <w:sz w:val="22"/>
          <w:szCs w:val="22"/>
        </w:rPr>
        <w:t>vročecinkanih</w:t>
      </w:r>
      <w:proofErr w:type="spellEnd"/>
      <w:r w:rsidR="00652EFA" w:rsidRPr="00EA61D4">
        <w:rPr>
          <w:rFonts w:ascii="Arial" w:hAnsi="Arial" w:cs="Times New Roman"/>
          <w:sz w:val="22"/>
          <w:szCs w:val="22"/>
        </w:rPr>
        <w:t xml:space="preserve"> lamel mora jo biti vse površine, katere ostanejo po končni sestave brez protikorozijske zaščite premazane s primernim mazivom, da se prepreči rjavenje.</w:t>
      </w:r>
      <w:r w:rsidRPr="00EA61D4">
        <w:rPr>
          <w:rFonts w:ascii="Arial" w:hAnsi="Arial" w:cs="Times New Roman"/>
          <w:sz w:val="22"/>
          <w:szCs w:val="22"/>
        </w:rPr>
        <w:br/>
      </w:r>
    </w:p>
    <w:p w14:paraId="12B3305D" w14:textId="77777777" w:rsidR="00026A9B" w:rsidRPr="00EA61D4" w:rsidRDefault="00026A9B" w:rsidP="003E0E22">
      <w:pPr>
        <w:pStyle w:val="HTML-oblikovano"/>
        <w:numPr>
          <w:ilvl w:val="0"/>
          <w:numId w:val="77"/>
        </w:numPr>
        <w:rPr>
          <w:rFonts w:ascii="Arial" w:hAnsi="Arial" w:cs="Times New Roman"/>
          <w:sz w:val="22"/>
          <w:szCs w:val="22"/>
        </w:rPr>
      </w:pPr>
      <w:r w:rsidRPr="00EA61D4">
        <w:rPr>
          <w:rFonts w:ascii="Arial" w:hAnsi="Arial" w:cs="Times New Roman"/>
          <w:sz w:val="22"/>
          <w:szCs w:val="22"/>
        </w:rPr>
        <w:t xml:space="preserve">Lamele naj bodo </w:t>
      </w:r>
      <w:proofErr w:type="spellStart"/>
      <w:r w:rsidRPr="00EA61D4">
        <w:rPr>
          <w:rFonts w:ascii="Arial" w:hAnsi="Arial" w:cs="Times New Roman"/>
          <w:sz w:val="22"/>
          <w:szCs w:val="22"/>
        </w:rPr>
        <w:t>vležajene</w:t>
      </w:r>
      <w:proofErr w:type="spellEnd"/>
      <w:r w:rsidRPr="00EA61D4">
        <w:rPr>
          <w:rFonts w:ascii="Arial" w:hAnsi="Arial" w:cs="Times New Roman"/>
          <w:sz w:val="22"/>
          <w:szCs w:val="22"/>
        </w:rPr>
        <w:t xml:space="preserve"> v samo mazalnih bronastih pušah z grafitnimi vložki pri</w:t>
      </w:r>
      <w:r w:rsidR="00780772" w:rsidRPr="00EA61D4">
        <w:rPr>
          <w:rFonts w:ascii="Arial" w:hAnsi="Arial" w:cs="Times New Roman"/>
          <w:sz w:val="22"/>
          <w:szCs w:val="22"/>
        </w:rPr>
        <w:t>l</w:t>
      </w:r>
      <w:r w:rsidRPr="00EA61D4">
        <w:rPr>
          <w:rFonts w:ascii="Arial" w:hAnsi="Arial" w:cs="Times New Roman"/>
          <w:sz w:val="22"/>
          <w:szCs w:val="22"/>
        </w:rPr>
        <w:t>agojene za pogoje po standardu DIN 19704-1. T</w:t>
      </w:r>
      <w:r w:rsidR="00056B8E" w:rsidRPr="00EA61D4">
        <w:rPr>
          <w:rFonts w:ascii="Arial" w:hAnsi="Arial" w:cs="Times New Roman"/>
          <w:sz w:val="22"/>
          <w:szCs w:val="22"/>
        </w:rPr>
        <w:t>rdota puš mora biti minimalno 1</w:t>
      </w:r>
      <w:r w:rsidRPr="00EA61D4">
        <w:rPr>
          <w:rFonts w:ascii="Arial" w:hAnsi="Arial" w:cs="Times New Roman"/>
          <w:sz w:val="22"/>
          <w:szCs w:val="22"/>
        </w:rPr>
        <w:t xml:space="preserve">50HB. </w:t>
      </w:r>
      <w:r w:rsidR="00D60377" w:rsidRPr="00EA61D4">
        <w:rPr>
          <w:rFonts w:ascii="Arial" w:hAnsi="Arial" w:cs="Times New Roman"/>
          <w:sz w:val="22"/>
          <w:szCs w:val="22"/>
        </w:rPr>
        <w:t>Dovoljena dinamična tlačna obremenitev</w:t>
      </w:r>
      <w:r w:rsidR="008115EB" w:rsidRPr="00EA61D4">
        <w:rPr>
          <w:rFonts w:ascii="Arial" w:hAnsi="Arial" w:cs="Times New Roman"/>
          <w:sz w:val="22"/>
          <w:szCs w:val="22"/>
        </w:rPr>
        <w:t xml:space="preserve"> (ploščinski pritisk)</w:t>
      </w:r>
      <w:r w:rsidR="00D60377" w:rsidRPr="00EA61D4">
        <w:rPr>
          <w:rFonts w:ascii="Arial" w:hAnsi="Arial" w:cs="Times New Roman"/>
          <w:sz w:val="22"/>
          <w:szCs w:val="22"/>
        </w:rPr>
        <w:t xml:space="preserve"> minimalno 100MPa.</w:t>
      </w:r>
    </w:p>
    <w:p w14:paraId="07BC3857" w14:textId="77777777" w:rsidR="009326E7" w:rsidRPr="00EA61D4" w:rsidRDefault="009326E7" w:rsidP="009326E7">
      <w:pPr>
        <w:pStyle w:val="HTML-oblikovano"/>
        <w:rPr>
          <w:rFonts w:ascii="Arial" w:hAnsi="Arial" w:cs="Times New Roman"/>
          <w:sz w:val="22"/>
          <w:szCs w:val="22"/>
        </w:rPr>
      </w:pPr>
    </w:p>
    <w:p w14:paraId="5ACA1C7F" w14:textId="77777777" w:rsidR="009326E7" w:rsidRPr="00EA61D4" w:rsidRDefault="009326E7" w:rsidP="003E0E22">
      <w:pPr>
        <w:pStyle w:val="HTML-oblikovano"/>
        <w:numPr>
          <w:ilvl w:val="0"/>
          <w:numId w:val="77"/>
        </w:numPr>
        <w:rPr>
          <w:rFonts w:ascii="Arial" w:hAnsi="Arial" w:cs="Times New Roman"/>
          <w:sz w:val="22"/>
          <w:szCs w:val="22"/>
        </w:rPr>
      </w:pPr>
      <w:r w:rsidRPr="00EA61D4">
        <w:rPr>
          <w:rFonts w:ascii="Arial" w:hAnsi="Arial" w:cs="Times New Roman"/>
          <w:sz w:val="22"/>
          <w:szCs w:val="22"/>
        </w:rPr>
        <w:t>Za zgornjo zaporno tablo, ki se v času pre</w:t>
      </w:r>
      <w:r w:rsidR="00A9089C" w:rsidRPr="00EA61D4">
        <w:rPr>
          <w:rFonts w:ascii="Arial" w:hAnsi="Arial" w:cs="Times New Roman"/>
          <w:sz w:val="22"/>
          <w:szCs w:val="22"/>
        </w:rPr>
        <w:t xml:space="preserve">livanja pogosteje premika </w:t>
      </w:r>
      <w:r w:rsidRPr="00EA61D4">
        <w:rPr>
          <w:rFonts w:ascii="Arial" w:hAnsi="Arial" w:cs="Times New Roman"/>
          <w:sz w:val="22"/>
          <w:szCs w:val="22"/>
        </w:rPr>
        <w:t xml:space="preserve">se predvidi verige s plavajočim (rotirajočim) sornikom in </w:t>
      </w:r>
      <w:r w:rsidR="004B278E" w:rsidRPr="00EA61D4">
        <w:rPr>
          <w:rFonts w:ascii="Arial" w:hAnsi="Arial" w:cs="Times New Roman"/>
          <w:sz w:val="22"/>
          <w:szCs w:val="22"/>
        </w:rPr>
        <w:t xml:space="preserve">ustreznimi </w:t>
      </w:r>
      <w:r w:rsidRPr="00EA61D4">
        <w:rPr>
          <w:rFonts w:ascii="Arial" w:hAnsi="Arial" w:cs="Times New Roman"/>
          <w:sz w:val="22"/>
          <w:szCs w:val="22"/>
        </w:rPr>
        <w:t xml:space="preserve">samo mazalnimi </w:t>
      </w:r>
      <w:r w:rsidR="00633EAE" w:rsidRPr="00EA61D4">
        <w:rPr>
          <w:rFonts w:ascii="Arial" w:hAnsi="Arial" w:cs="Times New Roman"/>
          <w:sz w:val="22"/>
          <w:szCs w:val="22"/>
        </w:rPr>
        <w:t xml:space="preserve">bronastimi </w:t>
      </w:r>
      <w:r w:rsidRPr="00EA61D4">
        <w:rPr>
          <w:rFonts w:ascii="Arial" w:hAnsi="Arial" w:cs="Times New Roman"/>
          <w:sz w:val="22"/>
          <w:szCs w:val="22"/>
        </w:rPr>
        <w:t>puš</w:t>
      </w:r>
      <w:r w:rsidR="004B278E" w:rsidRPr="00EA61D4">
        <w:rPr>
          <w:rFonts w:ascii="Arial" w:hAnsi="Arial" w:cs="Times New Roman"/>
          <w:sz w:val="22"/>
          <w:szCs w:val="22"/>
        </w:rPr>
        <w:t>ami</w:t>
      </w:r>
      <w:r w:rsidR="00633EAE" w:rsidRPr="00EA61D4">
        <w:rPr>
          <w:rFonts w:ascii="Arial" w:hAnsi="Arial" w:cs="Times New Roman"/>
          <w:sz w:val="22"/>
          <w:szCs w:val="22"/>
        </w:rPr>
        <w:t xml:space="preserve"> z grafitnimi vložki</w:t>
      </w:r>
      <w:r w:rsidRPr="00EA61D4">
        <w:rPr>
          <w:rFonts w:ascii="Arial" w:hAnsi="Arial" w:cs="Times New Roman"/>
          <w:sz w:val="22"/>
          <w:szCs w:val="22"/>
        </w:rPr>
        <w:t>.</w:t>
      </w:r>
      <w:r w:rsidR="00BE6ED7" w:rsidRPr="00EA61D4">
        <w:rPr>
          <w:rFonts w:ascii="Arial" w:hAnsi="Arial" w:cs="Times New Roman"/>
          <w:sz w:val="22"/>
          <w:szCs w:val="22"/>
        </w:rPr>
        <w:t xml:space="preserve"> Dovoljeno število gibov na leto  za kot 90° za verigo zgornje zaporne table</w:t>
      </w:r>
      <w:r w:rsidR="00BE6ED7" w:rsidRPr="00EA61D4">
        <w:rPr>
          <w:szCs w:val="22"/>
        </w:rPr>
        <w:t xml:space="preserve"> </w:t>
      </w:r>
      <w:r w:rsidR="00BE6ED7" w:rsidRPr="00EA61D4">
        <w:rPr>
          <w:rFonts w:ascii="Arial" w:hAnsi="Arial" w:cs="Times New Roman"/>
          <w:sz w:val="22"/>
          <w:szCs w:val="22"/>
        </w:rPr>
        <w:t>≥ 700 gibov na leto.</w:t>
      </w:r>
    </w:p>
    <w:p w14:paraId="6BEBA04E" w14:textId="77777777" w:rsidR="00C51FD0" w:rsidRPr="00EA61D4" w:rsidRDefault="00C51FD0" w:rsidP="00C51FD0">
      <w:pPr>
        <w:pStyle w:val="HTML-oblikovano"/>
        <w:ind w:left="720"/>
        <w:rPr>
          <w:rFonts w:ascii="Arial" w:hAnsi="Arial" w:cs="Times New Roman"/>
          <w:sz w:val="22"/>
          <w:szCs w:val="22"/>
        </w:rPr>
      </w:pPr>
    </w:p>
    <w:p w14:paraId="7ED2CB12" w14:textId="4971B437" w:rsidR="00C51FD0" w:rsidRPr="00EA61D4" w:rsidRDefault="00C51FD0" w:rsidP="003E0E22">
      <w:pPr>
        <w:pStyle w:val="HTML-oblikovano"/>
        <w:numPr>
          <w:ilvl w:val="0"/>
          <w:numId w:val="77"/>
        </w:numPr>
        <w:rPr>
          <w:rFonts w:ascii="Arial" w:hAnsi="Arial" w:cs="Times New Roman"/>
          <w:sz w:val="22"/>
          <w:szCs w:val="22"/>
        </w:rPr>
      </w:pPr>
      <w:r w:rsidRPr="00EA61D4">
        <w:rPr>
          <w:rFonts w:ascii="Arial" w:hAnsi="Arial" w:cs="Times New Roman"/>
          <w:sz w:val="22"/>
          <w:szCs w:val="22"/>
        </w:rPr>
        <w:t xml:space="preserve">Za spodnjo zaporno tablo se prav tako predvidi verige s </w:t>
      </w:r>
      <w:bookmarkStart w:id="147" w:name="OLE_LINK2"/>
      <w:r w:rsidRPr="00EA61D4">
        <w:rPr>
          <w:rFonts w:ascii="Arial" w:hAnsi="Arial" w:cs="Times New Roman"/>
          <w:sz w:val="22"/>
          <w:szCs w:val="22"/>
        </w:rPr>
        <w:t>plavajočim (rotirajočim) in samo mazalnimi bronastimi pušami z grafitnimi vložki</w:t>
      </w:r>
      <w:bookmarkEnd w:id="147"/>
      <w:r w:rsidRPr="00EA61D4">
        <w:rPr>
          <w:rFonts w:ascii="Arial" w:hAnsi="Arial" w:cs="Times New Roman"/>
          <w:sz w:val="22"/>
          <w:szCs w:val="22"/>
        </w:rPr>
        <w:t>. Dovoljeno število gibov na leto  za kot 90° za verigo zgornje zaporne table</w:t>
      </w:r>
      <w:r w:rsidRPr="00EA61D4">
        <w:rPr>
          <w:szCs w:val="22"/>
        </w:rPr>
        <w:t xml:space="preserve"> </w:t>
      </w:r>
      <w:r w:rsidRPr="00EA61D4">
        <w:rPr>
          <w:rFonts w:ascii="Arial" w:hAnsi="Arial" w:cs="Times New Roman"/>
          <w:sz w:val="22"/>
          <w:szCs w:val="22"/>
        </w:rPr>
        <w:t>≥ 450 gibov na leto.</w:t>
      </w:r>
    </w:p>
    <w:p w14:paraId="16B42B80" w14:textId="77777777" w:rsidR="009326E7" w:rsidRPr="00EA61D4" w:rsidRDefault="009326E7" w:rsidP="009326E7">
      <w:pPr>
        <w:pStyle w:val="HTML-oblikovano"/>
        <w:rPr>
          <w:rFonts w:ascii="Arial" w:hAnsi="Arial" w:cs="Times New Roman"/>
          <w:sz w:val="22"/>
          <w:szCs w:val="22"/>
        </w:rPr>
      </w:pPr>
    </w:p>
    <w:p w14:paraId="18F58E8A" w14:textId="063C3227" w:rsidR="009326E7" w:rsidRPr="00EA61D4" w:rsidRDefault="009326E7" w:rsidP="003E0E22">
      <w:pPr>
        <w:pStyle w:val="HTML-oblikovano"/>
        <w:numPr>
          <w:ilvl w:val="0"/>
          <w:numId w:val="77"/>
        </w:numPr>
        <w:rPr>
          <w:rFonts w:ascii="Arial" w:hAnsi="Arial" w:cs="Times New Roman"/>
          <w:sz w:val="22"/>
          <w:szCs w:val="22"/>
        </w:rPr>
      </w:pPr>
      <w:r w:rsidRPr="00EA61D4">
        <w:rPr>
          <w:rFonts w:ascii="Arial" w:hAnsi="Arial" w:cs="Times New Roman"/>
          <w:sz w:val="22"/>
          <w:szCs w:val="22"/>
        </w:rPr>
        <w:t xml:space="preserve">Celotna veriga mora biti izdelana tako, da je možna enostavna razstavitev verige za potrebe vzdrževanja (npr. menjavanja ležajnih puš). </w:t>
      </w:r>
      <w:r w:rsidR="00652EFA" w:rsidRPr="00EA61D4">
        <w:rPr>
          <w:rFonts w:ascii="Arial" w:hAnsi="Arial" w:cs="Times New Roman"/>
          <w:sz w:val="22"/>
          <w:szCs w:val="22"/>
        </w:rPr>
        <w:br/>
      </w:r>
    </w:p>
    <w:p w14:paraId="46EF87D9" w14:textId="36FC3329" w:rsidR="00652EFA" w:rsidRPr="00EA61D4" w:rsidRDefault="00652EFA" w:rsidP="00652EFA">
      <w:pPr>
        <w:pStyle w:val="HTML-oblikovano"/>
        <w:numPr>
          <w:ilvl w:val="0"/>
          <w:numId w:val="77"/>
        </w:numPr>
        <w:rPr>
          <w:rFonts w:ascii="Arial" w:hAnsi="Arial" w:cs="Times New Roman"/>
          <w:sz w:val="22"/>
          <w:szCs w:val="22"/>
        </w:rPr>
      </w:pPr>
      <w:r w:rsidRPr="00EA61D4">
        <w:rPr>
          <w:rFonts w:ascii="Arial" w:hAnsi="Arial" w:cs="Times New Roman"/>
          <w:sz w:val="22"/>
          <w:szCs w:val="22"/>
        </w:rPr>
        <w:t>Vijačni material mora biti vroče cinkan oziroma nerjaven, enako kot je material lamel.</w:t>
      </w:r>
    </w:p>
    <w:p w14:paraId="1F6A1116" w14:textId="77777777" w:rsidR="009326E7" w:rsidRPr="00FA5E37" w:rsidRDefault="009326E7" w:rsidP="009326E7">
      <w:pPr>
        <w:pStyle w:val="HTML-oblikovano"/>
        <w:rPr>
          <w:rFonts w:ascii="Arial" w:hAnsi="Arial" w:cs="Times New Roman"/>
          <w:sz w:val="22"/>
          <w:szCs w:val="22"/>
        </w:rPr>
      </w:pPr>
    </w:p>
    <w:p w14:paraId="431E4160" w14:textId="77777777" w:rsidR="009326E7" w:rsidRDefault="009326E7" w:rsidP="003E0E22">
      <w:pPr>
        <w:pStyle w:val="HTML-oblikovano"/>
        <w:numPr>
          <w:ilvl w:val="0"/>
          <w:numId w:val="77"/>
        </w:numPr>
        <w:rPr>
          <w:rFonts w:ascii="Arial" w:hAnsi="Arial" w:cs="Times New Roman"/>
          <w:sz w:val="22"/>
          <w:szCs w:val="22"/>
        </w:rPr>
      </w:pPr>
      <w:r w:rsidRPr="00FA5E37">
        <w:rPr>
          <w:rFonts w:ascii="Arial" w:hAnsi="Arial" w:cs="Times New Roman"/>
          <w:sz w:val="22"/>
          <w:szCs w:val="22"/>
        </w:rPr>
        <w:lastRenderedPageBreak/>
        <w:t xml:space="preserve">Pri izračunu, konstrukciji in izdelavi verig je potrebno </w:t>
      </w:r>
      <w:r w:rsidR="00022C97">
        <w:rPr>
          <w:rFonts w:ascii="Arial" w:hAnsi="Arial" w:cs="Times New Roman"/>
          <w:sz w:val="22"/>
          <w:szCs w:val="22"/>
        </w:rPr>
        <w:t>upoštevati standard DIN 19704/1.</w:t>
      </w:r>
    </w:p>
    <w:p w14:paraId="7ABEC52E" w14:textId="77777777" w:rsidR="00022C97" w:rsidRDefault="00022C97" w:rsidP="00022C97">
      <w:pPr>
        <w:pStyle w:val="HTML-oblikovano"/>
        <w:ind w:left="720"/>
        <w:rPr>
          <w:rFonts w:ascii="Arial" w:hAnsi="Arial" w:cs="Times New Roman"/>
          <w:sz w:val="22"/>
          <w:szCs w:val="22"/>
        </w:rPr>
      </w:pPr>
    </w:p>
    <w:p w14:paraId="41F62AFF" w14:textId="77777777" w:rsidR="009326E7" w:rsidRPr="00FA5E37" w:rsidRDefault="009326E7" w:rsidP="009326E7">
      <w:pPr>
        <w:pStyle w:val="HTML-oblikovano"/>
        <w:rPr>
          <w:rFonts w:ascii="Arial" w:hAnsi="Arial" w:cs="Times New Roman"/>
          <w:sz w:val="22"/>
          <w:szCs w:val="22"/>
        </w:rPr>
      </w:pPr>
    </w:p>
    <w:p w14:paraId="1BDC4B0F" w14:textId="7777777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Prevzem dvižnih verig (dimenzijska kontrola, pregled dokumentacije) se bo izvršil pri proizvajalcu po potrjeni risbi v prisotnosti Naročnika.</w:t>
      </w:r>
    </w:p>
    <w:p w14:paraId="6D3850CB" w14:textId="7777777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 xml:space="preserve"> </w:t>
      </w:r>
    </w:p>
    <w:p w14:paraId="24806D7D" w14:textId="7777777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 xml:space="preserve">Kvaliteta materiala sornikov in lamel bo kontrolirana pri proizvajalcu verig v skladu s točko 3.2 po EN10204 v prisotnosti Naročnika. </w:t>
      </w:r>
    </w:p>
    <w:p w14:paraId="6DF5240E" w14:textId="77777777" w:rsidR="00677F48" w:rsidRDefault="00677F48" w:rsidP="002E3587">
      <w:pPr>
        <w:rPr>
          <w:b/>
          <w:szCs w:val="22"/>
          <w:u w:val="single"/>
        </w:rPr>
      </w:pPr>
    </w:p>
    <w:p w14:paraId="70753082" w14:textId="77777777" w:rsidR="003A36C2" w:rsidRPr="00522A9A" w:rsidRDefault="003A36C2" w:rsidP="002E3587">
      <w:pPr>
        <w:rPr>
          <w:b/>
          <w:szCs w:val="22"/>
          <w:u w:val="single"/>
        </w:rPr>
      </w:pPr>
    </w:p>
    <w:p w14:paraId="5AD2DC24" w14:textId="77777777" w:rsidR="002E3587" w:rsidRDefault="002E3587" w:rsidP="00E94B81">
      <w:pPr>
        <w:pStyle w:val="Naslov3"/>
      </w:pPr>
      <w:r w:rsidRPr="00522A9A">
        <w:t>Maziva</w:t>
      </w:r>
      <w:r>
        <w:t>, olja</w:t>
      </w:r>
    </w:p>
    <w:p w14:paraId="66544717" w14:textId="77777777" w:rsidR="0068549E" w:rsidRDefault="0068549E" w:rsidP="002E3587">
      <w:pPr>
        <w:rPr>
          <w:szCs w:val="22"/>
        </w:rPr>
      </w:pPr>
    </w:p>
    <w:p w14:paraId="4A381A6B" w14:textId="77777777" w:rsidR="0068549E" w:rsidRDefault="002E3587" w:rsidP="002E3587">
      <w:pPr>
        <w:rPr>
          <w:szCs w:val="22"/>
        </w:rPr>
      </w:pPr>
      <w:r>
        <w:rPr>
          <w:szCs w:val="22"/>
        </w:rPr>
        <w:t>Za</w:t>
      </w:r>
      <w:r w:rsidR="00DF1584">
        <w:rPr>
          <w:szCs w:val="22"/>
        </w:rPr>
        <w:t xml:space="preserve"> mazanje zobnikov, verižnikov in ležajev je potrebno nabaviti in uporabiti masti, ki so ž</w:t>
      </w:r>
      <w:r w:rsidR="00F11C55">
        <w:rPr>
          <w:szCs w:val="22"/>
        </w:rPr>
        <w:t>e sedaj v uporabi na HE Dravograd ali enakovredn</w:t>
      </w:r>
      <w:r w:rsidR="00F11C55" w:rsidRPr="00C51FD0">
        <w:rPr>
          <w:szCs w:val="22"/>
        </w:rPr>
        <w:t>a</w:t>
      </w:r>
      <w:r w:rsidR="00AC3ACE" w:rsidRPr="00C51FD0">
        <w:t xml:space="preserve"> z enakimi ali boljšimi tehničnimi karakteristikami</w:t>
      </w:r>
      <w:r w:rsidR="00DF1584" w:rsidRPr="00C51FD0">
        <w:rPr>
          <w:szCs w:val="22"/>
        </w:rPr>
        <w:t xml:space="preserve">. </w:t>
      </w:r>
      <w:r w:rsidR="00DF1584">
        <w:rPr>
          <w:szCs w:val="22"/>
        </w:rPr>
        <w:t xml:space="preserve">Enako velja za </w:t>
      </w:r>
      <w:proofErr w:type="spellStart"/>
      <w:r w:rsidR="00DF1584">
        <w:rPr>
          <w:szCs w:val="22"/>
        </w:rPr>
        <w:t>reduktorska</w:t>
      </w:r>
      <w:proofErr w:type="spellEnd"/>
      <w:r w:rsidR="00DF1584">
        <w:rPr>
          <w:szCs w:val="22"/>
        </w:rPr>
        <w:t xml:space="preserve"> olja.</w:t>
      </w:r>
      <w:r w:rsidR="00AA556D">
        <w:rPr>
          <w:szCs w:val="22"/>
        </w:rPr>
        <w:t xml:space="preserve"> </w:t>
      </w:r>
    </w:p>
    <w:p w14:paraId="655A4546" w14:textId="77777777" w:rsidR="0068549E" w:rsidRDefault="0068549E" w:rsidP="002E3587">
      <w:pPr>
        <w:rPr>
          <w:szCs w:val="22"/>
        </w:rPr>
      </w:pPr>
    </w:p>
    <w:p w14:paraId="5320766E" w14:textId="77777777" w:rsidR="002E3587" w:rsidRPr="00C51FD0" w:rsidRDefault="00AA556D" w:rsidP="002E3587">
      <w:pPr>
        <w:rPr>
          <w:szCs w:val="22"/>
        </w:rPr>
      </w:pPr>
      <w:r w:rsidRPr="00C51FD0">
        <w:rPr>
          <w:szCs w:val="22"/>
        </w:rPr>
        <w:t>Za mazanje drsnih ležajev na zaporni tabli je potrebno uporabiti biološko razgradljivo mast.</w:t>
      </w:r>
    </w:p>
    <w:p w14:paraId="1F6C384C" w14:textId="773A8050" w:rsidR="00726421" w:rsidRPr="00C51FD0" w:rsidRDefault="00726421" w:rsidP="00726421">
      <w:pPr>
        <w:tabs>
          <w:tab w:val="left" w:pos="3402"/>
        </w:tabs>
        <w:rPr>
          <w:szCs w:val="22"/>
        </w:rPr>
      </w:pPr>
      <w:r w:rsidRPr="00C51FD0">
        <w:rPr>
          <w:szCs w:val="22"/>
        </w:rPr>
        <w:t>Mast za verižnike</w:t>
      </w:r>
      <w:r w:rsidR="007A581B" w:rsidRPr="00C51FD0">
        <w:rPr>
          <w:szCs w:val="22"/>
        </w:rPr>
        <w:t>;</w:t>
      </w:r>
      <w:r w:rsidRPr="00C51FD0">
        <w:rPr>
          <w:szCs w:val="22"/>
        </w:rPr>
        <w:t xml:space="preserve"> </w:t>
      </w:r>
      <w:r w:rsidRPr="00C51FD0">
        <w:rPr>
          <w:szCs w:val="22"/>
        </w:rPr>
        <w:tab/>
        <w:t xml:space="preserve">RIVOLTA </w:t>
      </w:r>
      <w:r w:rsidRPr="00C51FD0">
        <w:rPr>
          <w:rFonts w:cs="Arial"/>
        </w:rPr>
        <w:t xml:space="preserve">SKD 3602 </w:t>
      </w:r>
    </w:p>
    <w:p w14:paraId="15B88963" w14:textId="77777777" w:rsidR="007E573B" w:rsidRPr="00C51FD0" w:rsidRDefault="00726421" w:rsidP="00726421">
      <w:pPr>
        <w:tabs>
          <w:tab w:val="left" w:pos="3402"/>
        </w:tabs>
        <w:rPr>
          <w:szCs w:val="22"/>
        </w:rPr>
      </w:pPr>
      <w:r w:rsidRPr="00C51FD0">
        <w:rPr>
          <w:szCs w:val="22"/>
        </w:rPr>
        <w:t xml:space="preserve">Olje za reduktorje; </w:t>
      </w:r>
      <w:r w:rsidRPr="00C51FD0">
        <w:rPr>
          <w:szCs w:val="22"/>
        </w:rPr>
        <w:tab/>
      </w:r>
      <w:r w:rsidR="007E573B" w:rsidRPr="00C51FD0">
        <w:rPr>
          <w:szCs w:val="22"/>
        </w:rPr>
        <w:t>MOBIL Lube HD 80W-90</w:t>
      </w:r>
    </w:p>
    <w:p w14:paraId="637B6345" w14:textId="77777777" w:rsidR="00726421" w:rsidRPr="00C51FD0" w:rsidRDefault="007E573B" w:rsidP="00726421">
      <w:pPr>
        <w:tabs>
          <w:tab w:val="left" w:pos="3402"/>
        </w:tabs>
        <w:rPr>
          <w:szCs w:val="22"/>
        </w:rPr>
      </w:pPr>
      <w:r w:rsidRPr="00C51FD0">
        <w:rPr>
          <w:szCs w:val="22"/>
        </w:rPr>
        <w:t xml:space="preserve">Olje za reduktorje; </w:t>
      </w:r>
      <w:r w:rsidRPr="00C51FD0">
        <w:rPr>
          <w:szCs w:val="22"/>
        </w:rPr>
        <w:tab/>
        <w:t xml:space="preserve">MOBIL </w:t>
      </w:r>
      <w:r w:rsidR="004115A8" w:rsidRPr="00C51FD0">
        <w:rPr>
          <w:szCs w:val="22"/>
        </w:rPr>
        <w:t>85W-140</w:t>
      </w:r>
    </w:p>
    <w:p w14:paraId="0F9C32C6" w14:textId="77777777" w:rsidR="00726421" w:rsidRPr="00C51FD0" w:rsidRDefault="00726421" w:rsidP="00726421">
      <w:pPr>
        <w:tabs>
          <w:tab w:val="left" w:pos="3402"/>
        </w:tabs>
        <w:rPr>
          <w:szCs w:val="22"/>
        </w:rPr>
      </w:pPr>
      <w:r w:rsidRPr="00C51FD0">
        <w:rPr>
          <w:szCs w:val="22"/>
        </w:rPr>
        <w:t>Mast za zobnike;</w:t>
      </w:r>
      <w:r w:rsidRPr="00C51FD0">
        <w:rPr>
          <w:szCs w:val="22"/>
        </w:rPr>
        <w:tab/>
        <w:t>CHESTERTON 715</w:t>
      </w:r>
    </w:p>
    <w:p w14:paraId="76548E33" w14:textId="77777777" w:rsidR="00726421" w:rsidRPr="00C51FD0" w:rsidRDefault="00726421" w:rsidP="00726421">
      <w:pPr>
        <w:tabs>
          <w:tab w:val="left" w:pos="3402"/>
        </w:tabs>
        <w:rPr>
          <w:szCs w:val="22"/>
        </w:rPr>
      </w:pPr>
      <w:r w:rsidRPr="00C51FD0">
        <w:rPr>
          <w:szCs w:val="22"/>
        </w:rPr>
        <w:t xml:space="preserve">Mast za drsne </w:t>
      </w:r>
      <w:r w:rsidR="00002B54" w:rsidRPr="00C51FD0">
        <w:rPr>
          <w:szCs w:val="22"/>
        </w:rPr>
        <w:t xml:space="preserve">in kotalne </w:t>
      </w:r>
      <w:r w:rsidRPr="00C51FD0">
        <w:rPr>
          <w:szCs w:val="22"/>
        </w:rPr>
        <w:t xml:space="preserve">ležaje; </w:t>
      </w:r>
      <w:r w:rsidRPr="00C51FD0">
        <w:rPr>
          <w:szCs w:val="22"/>
        </w:rPr>
        <w:tab/>
        <w:t>SHELL NATURELLE S5 V120P 2</w:t>
      </w:r>
    </w:p>
    <w:p w14:paraId="24E0242E" w14:textId="77777777" w:rsidR="00726421" w:rsidRPr="00C51FD0" w:rsidRDefault="00726421" w:rsidP="00726421">
      <w:pPr>
        <w:tabs>
          <w:tab w:val="left" w:pos="3402"/>
        </w:tabs>
        <w:rPr>
          <w:szCs w:val="22"/>
        </w:rPr>
      </w:pPr>
      <w:r w:rsidRPr="00C51FD0">
        <w:rPr>
          <w:szCs w:val="22"/>
        </w:rPr>
        <w:t xml:space="preserve">Mazivo za nerjavne vijake; </w:t>
      </w:r>
      <w:r w:rsidRPr="00C51FD0">
        <w:rPr>
          <w:szCs w:val="22"/>
        </w:rPr>
        <w:tab/>
        <w:t>CHESTERTON 785</w:t>
      </w:r>
      <w:r w:rsidR="00002B54" w:rsidRPr="00C51FD0">
        <w:rPr>
          <w:szCs w:val="22"/>
        </w:rPr>
        <w:t xml:space="preserve"> in 783</w:t>
      </w:r>
    </w:p>
    <w:p w14:paraId="45D8B0AF" w14:textId="7BAD0464" w:rsidR="00366B12" w:rsidRPr="00C51FD0" w:rsidRDefault="00366B12" w:rsidP="002E3587">
      <w:pPr>
        <w:rPr>
          <w:b/>
          <w:szCs w:val="22"/>
          <w:u w:val="single"/>
        </w:rPr>
      </w:pPr>
    </w:p>
    <w:p w14:paraId="378E7028" w14:textId="4EAAD9A2" w:rsidR="003F78C3" w:rsidRPr="00C51FD0" w:rsidRDefault="003F78C3" w:rsidP="003F78C3">
      <w:pPr>
        <w:tabs>
          <w:tab w:val="left" w:pos="4253"/>
        </w:tabs>
        <w:rPr>
          <w:szCs w:val="22"/>
          <w:u w:val="single"/>
        </w:rPr>
      </w:pPr>
      <w:r w:rsidRPr="00C51FD0">
        <w:rPr>
          <w:szCs w:val="22"/>
          <w:u w:val="single"/>
        </w:rPr>
        <w:t>Mast za verižnike:</w:t>
      </w:r>
    </w:p>
    <w:p w14:paraId="0B6BF133" w14:textId="6EEC7C60" w:rsidR="003F78C3" w:rsidRPr="00C51FD0" w:rsidRDefault="003F78C3" w:rsidP="003F78C3">
      <w:pPr>
        <w:tabs>
          <w:tab w:val="left" w:pos="4253"/>
        </w:tabs>
      </w:pPr>
      <w:r w:rsidRPr="00C51FD0">
        <w:t xml:space="preserve">Dobava masti za verižnike, primerne za </w:t>
      </w:r>
      <w:proofErr w:type="spellStart"/>
      <w:r w:rsidRPr="00C51FD0">
        <w:t>verge</w:t>
      </w:r>
      <w:proofErr w:type="spellEnd"/>
      <w:r w:rsidRPr="00C51FD0">
        <w:t xml:space="preserve"> s </w:t>
      </w:r>
      <w:proofErr w:type="spellStart"/>
      <w:r w:rsidRPr="00C51FD0">
        <w:t>samomazalnimi</w:t>
      </w:r>
      <w:proofErr w:type="spellEnd"/>
      <w:r w:rsidRPr="00C51FD0">
        <w:t xml:space="preserve"> pušami s plavajočimi in fiksnimi sorniki kot na primer RIVOLTA SKD 3602. Izbiro masti mora potrditi proizvajalec verig.</w:t>
      </w:r>
    </w:p>
    <w:p w14:paraId="5817F359" w14:textId="77777777" w:rsidR="003F78C3" w:rsidRPr="00C51FD0" w:rsidRDefault="003F78C3" w:rsidP="002E3587">
      <w:pPr>
        <w:rPr>
          <w:b/>
          <w:szCs w:val="22"/>
          <w:u w:val="single"/>
        </w:rPr>
      </w:pPr>
    </w:p>
    <w:p w14:paraId="6B17DECD" w14:textId="53EEB528" w:rsidR="009707AE" w:rsidRPr="00C51FD0" w:rsidRDefault="009707AE" w:rsidP="009707AE">
      <w:pPr>
        <w:tabs>
          <w:tab w:val="left" w:pos="4253"/>
        </w:tabs>
        <w:rPr>
          <w:szCs w:val="22"/>
        </w:rPr>
      </w:pPr>
      <w:r w:rsidRPr="00C51FD0">
        <w:rPr>
          <w:szCs w:val="22"/>
          <w:u w:val="single"/>
        </w:rPr>
        <w:t>Olje za reduktorje</w:t>
      </w:r>
      <w:r w:rsidR="00D2787A" w:rsidRPr="00C51FD0">
        <w:rPr>
          <w:szCs w:val="22"/>
          <w:u w:val="single"/>
        </w:rPr>
        <w:t xml:space="preserve"> (hitro vrteči)</w:t>
      </w:r>
      <w:r w:rsidRPr="00C51FD0">
        <w:rPr>
          <w:szCs w:val="22"/>
          <w:u w:val="single"/>
        </w:rPr>
        <w:t>;</w:t>
      </w:r>
      <w:r w:rsidRPr="00C51FD0">
        <w:rPr>
          <w:szCs w:val="22"/>
        </w:rPr>
        <w:t xml:space="preserve"> </w:t>
      </w:r>
      <w:r w:rsidRPr="00C51FD0">
        <w:rPr>
          <w:szCs w:val="22"/>
        </w:rPr>
        <w:tab/>
      </w:r>
    </w:p>
    <w:p w14:paraId="0DCB4F05" w14:textId="327D2A4B" w:rsidR="009707AE" w:rsidRPr="00C51FD0" w:rsidRDefault="009707AE" w:rsidP="009707AE">
      <w:pPr>
        <w:tabs>
          <w:tab w:val="left" w:pos="4253"/>
        </w:tabs>
        <w:rPr>
          <w:szCs w:val="22"/>
        </w:rPr>
      </w:pPr>
      <w:r w:rsidRPr="00C51FD0">
        <w:rPr>
          <w:szCs w:val="22"/>
        </w:rPr>
        <w:t xml:space="preserve">Dobava olja, ki ima odlično sposobnost zaščite pred obrabo, oksidacijo in staranjem, korozijo in rjo ter dobro izloča vodo. Primerno za mazanje zelo visoko obremenjenih zaprtih prenosnikov s čelnimi, stožčastimi in polžastimi zobniki kvalitete ter izpolnjuje standard  </w:t>
      </w:r>
      <w:r w:rsidR="00D2787A" w:rsidRPr="00C51FD0">
        <w:t xml:space="preserve">API GL-5 in je </w:t>
      </w:r>
      <w:proofErr w:type="spellStart"/>
      <w:r w:rsidR="00D2787A" w:rsidRPr="00C51FD0">
        <w:t>vizkoznosti</w:t>
      </w:r>
      <w:proofErr w:type="spellEnd"/>
      <w:r w:rsidR="00D2787A" w:rsidRPr="00C51FD0">
        <w:t xml:space="preserve"> med </w:t>
      </w:r>
      <w:r w:rsidR="00950EF5" w:rsidRPr="00C51FD0">
        <w:t>100 mm</w:t>
      </w:r>
      <w:r w:rsidR="00950EF5" w:rsidRPr="00C51FD0">
        <w:rPr>
          <w:vertAlign w:val="superscript"/>
        </w:rPr>
        <w:t>2</w:t>
      </w:r>
      <w:r w:rsidR="00950EF5" w:rsidRPr="00C51FD0">
        <w:t>/s in 140 mm</w:t>
      </w:r>
      <w:r w:rsidR="00950EF5" w:rsidRPr="00C51FD0">
        <w:rPr>
          <w:vertAlign w:val="superscript"/>
        </w:rPr>
        <w:t>2</w:t>
      </w:r>
      <w:r w:rsidR="00950EF5" w:rsidRPr="00C51FD0">
        <w:t>/s pri 40°C.</w:t>
      </w:r>
    </w:p>
    <w:p w14:paraId="4BA31FB3" w14:textId="688CED8B" w:rsidR="009707AE" w:rsidRPr="00C51FD0" w:rsidRDefault="009707AE" w:rsidP="009707AE">
      <w:pPr>
        <w:tabs>
          <w:tab w:val="left" w:pos="4253"/>
        </w:tabs>
        <w:rPr>
          <w:szCs w:val="22"/>
        </w:rPr>
      </w:pPr>
      <w:proofErr w:type="spellStart"/>
      <w:r w:rsidRPr="00C51FD0">
        <w:rPr>
          <w:szCs w:val="22"/>
        </w:rPr>
        <w:t>Mobilube</w:t>
      </w:r>
      <w:proofErr w:type="spellEnd"/>
      <w:r w:rsidRPr="00C51FD0">
        <w:rPr>
          <w:szCs w:val="22"/>
        </w:rPr>
        <w:t xml:space="preserve"> HD 80W-90 ali enakovredno.</w:t>
      </w:r>
    </w:p>
    <w:p w14:paraId="7FAC6BCC" w14:textId="4C2DB183" w:rsidR="00D2787A" w:rsidRPr="00C51FD0" w:rsidRDefault="00D2787A" w:rsidP="009707AE">
      <w:pPr>
        <w:tabs>
          <w:tab w:val="left" w:pos="4253"/>
        </w:tabs>
        <w:rPr>
          <w:szCs w:val="22"/>
        </w:rPr>
      </w:pPr>
    </w:p>
    <w:p w14:paraId="4DBF0685" w14:textId="2586E20C" w:rsidR="00950EF5" w:rsidRPr="00C51FD0" w:rsidRDefault="00950EF5" w:rsidP="00950EF5">
      <w:pPr>
        <w:tabs>
          <w:tab w:val="left" w:pos="4253"/>
        </w:tabs>
        <w:rPr>
          <w:szCs w:val="22"/>
        </w:rPr>
      </w:pPr>
      <w:r w:rsidRPr="00C51FD0">
        <w:rPr>
          <w:szCs w:val="22"/>
          <w:u w:val="single"/>
        </w:rPr>
        <w:t>Olje za polževe reduktorje (počasi vrteči);</w:t>
      </w:r>
      <w:r w:rsidRPr="00C51FD0">
        <w:rPr>
          <w:szCs w:val="22"/>
        </w:rPr>
        <w:t xml:space="preserve"> </w:t>
      </w:r>
      <w:r w:rsidRPr="00C51FD0">
        <w:rPr>
          <w:szCs w:val="22"/>
        </w:rPr>
        <w:tab/>
      </w:r>
    </w:p>
    <w:p w14:paraId="346A0CDC" w14:textId="144987B7" w:rsidR="00950EF5" w:rsidRPr="00C51FD0" w:rsidRDefault="00950EF5" w:rsidP="00950EF5">
      <w:pPr>
        <w:tabs>
          <w:tab w:val="left" w:pos="4253"/>
        </w:tabs>
        <w:rPr>
          <w:szCs w:val="22"/>
        </w:rPr>
      </w:pPr>
      <w:r w:rsidRPr="00C51FD0">
        <w:rPr>
          <w:szCs w:val="22"/>
        </w:rPr>
        <w:t xml:space="preserve">Dobava olja, ki ima odlično sposobnost zaščite pred obrabo, oksidacijo in staranjem, korozijo in rjo ter dobro izloča vodo. Primerno za mazanje zelo visoko obremenjenih zaprtih prenosnikov s čelnimi, stožčastimi in polžastimi zobniki kvalitete ter izpolnjuje standard  </w:t>
      </w:r>
      <w:r w:rsidRPr="00C51FD0">
        <w:t xml:space="preserve">API GL-5 in je </w:t>
      </w:r>
      <w:proofErr w:type="spellStart"/>
      <w:r w:rsidRPr="00C51FD0">
        <w:t>vizkoznosti</w:t>
      </w:r>
      <w:proofErr w:type="spellEnd"/>
      <w:r w:rsidRPr="00C51FD0">
        <w:t xml:space="preserve"> med 280 mm</w:t>
      </w:r>
      <w:r w:rsidRPr="00C51FD0">
        <w:rPr>
          <w:vertAlign w:val="superscript"/>
        </w:rPr>
        <w:t>2</w:t>
      </w:r>
      <w:r w:rsidRPr="00C51FD0">
        <w:t>/s in 330 mm</w:t>
      </w:r>
      <w:r w:rsidRPr="00C51FD0">
        <w:rPr>
          <w:vertAlign w:val="superscript"/>
        </w:rPr>
        <w:t>2</w:t>
      </w:r>
      <w:r w:rsidRPr="00C51FD0">
        <w:t>/s pri 40°C.</w:t>
      </w:r>
    </w:p>
    <w:p w14:paraId="637C2704" w14:textId="5DBD14BE" w:rsidR="00950EF5" w:rsidRPr="00C51FD0" w:rsidRDefault="00950EF5" w:rsidP="00950EF5">
      <w:pPr>
        <w:tabs>
          <w:tab w:val="left" w:pos="4253"/>
        </w:tabs>
        <w:rPr>
          <w:szCs w:val="22"/>
        </w:rPr>
      </w:pPr>
      <w:proofErr w:type="spellStart"/>
      <w:r w:rsidRPr="00C51FD0">
        <w:rPr>
          <w:szCs w:val="22"/>
        </w:rPr>
        <w:t>Mobilube</w:t>
      </w:r>
      <w:proofErr w:type="spellEnd"/>
      <w:r w:rsidRPr="00C51FD0">
        <w:rPr>
          <w:szCs w:val="22"/>
        </w:rPr>
        <w:t xml:space="preserve"> HD 85W-140 ali enakovredno.</w:t>
      </w:r>
    </w:p>
    <w:p w14:paraId="0072366B" w14:textId="77777777" w:rsidR="00950EF5" w:rsidRPr="00C51FD0" w:rsidRDefault="00950EF5" w:rsidP="009707AE">
      <w:pPr>
        <w:tabs>
          <w:tab w:val="left" w:pos="4253"/>
        </w:tabs>
        <w:rPr>
          <w:szCs w:val="22"/>
        </w:rPr>
      </w:pPr>
    </w:p>
    <w:p w14:paraId="52CF9760" w14:textId="77777777" w:rsidR="009707AE" w:rsidRPr="00C51FD0" w:rsidRDefault="009707AE" w:rsidP="009707AE">
      <w:pPr>
        <w:tabs>
          <w:tab w:val="left" w:pos="4253"/>
        </w:tabs>
        <w:rPr>
          <w:szCs w:val="22"/>
        </w:rPr>
      </w:pPr>
    </w:p>
    <w:p w14:paraId="2A56D7D5" w14:textId="5F5FE8C5" w:rsidR="008D6260" w:rsidRPr="00C51FD0" w:rsidRDefault="008D6260" w:rsidP="008D6260">
      <w:pPr>
        <w:tabs>
          <w:tab w:val="left" w:pos="4253"/>
        </w:tabs>
        <w:rPr>
          <w:szCs w:val="22"/>
          <w:u w:val="single"/>
        </w:rPr>
      </w:pPr>
      <w:r w:rsidRPr="00C51FD0">
        <w:rPr>
          <w:szCs w:val="22"/>
          <w:u w:val="single"/>
        </w:rPr>
        <w:t xml:space="preserve">Mast za </w:t>
      </w:r>
      <w:r w:rsidR="00950EF5" w:rsidRPr="00C51FD0">
        <w:rPr>
          <w:szCs w:val="22"/>
          <w:u w:val="single"/>
        </w:rPr>
        <w:t>zobnike</w:t>
      </w:r>
      <w:r w:rsidRPr="00C51FD0">
        <w:rPr>
          <w:szCs w:val="22"/>
          <w:u w:val="single"/>
        </w:rPr>
        <w:t>;</w:t>
      </w:r>
    </w:p>
    <w:p w14:paraId="60A2C1F2" w14:textId="77777777" w:rsidR="008D6260" w:rsidRPr="00C51FD0" w:rsidRDefault="008D6260" w:rsidP="008D6260">
      <w:pPr>
        <w:tabs>
          <w:tab w:val="left" w:pos="4253"/>
        </w:tabs>
        <w:rPr>
          <w:szCs w:val="22"/>
        </w:rPr>
      </w:pPr>
      <w:r w:rsidRPr="00C51FD0">
        <w:t>Dobava maziva, ki zagotavlja protikorozijsko zaščito, ima dobre mazalne sposobnosti, je odporno na spiranje z vodo in je priznano pri uporabi na podobnih aplikacijah, kot na primer CHESTERTON 715. </w:t>
      </w:r>
      <w:r w:rsidRPr="00C51FD0">
        <w:rPr>
          <w:szCs w:val="22"/>
        </w:rPr>
        <w:tab/>
      </w:r>
      <w:r w:rsidRPr="00C51FD0">
        <w:rPr>
          <w:rFonts w:cs="Arial"/>
        </w:rPr>
        <w:t xml:space="preserve"> </w:t>
      </w:r>
    </w:p>
    <w:p w14:paraId="5EF74A43" w14:textId="77777777" w:rsidR="008D6260" w:rsidRPr="00C51FD0" w:rsidRDefault="008D6260" w:rsidP="008D6260">
      <w:pPr>
        <w:tabs>
          <w:tab w:val="left" w:pos="4253"/>
        </w:tabs>
        <w:rPr>
          <w:szCs w:val="22"/>
        </w:rPr>
      </w:pPr>
    </w:p>
    <w:p w14:paraId="46E9005C" w14:textId="77777777" w:rsidR="008D6260" w:rsidRPr="00C51FD0" w:rsidRDefault="008D6260" w:rsidP="008D6260">
      <w:pPr>
        <w:tabs>
          <w:tab w:val="left" w:pos="4253"/>
        </w:tabs>
        <w:rPr>
          <w:szCs w:val="22"/>
        </w:rPr>
      </w:pPr>
      <w:r w:rsidRPr="00C51FD0">
        <w:rPr>
          <w:szCs w:val="22"/>
          <w:u w:val="single"/>
        </w:rPr>
        <w:t>Mast za drsne in kotalne ležaje;</w:t>
      </w:r>
      <w:r w:rsidRPr="00C51FD0">
        <w:rPr>
          <w:szCs w:val="22"/>
        </w:rPr>
        <w:t xml:space="preserve"> </w:t>
      </w:r>
      <w:r w:rsidRPr="00C51FD0">
        <w:rPr>
          <w:szCs w:val="22"/>
        </w:rPr>
        <w:tab/>
      </w:r>
    </w:p>
    <w:p w14:paraId="73BFA20F" w14:textId="77777777" w:rsidR="008D6260" w:rsidRPr="00C51FD0" w:rsidRDefault="008D6260" w:rsidP="008D6260">
      <w:pPr>
        <w:tabs>
          <w:tab w:val="left" w:pos="4253"/>
        </w:tabs>
        <w:rPr>
          <w:szCs w:val="22"/>
        </w:rPr>
      </w:pPr>
      <w:r w:rsidRPr="00C51FD0">
        <w:rPr>
          <w:szCs w:val="22"/>
        </w:rPr>
        <w:t>Dobava biološko razgradljive masti za drsne in kotalne ležaje za visoke obremenitve. Ustrezati mora standardu CEC-L-33-A-93.</w:t>
      </w:r>
    </w:p>
    <w:p w14:paraId="19B91515" w14:textId="182EB2B4" w:rsidR="008D6260" w:rsidRPr="00C51FD0" w:rsidRDefault="008D6260" w:rsidP="008D6260">
      <w:pPr>
        <w:tabs>
          <w:tab w:val="left" w:pos="4253"/>
        </w:tabs>
        <w:rPr>
          <w:szCs w:val="22"/>
        </w:rPr>
      </w:pPr>
      <w:r w:rsidRPr="00C51FD0">
        <w:rPr>
          <w:szCs w:val="22"/>
        </w:rPr>
        <w:t>SHELL NATURELLE S5 V120P 2 ali enakovredno.</w:t>
      </w:r>
    </w:p>
    <w:p w14:paraId="528A604E" w14:textId="55376FDC" w:rsidR="007A581B" w:rsidRPr="00C51FD0" w:rsidRDefault="007A581B" w:rsidP="008D6260">
      <w:pPr>
        <w:tabs>
          <w:tab w:val="left" w:pos="4253"/>
        </w:tabs>
        <w:rPr>
          <w:szCs w:val="22"/>
        </w:rPr>
      </w:pPr>
    </w:p>
    <w:p w14:paraId="4ACB3D30" w14:textId="178EEB66" w:rsidR="007A581B" w:rsidRPr="00C51FD0" w:rsidRDefault="007A581B" w:rsidP="008D6260">
      <w:pPr>
        <w:tabs>
          <w:tab w:val="left" w:pos="4253"/>
        </w:tabs>
        <w:rPr>
          <w:szCs w:val="22"/>
        </w:rPr>
      </w:pPr>
      <w:r w:rsidRPr="00C51FD0">
        <w:rPr>
          <w:szCs w:val="22"/>
          <w:u w:val="single"/>
        </w:rPr>
        <w:t>Mazivo za nerjavne vijake;</w:t>
      </w:r>
    </w:p>
    <w:p w14:paraId="2C998DD0" w14:textId="0C09B1E7" w:rsidR="007A581B" w:rsidRPr="00183CC7" w:rsidRDefault="007A581B" w:rsidP="008D6260">
      <w:pPr>
        <w:tabs>
          <w:tab w:val="left" w:pos="4253"/>
        </w:tabs>
        <w:rPr>
          <w:szCs w:val="22"/>
        </w:rPr>
      </w:pPr>
      <w:r w:rsidRPr="00C51FD0">
        <w:rPr>
          <w:szCs w:val="22"/>
        </w:rPr>
        <w:t xml:space="preserve">Dobava masti za mazanje navojev predvsem nerjavnih vijakov, ki prepreči </w:t>
      </w:r>
      <w:proofErr w:type="spellStart"/>
      <w:r w:rsidRPr="00C51FD0">
        <w:rPr>
          <w:szCs w:val="22"/>
        </w:rPr>
        <w:t>zaribavanje</w:t>
      </w:r>
      <w:proofErr w:type="spellEnd"/>
      <w:r w:rsidRPr="00C51FD0">
        <w:rPr>
          <w:szCs w:val="22"/>
        </w:rPr>
        <w:t xml:space="preserve"> in katera ne sme zmanjšati koeficienta trenja pod 0,15. Mazivo mora zagotavljati protikorozijsko zaščito in odporno na spiranje z vodo.</w:t>
      </w:r>
    </w:p>
    <w:p w14:paraId="705EB419" w14:textId="77777777" w:rsidR="00E84BAB" w:rsidRDefault="00E84BAB" w:rsidP="00795CAD">
      <w:pPr>
        <w:jc w:val="both"/>
        <w:rPr>
          <w:rFonts w:cs="Arial"/>
          <w:szCs w:val="22"/>
          <w:u w:val="single"/>
        </w:rPr>
      </w:pPr>
    </w:p>
    <w:p w14:paraId="7C300635" w14:textId="77777777" w:rsidR="004F3BB4" w:rsidRDefault="004F3BB4" w:rsidP="002E3587">
      <w:pPr>
        <w:rPr>
          <w:b/>
        </w:rPr>
      </w:pPr>
    </w:p>
    <w:p w14:paraId="596B2B72" w14:textId="77777777" w:rsidR="00BE7E52" w:rsidRDefault="00BE7E52" w:rsidP="00330959">
      <w:pPr>
        <w:pStyle w:val="Naslov2"/>
      </w:pPr>
      <w:bookmarkStart w:id="148" w:name="_Toc87355712"/>
      <w:r>
        <w:t>Elektro oprema</w:t>
      </w:r>
      <w:r w:rsidR="00CD41DB">
        <w:t xml:space="preserve"> in material</w:t>
      </w:r>
      <w:bookmarkEnd w:id="148"/>
    </w:p>
    <w:p w14:paraId="7F6E888E" w14:textId="77777777" w:rsidR="00BE7E52" w:rsidRDefault="00BE7E52" w:rsidP="00BE7E52"/>
    <w:p w14:paraId="4E79AF1D" w14:textId="77777777" w:rsidR="00531920" w:rsidRPr="00582423" w:rsidRDefault="00531920" w:rsidP="00531920">
      <w:pPr>
        <w:rPr>
          <w:rFonts w:cs="Arial"/>
          <w:szCs w:val="22"/>
        </w:rPr>
      </w:pPr>
      <w:r>
        <w:rPr>
          <w:rFonts w:cs="Arial"/>
          <w:szCs w:val="22"/>
        </w:rPr>
        <w:t xml:space="preserve">V listi cen se pojavljajo </w:t>
      </w:r>
      <w:r w:rsidRPr="00582423">
        <w:rPr>
          <w:rFonts w:cs="Arial"/>
          <w:szCs w:val="22"/>
        </w:rPr>
        <w:t>zahteve za opremo že definiranih proizvajalcev z znano naročniško številko. To je oprema:</w:t>
      </w:r>
    </w:p>
    <w:p w14:paraId="2D3FCB5F" w14:textId="77777777" w:rsidR="00531920" w:rsidRPr="00582423" w:rsidRDefault="00531920" w:rsidP="003E0E22">
      <w:pPr>
        <w:pStyle w:val="Odstavekseznama"/>
        <w:numPr>
          <w:ilvl w:val="0"/>
          <w:numId w:val="81"/>
        </w:numPr>
        <w:jc w:val="both"/>
        <w:rPr>
          <w:rFonts w:cs="Arial"/>
          <w:szCs w:val="22"/>
        </w:rPr>
      </w:pPr>
      <w:r w:rsidRPr="00582423">
        <w:rPr>
          <w:rFonts w:cs="Arial"/>
          <w:szCs w:val="22"/>
        </w:rPr>
        <w:t xml:space="preserve">ki izhaja iz izvedbene projektne dokumentacije nastale na DEM d.o.o. in bo montirana, </w:t>
      </w:r>
      <w:proofErr w:type="spellStart"/>
      <w:r w:rsidRPr="00582423">
        <w:rPr>
          <w:rFonts w:cs="Arial"/>
          <w:szCs w:val="22"/>
        </w:rPr>
        <w:t>parametrirana</w:t>
      </w:r>
      <w:proofErr w:type="spellEnd"/>
      <w:r w:rsidRPr="00582423">
        <w:rPr>
          <w:rFonts w:cs="Arial"/>
          <w:szCs w:val="22"/>
        </w:rPr>
        <w:t>/programirana in spuščena v pogon s strani delavcev DEM d.o.o.,</w:t>
      </w:r>
    </w:p>
    <w:p w14:paraId="0369BB34" w14:textId="77777777" w:rsidR="00531920" w:rsidRPr="00582423" w:rsidRDefault="00531920" w:rsidP="003E0E22">
      <w:pPr>
        <w:pStyle w:val="Odstavekseznama"/>
        <w:numPr>
          <w:ilvl w:val="0"/>
          <w:numId w:val="81"/>
        </w:numPr>
        <w:jc w:val="both"/>
        <w:rPr>
          <w:rFonts w:cs="Arial"/>
          <w:szCs w:val="22"/>
        </w:rPr>
      </w:pPr>
      <w:r w:rsidRPr="00582423">
        <w:rPr>
          <w:rFonts w:cs="Arial"/>
          <w:szCs w:val="22"/>
        </w:rPr>
        <w:t>ki se bo uporabila za nadgradnjo obstoječih sistemov.</w:t>
      </w:r>
    </w:p>
    <w:p w14:paraId="0A3F7C81" w14:textId="031045F1" w:rsidR="00531920" w:rsidRPr="00582423" w:rsidRDefault="00531920" w:rsidP="00531920">
      <w:pPr>
        <w:rPr>
          <w:rFonts w:cs="Arial"/>
          <w:szCs w:val="22"/>
        </w:rPr>
      </w:pPr>
      <w:r w:rsidRPr="00582423">
        <w:rPr>
          <w:rFonts w:cs="Arial"/>
          <w:szCs w:val="22"/>
        </w:rPr>
        <w:t>Ta oprema se nahaja v Listi cen na zavihkih »</w:t>
      </w:r>
      <w:r w:rsidR="00133227">
        <w:rPr>
          <w:rFonts w:cs="Arial"/>
          <w:szCs w:val="22"/>
        </w:rPr>
        <w:t>4</w:t>
      </w:r>
      <w:r w:rsidRPr="00582423">
        <w:rPr>
          <w:rFonts w:cs="Arial"/>
          <w:szCs w:val="22"/>
        </w:rPr>
        <w:t>CBD01«,»</w:t>
      </w:r>
      <w:r w:rsidR="00133227">
        <w:rPr>
          <w:rFonts w:cs="Arial"/>
          <w:szCs w:val="22"/>
        </w:rPr>
        <w:t>4</w:t>
      </w:r>
      <w:r w:rsidRPr="00582423">
        <w:rPr>
          <w:rFonts w:cs="Arial"/>
          <w:szCs w:val="22"/>
        </w:rPr>
        <w:t>BMC02« in »Rezerva« in zanjo velja, da je dovoljeno ponuditi izključno zahtevano opremo.</w:t>
      </w:r>
    </w:p>
    <w:p w14:paraId="409826B2" w14:textId="77777777" w:rsidR="00531920" w:rsidRPr="00582423" w:rsidRDefault="00531920" w:rsidP="00531920">
      <w:pPr>
        <w:rPr>
          <w:rFonts w:cs="Arial"/>
          <w:szCs w:val="22"/>
        </w:rPr>
      </w:pPr>
    </w:p>
    <w:p w14:paraId="28115F98" w14:textId="77777777" w:rsidR="00531920" w:rsidRPr="00582423" w:rsidRDefault="00531920" w:rsidP="00531920">
      <w:pPr>
        <w:rPr>
          <w:rFonts w:cs="Arial"/>
          <w:szCs w:val="22"/>
        </w:rPr>
      </w:pPr>
      <w:r w:rsidRPr="00582423">
        <w:rPr>
          <w:rFonts w:cs="Arial"/>
          <w:szCs w:val="22"/>
        </w:rPr>
        <w:t>V Listi cen na zavihku »Montažni material« pa se nahaja elektro material, ki ga je dovoljeno ponuditi skladno z zahtevami stolpca »Opis komponente«. Za kable in kabelske police (s priborom) pa je potrebno dodatno upoštevati še naslednje zahteve:</w:t>
      </w:r>
    </w:p>
    <w:p w14:paraId="3D8D1765" w14:textId="77777777" w:rsidR="00531920" w:rsidRPr="00582423" w:rsidRDefault="00531920" w:rsidP="003E0E22">
      <w:pPr>
        <w:pStyle w:val="Odstavekseznama"/>
        <w:numPr>
          <w:ilvl w:val="0"/>
          <w:numId w:val="82"/>
        </w:numPr>
        <w:ind w:left="714" w:hanging="357"/>
        <w:jc w:val="both"/>
        <w:rPr>
          <w:rFonts w:cs="Arial"/>
          <w:szCs w:val="22"/>
        </w:rPr>
      </w:pPr>
      <w:r w:rsidRPr="00C13603">
        <w:rPr>
          <w:rFonts w:cs="Arial"/>
          <w:szCs w:val="22"/>
        </w:rPr>
        <w:t>zahteve za kable</w:t>
      </w:r>
      <w:r w:rsidRPr="00582423">
        <w:rPr>
          <w:rFonts w:cs="Arial"/>
          <w:szCs w:val="22"/>
        </w:rPr>
        <w:t xml:space="preserve"> (v listi cen je naveden možen tip zahtevanega preseka in zahtevano število žil):</w:t>
      </w:r>
    </w:p>
    <w:p w14:paraId="68C75AFA" w14:textId="77777777" w:rsidR="00531920" w:rsidRPr="00582423" w:rsidRDefault="00531920" w:rsidP="00531920">
      <w:pPr>
        <w:rPr>
          <w:rFonts w:cs="Arial"/>
          <w:szCs w:val="22"/>
        </w:rPr>
      </w:pPr>
      <w:r w:rsidRPr="00582423">
        <w:rPr>
          <w:rFonts w:cs="Arial"/>
          <w:szCs w:val="22"/>
        </w:rPr>
        <w:t>Vsi zahtevani kabli so nizkonapetostni. Oznaka proizvajalca kabla mora biti jasno razvidna na celotni dolžini kabla na njegovem plašču. Iz nje mora biti razbrano ime proizvajalca in leto izdelave kabla. Napisi na kablih morajo biti sestavljeni iz velikih črk, črke pa morajo biti pokončne. Vrzel med dvema sosednjima napisoma na kabelskem plašču ne sme biti večja od 200 mm.</w:t>
      </w:r>
    </w:p>
    <w:p w14:paraId="42FA0821" w14:textId="77777777" w:rsidR="00531920" w:rsidRPr="00582423" w:rsidRDefault="00531920" w:rsidP="00531920">
      <w:pPr>
        <w:rPr>
          <w:rFonts w:cs="Arial"/>
          <w:szCs w:val="22"/>
        </w:rPr>
      </w:pPr>
      <w:r w:rsidRPr="00582423">
        <w:rPr>
          <w:rFonts w:cs="Arial"/>
          <w:szCs w:val="22"/>
        </w:rPr>
        <w:t>Kabelski plašči morajo biti slabo gorljivi in primerni za paralelno polaganje z ostalimi kabli. Skupni plašč kablov mora biti iz PVC, mora vsebovati polnilo proti vstopu vlage.</w:t>
      </w:r>
    </w:p>
    <w:p w14:paraId="0D16B5A1" w14:textId="77777777" w:rsidR="00531920" w:rsidRPr="00582423" w:rsidRDefault="00531920" w:rsidP="00531920">
      <w:pPr>
        <w:rPr>
          <w:rFonts w:cs="Arial"/>
          <w:szCs w:val="22"/>
        </w:rPr>
      </w:pPr>
      <w:r w:rsidRPr="00582423">
        <w:rPr>
          <w:rFonts w:cs="Arial"/>
          <w:szCs w:val="22"/>
        </w:rPr>
        <w:t xml:space="preserve">Vsi kabli morajo biti </w:t>
      </w:r>
      <w:proofErr w:type="spellStart"/>
      <w:r w:rsidRPr="00582423">
        <w:rPr>
          <w:rFonts w:cs="Arial"/>
          <w:szCs w:val="22"/>
        </w:rPr>
        <w:t>oklopljeni</w:t>
      </w:r>
      <w:proofErr w:type="spellEnd"/>
      <w:r w:rsidRPr="00582423">
        <w:rPr>
          <w:rFonts w:cs="Arial"/>
          <w:szCs w:val="22"/>
        </w:rPr>
        <w:t xml:space="preserve">. </w:t>
      </w:r>
      <w:proofErr w:type="spellStart"/>
      <w:r w:rsidRPr="00582423">
        <w:rPr>
          <w:rFonts w:cs="Arial"/>
          <w:szCs w:val="22"/>
        </w:rPr>
        <w:t>Oklop</w:t>
      </w:r>
      <w:proofErr w:type="spellEnd"/>
      <w:r w:rsidRPr="00582423">
        <w:rPr>
          <w:rFonts w:cs="Arial"/>
          <w:szCs w:val="22"/>
        </w:rPr>
        <w:t xml:space="preserve"> kabla mora biti iz prepletenega bakra.</w:t>
      </w:r>
    </w:p>
    <w:p w14:paraId="3B429A96" w14:textId="77777777" w:rsidR="00531920" w:rsidRPr="00582423" w:rsidRDefault="00531920" w:rsidP="00531920">
      <w:pPr>
        <w:rPr>
          <w:rFonts w:cs="Arial"/>
          <w:szCs w:val="22"/>
        </w:rPr>
      </w:pPr>
      <w:r w:rsidRPr="00582423">
        <w:rPr>
          <w:rFonts w:cs="Arial"/>
          <w:szCs w:val="22"/>
        </w:rPr>
        <w:t>Kabli morajo imeti bakrene vodnike s PVC izolacijo. Žile kablov morajo biti iz prepletenih tankih bakrenih pramenov (za preseke 2,5mm2 in več mora biti minimalni premer pramena 0,8mm).</w:t>
      </w:r>
    </w:p>
    <w:p w14:paraId="05312FB5" w14:textId="77777777" w:rsidR="00531920" w:rsidRPr="00582423" w:rsidRDefault="00531920" w:rsidP="00531920">
      <w:pPr>
        <w:rPr>
          <w:rFonts w:cs="Arial"/>
          <w:szCs w:val="22"/>
        </w:rPr>
      </w:pPr>
      <w:r w:rsidRPr="00582423">
        <w:rPr>
          <w:rFonts w:cs="Arial"/>
          <w:szCs w:val="22"/>
        </w:rPr>
        <w:t xml:space="preserve">Barvno kodiranje za kable preseka ≤ 1,5mm2 mora biti _-JZ (črne oštevilčene žile z </w:t>
      </w:r>
      <w:proofErr w:type="spellStart"/>
      <w:r w:rsidRPr="00582423">
        <w:rPr>
          <w:rFonts w:cs="Arial"/>
          <w:szCs w:val="22"/>
        </w:rPr>
        <w:t>Ru</w:t>
      </w:r>
      <w:proofErr w:type="spellEnd"/>
      <w:r w:rsidRPr="00582423">
        <w:rPr>
          <w:rFonts w:cs="Arial"/>
          <w:szCs w:val="22"/>
        </w:rPr>
        <w:t>/</w:t>
      </w:r>
      <w:proofErr w:type="spellStart"/>
      <w:r w:rsidRPr="00582423">
        <w:rPr>
          <w:rFonts w:cs="Arial"/>
          <w:szCs w:val="22"/>
        </w:rPr>
        <w:t>Ze</w:t>
      </w:r>
      <w:proofErr w:type="spellEnd"/>
      <w:r w:rsidRPr="00582423">
        <w:rPr>
          <w:rFonts w:cs="Arial"/>
          <w:szCs w:val="22"/>
        </w:rPr>
        <w:t xml:space="preserve"> vodnikom); za kable večjih presekov pa _-JB (barvne žile z </w:t>
      </w:r>
      <w:proofErr w:type="spellStart"/>
      <w:r w:rsidRPr="00582423">
        <w:rPr>
          <w:rFonts w:cs="Arial"/>
          <w:szCs w:val="22"/>
        </w:rPr>
        <w:t>Ru</w:t>
      </w:r>
      <w:proofErr w:type="spellEnd"/>
      <w:r w:rsidRPr="00582423">
        <w:rPr>
          <w:rFonts w:cs="Arial"/>
          <w:szCs w:val="22"/>
        </w:rPr>
        <w:t>/</w:t>
      </w:r>
      <w:proofErr w:type="spellStart"/>
      <w:r w:rsidRPr="00582423">
        <w:rPr>
          <w:rFonts w:cs="Arial"/>
          <w:szCs w:val="22"/>
        </w:rPr>
        <w:t>Ze</w:t>
      </w:r>
      <w:proofErr w:type="spellEnd"/>
      <w:r w:rsidRPr="00582423">
        <w:rPr>
          <w:rFonts w:cs="Arial"/>
          <w:szCs w:val="22"/>
        </w:rPr>
        <w:t xml:space="preserve"> vodnikom).</w:t>
      </w:r>
    </w:p>
    <w:p w14:paraId="4AFFE39B" w14:textId="77777777" w:rsidR="00531920" w:rsidRPr="00582423" w:rsidRDefault="00531920" w:rsidP="00531920">
      <w:pPr>
        <w:rPr>
          <w:rFonts w:cs="Arial"/>
          <w:szCs w:val="22"/>
        </w:rPr>
      </w:pPr>
      <w:r w:rsidRPr="00582423">
        <w:rPr>
          <w:rFonts w:cs="Arial"/>
          <w:szCs w:val="22"/>
        </w:rPr>
        <w:t>Vsi kabli morajo biti primerni za okoliško temperaturo 350C.</w:t>
      </w:r>
      <w:r>
        <w:rPr>
          <w:rFonts w:cs="Arial"/>
          <w:szCs w:val="22"/>
        </w:rPr>
        <w:t xml:space="preserve"> Nominalna napetost kabla (U</w:t>
      </w:r>
      <w:r w:rsidRPr="00441EAB">
        <w:rPr>
          <w:rFonts w:cs="Arial"/>
          <w:szCs w:val="22"/>
          <w:vertAlign w:val="subscript"/>
        </w:rPr>
        <w:t>0</w:t>
      </w:r>
      <w:r>
        <w:rPr>
          <w:rFonts w:cs="Arial"/>
          <w:szCs w:val="22"/>
        </w:rPr>
        <w:t>/U) mora biti vsaj 600/1000V.</w:t>
      </w:r>
    </w:p>
    <w:p w14:paraId="55CB9BA1" w14:textId="77777777" w:rsidR="00531920" w:rsidRPr="00582423" w:rsidRDefault="00531920" w:rsidP="003E0E22">
      <w:pPr>
        <w:pStyle w:val="Odstavekseznama"/>
        <w:numPr>
          <w:ilvl w:val="0"/>
          <w:numId w:val="82"/>
        </w:numPr>
        <w:jc w:val="both"/>
        <w:rPr>
          <w:rFonts w:cs="Arial"/>
          <w:szCs w:val="22"/>
        </w:rPr>
      </w:pPr>
      <w:r w:rsidRPr="00582423">
        <w:rPr>
          <w:rFonts w:cs="Arial"/>
          <w:szCs w:val="22"/>
        </w:rPr>
        <w:t>zahteve za kabelske police, nosilce in pripadajoči pribor:</w:t>
      </w:r>
    </w:p>
    <w:p w14:paraId="7F1E6605" w14:textId="77777777" w:rsidR="00531920" w:rsidRDefault="00531920" w:rsidP="00531920">
      <w:pPr>
        <w:rPr>
          <w:rFonts w:cs="Arial"/>
          <w:szCs w:val="22"/>
        </w:rPr>
      </w:pPr>
      <w:r w:rsidRPr="00582423">
        <w:rPr>
          <w:rFonts w:cs="Arial"/>
          <w:szCs w:val="22"/>
        </w:rPr>
        <w:t>Vsi deli morajo biti vroče</w:t>
      </w:r>
      <w:r>
        <w:rPr>
          <w:rFonts w:cs="Arial"/>
          <w:szCs w:val="22"/>
        </w:rPr>
        <w:t xml:space="preserve"> </w:t>
      </w:r>
      <w:r w:rsidRPr="00582423">
        <w:rPr>
          <w:rFonts w:cs="Arial"/>
          <w:szCs w:val="22"/>
        </w:rPr>
        <w:t>cinkani.</w:t>
      </w:r>
    </w:p>
    <w:p w14:paraId="55C39006" w14:textId="77777777" w:rsidR="00726421" w:rsidRDefault="00726421" w:rsidP="00BE7E52"/>
    <w:p w14:paraId="4A7927C5" w14:textId="77777777" w:rsidR="00D01BC6" w:rsidRPr="00BE7E52" w:rsidRDefault="00D01BC6" w:rsidP="00BE7E52"/>
    <w:p w14:paraId="24F7987E" w14:textId="77777777" w:rsidR="001C6003" w:rsidRPr="003A74AF" w:rsidRDefault="00330959" w:rsidP="00330959">
      <w:pPr>
        <w:pStyle w:val="Naslov2"/>
      </w:pPr>
      <w:bookmarkStart w:id="149" w:name="_Toc87355713"/>
      <w:r w:rsidRPr="003A74AF">
        <w:t>Protikorozijska zaščita</w:t>
      </w:r>
      <w:bookmarkEnd w:id="149"/>
    </w:p>
    <w:p w14:paraId="49A1F124" w14:textId="77777777" w:rsidR="00330959" w:rsidRPr="003A74AF" w:rsidRDefault="00330959" w:rsidP="00330959">
      <w:pPr>
        <w:tabs>
          <w:tab w:val="num" w:pos="432"/>
        </w:tabs>
        <w:rPr>
          <w:b/>
        </w:rPr>
      </w:pPr>
    </w:p>
    <w:p w14:paraId="64ACC3F9" w14:textId="77777777" w:rsidR="00330959" w:rsidRPr="003A74AF" w:rsidRDefault="00330959" w:rsidP="00E94B81">
      <w:pPr>
        <w:pStyle w:val="Naslov3"/>
      </w:pPr>
      <w:bookmarkStart w:id="150" w:name="_Toc279064510"/>
      <w:r w:rsidRPr="003A74AF">
        <w:t>Opredelitev sistemov protikorozijske zaščite</w:t>
      </w:r>
      <w:bookmarkEnd w:id="150"/>
    </w:p>
    <w:p w14:paraId="52E715C0" w14:textId="77777777" w:rsidR="00330959" w:rsidRPr="003A74AF" w:rsidRDefault="00330959" w:rsidP="00330959">
      <w:pPr>
        <w:rPr>
          <w:b/>
          <w:szCs w:val="22"/>
        </w:rPr>
      </w:pPr>
    </w:p>
    <w:p w14:paraId="063A4EFB" w14:textId="77777777" w:rsidR="00330959" w:rsidRPr="003A74AF" w:rsidRDefault="00330959" w:rsidP="009F226B">
      <w:pPr>
        <w:pStyle w:val="Naslov4"/>
        <w:numPr>
          <w:ilvl w:val="0"/>
          <w:numId w:val="59"/>
        </w:numPr>
      </w:pPr>
      <w:r w:rsidRPr="003A74AF">
        <w:t>Sistem I</w:t>
      </w:r>
    </w:p>
    <w:p w14:paraId="05F499B3" w14:textId="77777777" w:rsidR="00330959" w:rsidRPr="00561DB9" w:rsidRDefault="00330959" w:rsidP="00330959">
      <w:pPr>
        <w:rPr>
          <w:rFonts w:cs="Arial"/>
          <w:szCs w:val="22"/>
        </w:rPr>
      </w:pPr>
      <w:r w:rsidRPr="00561DB9">
        <w:rPr>
          <w:rFonts w:cs="Arial"/>
          <w:szCs w:val="22"/>
        </w:rPr>
        <w:t xml:space="preserve">Sistem I je namenjen zaščiti površin pretočnega polja, ki so stalno potopljene v sladko vodo. Skladno s SIST EN ISO so uvrščene v kategorijo izpostave Im1. </w:t>
      </w:r>
    </w:p>
    <w:p w14:paraId="13B92971" w14:textId="77777777" w:rsidR="00330959" w:rsidRPr="00561DB9" w:rsidRDefault="00330959" w:rsidP="00330959">
      <w:pPr>
        <w:rPr>
          <w:rFonts w:cs="Arial"/>
          <w:szCs w:val="22"/>
        </w:rPr>
      </w:pPr>
    </w:p>
    <w:p w14:paraId="41779D7B" w14:textId="77777777" w:rsidR="00330959" w:rsidRPr="00561DB9" w:rsidRDefault="00330959" w:rsidP="00330959">
      <w:pPr>
        <w:rPr>
          <w:rFonts w:cs="Arial"/>
          <w:szCs w:val="22"/>
        </w:rPr>
      </w:pPr>
      <w:r w:rsidRPr="00561DB9">
        <w:rPr>
          <w:rFonts w:cs="Arial"/>
          <w:szCs w:val="22"/>
        </w:rPr>
        <w:t>Zahtevana življenjska doba: nad 15let po SIST EN ISO 12944-1</w:t>
      </w:r>
    </w:p>
    <w:p w14:paraId="24E151D3" w14:textId="77777777" w:rsidR="00330959" w:rsidRPr="00561DB9" w:rsidRDefault="00330959" w:rsidP="00330959">
      <w:pPr>
        <w:rPr>
          <w:rFonts w:cs="Arial"/>
          <w:szCs w:val="22"/>
        </w:rPr>
      </w:pPr>
      <w:r w:rsidRPr="00561DB9">
        <w:rPr>
          <w:rFonts w:cs="Arial"/>
          <w:szCs w:val="22"/>
        </w:rPr>
        <w:t>Izvedba protikorozijske zaščite se izvaja na demontirani opremi pri ugodnih (kontroliranih) klimatskih pogojih.</w:t>
      </w:r>
    </w:p>
    <w:p w14:paraId="730CD2D5" w14:textId="77777777" w:rsidR="00330959" w:rsidRPr="00561DB9" w:rsidRDefault="00330959" w:rsidP="00330959">
      <w:pPr>
        <w:rPr>
          <w:rFonts w:cs="Arial"/>
          <w:szCs w:val="22"/>
        </w:rPr>
      </w:pPr>
    </w:p>
    <w:p w14:paraId="4E0124A6" w14:textId="77777777" w:rsidR="00330959" w:rsidRPr="00561DB9" w:rsidRDefault="00330959" w:rsidP="00330959">
      <w:pPr>
        <w:rPr>
          <w:rFonts w:cs="Arial"/>
          <w:szCs w:val="22"/>
        </w:rPr>
      </w:pPr>
      <w:r w:rsidRPr="00561DB9">
        <w:rPr>
          <w:rFonts w:cs="Arial"/>
          <w:szCs w:val="22"/>
        </w:rPr>
        <w:lastRenderedPageBreak/>
        <w:t xml:space="preserve">Pozicije: </w:t>
      </w:r>
    </w:p>
    <w:p w14:paraId="1CE7C41B" w14:textId="77777777" w:rsidR="00330959" w:rsidRPr="00561DB9" w:rsidRDefault="00330959" w:rsidP="00391338">
      <w:pPr>
        <w:numPr>
          <w:ilvl w:val="0"/>
          <w:numId w:val="56"/>
        </w:numPr>
        <w:rPr>
          <w:rFonts w:cs="Arial"/>
          <w:szCs w:val="22"/>
        </w:rPr>
      </w:pPr>
      <w:r w:rsidRPr="00561DB9">
        <w:rPr>
          <w:rFonts w:cs="Arial"/>
          <w:szCs w:val="22"/>
        </w:rPr>
        <w:t>gor-vodne površine zgornje in spodnje zaporne table</w:t>
      </w:r>
    </w:p>
    <w:p w14:paraId="025B0472" w14:textId="77777777" w:rsidR="00330959" w:rsidRPr="00561DB9" w:rsidRDefault="00330959" w:rsidP="00330959">
      <w:pPr>
        <w:rPr>
          <w:rFonts w:cs="Arial"/>
          <w:szCs w:val="22"/>
          <w:u w:val="single"/>
        </w:rPr>
      </w:pPr>
    </w:p>
    <w:p w14:paraId="78C64B93" w14:textId="77777777" w:rsidR="00330959" w:rsidRPr="00EA61D4" w:rsidRDefault="00330959" w:rsidP="00330959">
      <w:pPr>
        <w:rPr>
          <w:rFonts w:cs="Arial"/>
          <w:szCs w:val="22"/>
        </w:rPr>
      </w:pPr>
      <w:r w:rsidRPr="00561DB9">
        <w:rPr>
          <w:rFonts w:cs="Arial"/>
          <w:szCs w:val="22"/>
        </w:rPr>
        <w:t xml:space="preserve">Predlagan </w:t>
      </w:r>
      <w:r w:rsidRPr="00EA61D4">
        <w:rPr>
          <w:rFonts w:cs="Arial"/>
          <w:szCs w:val="22"/>
        </w:rPr>
        <w:t xml:space="preserve">sistem zaščite: </w:t>
      </w:r>
    </w:p>
    <w:p w14:paraId="6A4E2F27" w14:textId="77777777" w:rsidR="00330959" w:rsidRPr="00EA61D4" w:rsidRDefault="00330959" w:rsidP="00391338">
      <w:pPr>
        <w:numPr>
          <w:ilvl w:val="0"/>
          <w:numId w:val="57"/>
        </w:numPr>
        <w:rPr>
          <w:rFonts w:cs="Arial"/>
          <w:szCs w:val="22"/>
        </w:rPr>
      </w:pPr>
      <w:r w:rsidRPr="00EA61D4">
        <w:rPr>
          <w:rFonts w:cs="Arial"/>
          <w:szCs w:val="22"/>
        </w:rPr>
        <w:t xml:space="preserve">peskanje površin do stopnje </w:t>
      </w:r>
      <w:proofErr w:type="spellStart"/>
      <w:r w:rsidRPr="00EA61D4">
        <w:rPr>
          <w:rFonts w:cs="Arial"/>
          <w:szCs w:val="22"/>
        </w:rPr>
        <w:t>Sa</w:t>
      </w:r>
      <w:proofErr w:type="spellEnd"/>
      <w:r w:rsidRPr="00EA61D4">
        <w:rPr>
          <w:rFonts w:cs="Arial"/>
          <w:szCs w:val="22"/>
        </w:rPr>
        <w:t xml:space="preserve"> 2</w:t>
      </w:r>
      <w:r w:rsidRPr="00EA61D4">
        <w:rPr>
          <w:rFonts w:cs="Arial"/>
          <w:szCs w:val="22"/>
          <w:vertAlign w:val="superscript"/>
        </w:rPr>
        <w:t>1</w:t>
      </w:r>
      <w:r w:rsidRPr="00EA61D4">
        <w:rPr>
          <w:rFonts w:cs="Arial"/>
          <w:szCs w:val="22"/>
        </w:rPr>
        <w:t>/</w:t>
      </w:r>
      <w:r w:rsidRPr="00EA61D4">
        <w:rPr>
          <w:rFonts w:cs="Arial"/>
          <w:szCs w:val="22"/>
          <w:vertAlign w:val="subscript"/>
        </w:rPr>
        <w:t>2</w:t>
      </w:r>
      <w:r w:rsidRPr="00EA61D4">
        <w:rPr>
          <w:rFonts w:cs="Arial"/>
          <w:szCs w:val="22"/>
        </w:rPr>
        <w:t xml:space="preserve"> po ISO 8501-1</w:t>
      </w:r>
    </w:p>
    <w:p w14:paraId="5473D989" w14:textId="77777777" w:rsidR="00330959" w:rsidRPr="00EA61D4" w:rsidRDefault="00330959" w:rsidP="00391338">
      <w:pPr>
        <w:numPr>
          <w:ilvl w:val="0"/>
          <w:numId w:val="57"/>
        </w:numPr>
        <w:rPr>
          <w:rFonts w:cs="Arial"/>
          <w:szCs w:val="22"/>
        </w:rPr>
      </w:pPr>
      <w:r w:rsidRPr="00EA61D4">
        <w:rPr>
          <w:rFonts w:cs="Arial"/>
          <w:szCs w:val="22"/>
        </w:rPr>
        <w:t xml:space="preserve">1 x 50 </w:t>
      </w:r>
      <w:proofErr w:type="spellStart"/>
      <w:r w:rsidRPr="00EA61D4">
        <w:rPr>
          <w:rFonts w:cs="Arial"/>
          <w:szCs w:val="22"/>
        </w:rPr>
        <w:t>μm</w:t>
      </w:r>
      <w:proofErr w:type="spellEnd"/>
      <w:r w:rsidRPr="00EA61D4">
        <w:rPr>
          <w:rFonts w:cs="Arial"/>
          <w:szCs w:val="22"/>
        </w:rPr>
        <w:t xml:space="preserve"> epoksi temelj bogat s cinkom </w:t>
      </w:r>
    </w:p>
    <w:p w14:paraId="7B6D4BF6" w14:textId="5C1B561C" w:rsidR="00330959" w:rsidRPr="00EA61D4" w:rsidRDefault="00330959" w:rsidP="00391338">
      <w:pPr>
        <w:numPr>
          <w:ilvl w:val="0"/>
          <w:numId w:val="57"/>
        </w:numPr>
        <w:rPr>
          <w:rFonts w:cs="Arial"/>
          <w:szCs w:val="22"/>
        </w:rPr>
      </w:pPr>
      <w:r w:rsidRPr="00EA61D4">
        <w:rPr>
          <w:rFonts w:cs="Arial"/>
          <w:szCs w:val="22"/>
        </w:rPr>
        <w:t xml:space="preserve">3 x 135 </w:t>
      </w:r>
      <w:proofErr w:type="spellStart"/>
      <w:r w:rsidRPr="00EA61D4">
        <w:rPr>
          <w:rFonts w:cs="Arial"/>
          <w:szCs w:val="22"/>
        </w:rPr>
        <w:t>μm</w:t>
      </w:r>
      <w:proofErr w:type="spellEnd"/>
      <w:r w:rsidRPr="00EA61D4">
        <w:rPr>
          <w:rFonts w:cs="Arial"/>
          <w:szCs w:val="22"/>
        </w:rPr>
        <w:t xml:space="preserve"> </w:t>
      </w:r>
      <w:r w:rsidR="00E84BAB" w:rsidRPr="00EA61D4">
        <w:rPr>
          <w:rFonts w:cs="Arial"/>
          <w:szCs w:val="22"/>
        </w:rPr>
        <w:t xml:space="preserve">epoksi </w:t>
      </w:r>
      <w:r w:rsidRPr="00EA61D4">
        <w:rPr>
          <w:rFonts w:cs="Arial"/>
          <w:szCs w:val="22"/>
        </w:rPr>
        <w:t>premaz</w:t>
      </w:r>
      <w:r w:rsidR="00E84BAB" w:rsidRPr="00EA61D4">
        <w:rPr>
          <w:rFonts w:cs="Arial"/>
          <w:szCs w:val="22"/>
        </w:rPr>
        <w:t xml:space="preserve"> </w:t>
      </w:r>
    </w:p>
    <w:p w14:paraId="2B080B7D" w14:textId="77777777" w:rsidR="00330959" w:rsidRPr="00EA61D4" w:rsidRDefault="00330959" w:rsidP="00330959">
      <w:pPr>
        <w:rPr>
          <w:rFonts w:cs="Arial"/>
          <w:szCs w:val="22"/>
        </w:rPr>
      </w:pPr>
      <w:r w:rsidRPr="00EA61D4">
        <w:rPr>
          <w:rFonts w:cs="Arial"/>
          <w:szCs w:val="22"/>
        </w:rPr>
        <w:t>Skupna nominalna debelina: min 450µm</w:t>
      </w:r>
    </w:p>
    <w:p w14:paraId="6EAD7C45" w14:textId="77777777" w:rsidR="00330959" w:rsidRPr="00EA61D4" w:rsidRDefault="00330959" w:rsidP="00330959">
      <w:pPr>
        <w:rPr>
          <w:rFonts w:cs="Arial"/>
          <w:szCs w:val="22"/>
        </w:rPr>
      </w:pPr>
    </w:p>
    <w:p w14:paraId="1085564F" w14:textId="77777777" w:rsidR="00330959" w:rsidRPr="00EA61D4" w:rsidRDefault="00330959" w:rsidP="00330959">
      <w:pPr>
        <w:rPr>
          <w:rFonts w:cs="Arial"/>
          <w:szCs w:val="22"/>
        </w:rPr>
      </w:pPr>
    </w:p>
    <w:p w14:paraId="664CD642" w14:textId="77777777" w:rsidR="00330959" w:rsidRPr="00EA61D4" w:rsidRDefault="00330959" w:rsidP="009F226B">
      <w:pPr>
        <w:pStyle w:val="Naslov4"/>
      </w:pPr>
      <w:r w:rsidRPr="00EA61D4">
        <w:t>Sistem II</w:t>
      </w:r>
    </w:p>
    <w:p w14:paraId="2CC49FB5" w14:textId="77777777" w:rsidR="00330959" w:rsidRPr="00EA61D4" w:rsidRDefault="00330959" w:rsidP="00330959">
      <w:pPr>
        <w:rPr>
          <w:rFonts w:cs="Arial"/>
          <w:szCs w:val="22"/>
        </w:rPr>
      </w:pPr>
      <w:r w:rsidRPr="00EA61D4">
        <w:rPr>
          <w:rFonts w:cs="Arial"/>
          <w:szCs w:val="22"/>
        </w:rPr>
        <w:t xml:space="preserve">Sistem II je namenjen zaščiti površin pretočnega polja, ki so stalno ali občasno potopljene v sladko vodo ter izpostavljene UV obremenitvi. Skladno s SIST EN ISO so uvrščene v kategorijo izpostava Im1. </w:t>
      </w:r>
    </w:p>
    <w:p w14:paraId="0E2FB4A7" w14:textId="77777777" w:rsidR="00330959" w:rsidRPr="00EA61D4" w:rsidRDefault="00330959" w:rsidP="00330959">
      <w:pPr>
        <w:rPr>
          <w:rFonts w:cs="Arial"/>
          <w:szCs w:val="22"/>
        </w:rPr>
      </w:pPr>
    </w:p>
    <w:p w14:paraId="57323299" w14:textId="77777777" w:rsidR="00330959" w:rsidRPr="00EA61D4" w:rsidRDefault="00330959" w:rsidP="00330959">
      <w:pPr>
        <w:rPr>
          <w:rFonts w:cs="Arial"/>
          <w:szCs w:val="22"/>
        </w:rPr>
      </w:pPr>
      <w:r w:rsidRPr="00EA61D4">
        <w:rPr>
          <w:rFonts w:cs="Arial"/>
          <w:szCs w:val="22"/>
        </w:rPr>
        <w:t>Zahtevana življenjska doba: nad 15let po SIST EN ISO 12944-1</w:t>
      </w:r>
    </w:p>
    <w:p w14:paraId="3BCBFFCF" w14:textId="77777777" w:rsidR="00330959" w:rsidRPr="00EA61D4" w:rsidRDefault="00330959" w:rsidP="00330959">
      <w:pPr>
        <w:rPr>
          <w:rFonts w:cs="Arial"/>
          <w:szCs w:val="22"/>
        </w:rPr>
      </w:pPr>
      <w:r w:rsidRPr="00EA61D4">
        <w:rPr>
          <w:rFonts w:cs="Arial"/>
          <w:szCs w:val="22"/>
        </w:rPr>
        <w:t>Izvedba protikorozijske zaščite se izvaja na demontirani opremi pri ugodnih (kontroliranih) klimatskih pogojih.</w:t>
      </w:r>
    </w:p>
    <w:p w14:paraId="1C217514" w14:textId="77777777" w:rsidR="00330959" w:rsidRPr="00EA61D4" w:rsidRDefault="00330959" w:rsidP="00330959">
      <w:pPr>
        <w:rPr>
          <w:rFonts w:cs="Arial"/>
          <w:szCs w:val="22"/>
        </w:rPr>
      </w:pPr>
    </w:p>
    <w:p w14:paraId="4A9541AD" w14:textId="77777777" w:rsidR="00330959" w:rsidRPr="00EA61D4" w:rsidRDefault="00330959" w:rsidP="00330959">
      <w:pPr>
        <w:rPr>
          <w:rFonts w:cs="Arial"/>
          <w:szCs w:val="22"/>
        </w:rPr>
      </w:pPr>
      <w:r w:rsidRPr="00EA61D4">
        <w:rPr>
          <w:rFonts w:cs="Arial"/>
          <w:szCs w:val="22"/>
        </w:rPr>
        <w:t xml:space="preserve">Pozicije: </w:t>
      </w:r>
    </w:p>
    <w:p w14:paraId="5B0579A4" w14:textId="77777777" w:rsidR="00330959" w:rsidRPr="00EA61D4" w:rsidRDefault="00330959" w:rsidP="00391338">
      <w:pPr>
        <w:numPr>
          <w:ilvl w:val="0"/>
          <w:numId w:val="56"/>
        </w:numPr>
        <w:rPr>
          <w:rFonts w:cs="Arial"/>
          <w:szCs w:val="22"/>
        </w:rPr>
      </w:pPr>
      <w:r w:rsidRPr="00EA61D4">
        <w:rPr>
          <w:rFonts w:cs="Arial"/>
          <w:szCs w:val="22"/>
        </w:rPr>
        <w:t>vidne dol-vodne površine zgornje in spodnje zaporne table</w:t>
      </w:r>
    </w:p>
    <w:p w14:paraId="7C1862B7" w14:textId="77777777" w:rsidR="00330959" w:rsidRPr="00EA61D4" w:rsidRDefault="00330959" w:rsidP="00391338">
      <w:pPr>
        <w:numPr>
          <w:ilvl w:val="0"/>
          <w:numId w:val="56"/>
        </w:numPr>
        <w:rPr>
          <w:rFonts w:cs="Arial"/>
          <w:szCs w:val="22"/>
        </w:rPr>
      </w:pPr>
      <w:r w:rsidRPr="00EA61D4">
        <w:rPr>
          <w:rFonts w:cs="Arial"/>
          <w:szCs w:val="22"/>
        </w:rPr>
        <w:t>bočni ščiti</w:t>
      </w:r>
    </w:p>
    <w:p w14:paraId="4E8FF406" w14:textId="77777777" w:rsidR="00330959" w:rsidRPr="00EA61D4" w:rsidRDefault="00330959" w:rsidP="00330959">
      <w:pPr>
        <w:rPr>
          <w:rFonts w:cs="Arial"/>
          <w:szCs w:val="22"/>
        </w:rPr>
      </w:pPr>
    </w:p>
    <w:p w14:paraId="0391799A" w14:textId="77777777" w:rsidR="00330959" w:rsidRPr="00EA61D4" w:rsidRDefault="00330959" w:rsidP="00330959">
      <w:pPr>
        <w:rPr>
          <w:rFonts w:cs="Arial"/>
          <w:szCs w:val="22"/>
        </w:rPr>
      </w:pPr>
      <w:r w:rsidRPr="00EA61D4">
        <w:rPr>
          <w:rFonts w:cs="Arial"/>
          <w:szCs w:val="22"/>
        </w:rPr>
        <w:t xml:space="preserve">Predlagan sistem zaščite: </w:t>
      </w:r>
    </w:p>
    <w:p w14:paraId="7EF2C03D" w14:textId="77777777" w:rsidR="00330959" w:rsidRPr="00EA61D4" w:rsidRDefault="00330959" w:rsidP="00391338">
      <w:pPr>
        <w:numPr>
          <w:ilvl w:val="0"/>
          <w:numId w:val="57"/>
        </w:numPr>
        <w:rPr>
          <w:rFonts w:cs="Arial"/>
          <w:szCs w:val="22"/>
        </w:rPr>
      </w:pPr>
      <w:r w:rsidRPr="00EA61D4">
        <w:rPr>
          <w:rFonts w:cs="Arial"/>
          <w:szCs w:val="22"/>
        </w:rPr>
        <w:t xml:space="preserve">peskanje površin do stopnje </w:t>
      </w:r>
      <w:proofErr w:type="spellStart"/>
      <w:r w:rsidRPr="00EA61D4">
        <w:rPr>
          <w:rFonts w:cs="Arial"/>
          <w:szCs w:val="22"/>
        </w:rPr>
        <w:t>Sa</w:t>
      </w:r>
      <w:proofErr w:type="spellEnd"/>
      <w:r w:rsidRPr="00EA61D4">
        <w:rPr>
          <w:rFonts w:cs="Arial"/>
          <w:szCs w:val="22"/>
        </w:rPr>
        <w:t xml:space="preserve"> 2</w:t>
      </w:r>
      <w:r w:rsidRPr="00EA61D4">
        <w:rPr>
          <w:rFonts w:cs="Arial"/>
          <w:szCs w:val="22"/>
          <w:vertAlign w:val="superscript"/>
        </w:rPr>
        <w:t>1</w:t>
      </w:r>
      <w:r w:rsidRPr="00EA61D4">
        <w:rPr>
          <w:rFonts w:cs="Arial"/>
          <w:szCs w:val="22"/>
        </w:rPr>
        <w:t>/</w:t>
      </w:r>
      <w:r w:rsidRPr="00EA61D4">
        <w:rPr>
          <w:rFonts w:cs="Arial"/>
          <w:szCs w:val="22"/>
          <w:vertAlign w:val="subscript"/>
        </w:rPr>
        <w:t>2</w:t>
      </w:r>
      <w:r w:rsidRPr="00EA61D4">
        <w:rPr>
          <w:rFonts w:cs="Arial"/>
          <w:szCs w:val="22"/>
        </w:rPr>
        <w:t xml:space="preserve"> po ISO 8501-1</w:t>
      </w:r>
    </w:p>
    <w:p w14:paraId="41C5E650" w14:textId="77777777" w:rsidR="00330959" w:rsidRPr="00EA61D4" w:rsidRDefault="00330959" w:rsidP="00391338">
      <w:pPr>
        <w:numPr>
          <w:ilvl w:val="0"/>
          <w:numId w:val="57"/>
        </w:numPr>
        <w:rPr>
          <w:rFonts w:cs="Arial"/>
          <w:szCs w:val="22"/>
        </w:rPr>
      </w:pPr>
      <w:r w:rsidRPr="00EA61D4">
        <w:rPr>
          <w:rFonts w:cs="Arial"/>
          <w:szCs w:val="22"/>
        </w:rPr>
        <w:t xml:space="preserve">1 x 50 </w:t>
      </w:r>
      <w:proofErr w:type="spellStart"/>
      <w:r w:rsidRPr="00EA61D4">
        <w:rPr>
          <w:rFonts w:cs="Arial"/>
          <w:szCs w:val="22"/>
        </w:rPr>
        <w:t>μm</w:t>
      </w:r>
      <w:proofErr w:type="spellEnd"/>
      <w:r w:rsidRPr="00EA61D4">
        <w:rPr>
          <w:rFonts w:cs="Arial"/>
          <w:szCs w:val="22"/>
        </w:rPr>
        <w:t xml:space="preserve"> epoksi temelj bogat s cinkom </w:t>
      </w:r>
    </w:p>
    <w:p w14:paraId="6021522B" w14:textId="493925ED" w:rsidR="00330959" w:rsidRPr="00EA61D4" w:rsidRDefault="00330959" w:rsidP="00391338">
      <w:pPr>
        <w:numPr>
          <w:ilvl w:val="0"/>
          <w:numId w:val="57"/>
        </w:numPr>
        <w:rPr>
          <w:rFonts w:cs="Arial"/>
          <w:szCs w:val="22"/>
        </w:rPr>
      </w:pPr>
      <w:r w:rsidRPr="00EA61D4">
        <w:rPr>
          <w:rFonts w:cs="Arial"/>
          <w:szCs w:val="22"/>
        </w:rPr>
        <w:t xml:space="preserve">3 x 165 </w:t>
      </w:r>
      <w:proofErr w:type="spellStart"/>
      <w:r w:rsidRPr="00EA61D4">
        <w:rPr>
          <w:rFonts w:cs="Arial"/>
          <w:szCs w:val="22"/>
        </w:rPr>
        <w:t>μm</w:t>
      </w:r>
      <w:proofErr w:type="spellEnd"/>
      <w:r w:rsidRPr="00EA61D4">
        <w:rPr>
          <w:rFonts w:cs="Arial"/>
          <w:szCs w:val="22"/>
        </w:rPr>
        <w:t xml:space="preserve"> </w:t>
      </w:r>
      <w:r w:rsidR="00E84BAB" w:rsidRPr="00EA61D4">
        <w:rPr>
          <w:rFonts w:cs="Arial"/>
          <w:szCs w:val="22"/>
        </w:rPr>
        <w:t>epoksi </w:t>
      </w:r>
      <w:r w:rsidRPr="00EA61D4">
        <w:rPr>
          <w:rFonts w:cs="Arial"/>
          <w:szCs w:val="22"/>
        </w:rPr>
        <w:t xml:space="preserve">premaz  </w:t>
      </w:r>
    </w:p>
    <w:p w14:paraId="795A23EB" w14:textId="77777777" w:rsidR="00330959" w:rsidRPr="00561DB9" w:rsidRDefault="00330959" w:rsidP="00330959">
      <w:pPr>
        <w:rPr>
          <w:rFonts w:cs="Arial"/>
          <w:szCs w:val="22"/>
        </w:rPr>
      </w:pPr>
      <w:r w:rsidRPr="00EA61D4">
        <w:rPr>
          <w:rFonts w:cs="Arial"/>
          <w:szCs w:val="22"/>
        </w:rPr>
        <w:t>Skupna nominalna debelina: min 550µm</w:t>
      </w:r>
    </w:p>
    <w:p w14:paraId="1220E895" w14:textId="77777777" w:rsidR="00330959" w:rsidRDefault="00330959" w:rsidP="00330959">
      <w:pPr>
        <w:rPr>
          <w:rFonts w:cs="Arial"/>
          <w:szCs w:val="22"/>
        </w:rPr>
      </w:pPr>
    </w:p>
    <w:p w14:paraId="13875980" w14:textId="77777777" w:rsidR="00330959" w:rsidRPr="00561DB9" w:rsidRDefault="00330959" w:rsidP="00330959">
      <w:pPr>
        <w:rPr>
          <w:rFonts w:cs="Arial"/>
          <w:szCs w:val="22"/>
        </w:rPr>
      </w:pPr>
    </w:p>
    <w:p w14:paraId="4A812DE9" w14:textId="77777777" w:rsidR="00330959" w:rsidRPr="00561DB9" w:rsidRDefault="00330959" w:rsidP="009F226B">
      <w:pPr>
        <w:pStyle w:val="Naslov4"/>
      </w:pPr>
      <w:r w:rsidRPr="00561DB9">
        <w:t>Sistem III</w:t>
      </w:r>
    </w:p>
    <w:p w14:paraId="58CB1624" w14:textId="77777777" w:rsidR="00330959" w:rsidRPr="00561DB9" w:rsidRDefault="00330959" w:rsidP="00330959">
      <w:pPr>
        <w:rPr>
          <w:rFonts w:cs="Arial"/>
          <w:szCs w:val="22"/>
        </w:rPr>
      </w:pPr>
      <w:r w:rsidRPr="00561DB9">
        <w:rPr>
          <w:rFonts w:cs="Arial"/>
          <w:szCs w:val="22"/>
        </w:rPr>
        <w:t>Sistem III je namenjen zaščiti površin, ki so občasno potopljene v sladko vodo, izpostavljene UV obremenitvi in veliki mehanski obrabi. V skladu s standardom za izpostave jeklenih površin SIST EN ISO 12944-2 so uvrščene v razred C5-I ali Im1.</w:t>
      </w:r>
    </w:p>
    <w:p w14:paraId="021D3C66" w14:textId="77777777" w:rsidR="00330959" w:rsidRPr="00561DB9" w:rsidRDefault="00330959" w:rsidP="00330959">
      <w:pPr>
        <w:rPr>
          <w:rFonts w:cs="Arial"/>
          <w:szCs w:val="22"/>
        </w:rPr>
      </w:pPr>
      <w:r w:rsidRPr="00561DB9">
        <w:rPr>
          <w:rFonts w:cs="Arial"/>
          <w:szCs w:val="22"/>
        </w:rPr>
        <w:t>Zahtevana življenjska doba: nad 15let po SIST EN ISO 12944-1</w:t>
      </w:r>
    </w:p>
    <w:p w14:paraId="36A2B5F3" w14:textId="77777777" w:rsidR="00330959" w:rsidRPr="00561DB9" w:rsidRDefault="00330959" w:rsidP="00330959">
      <w:pPr>
        <w:rPr>
          <w:rFonts w:cs="Arial"/>
          <w:szCs w:val="22"/>
        </w:rPr>
      </w:pPr>
      <w:r w:rsidRPr="00561DB9">
        <w:rPr>
          <w:rFonts w:cs="Arial"/>
          <w:szCs w:val="22"/>
        </w:rPr>
        <w:t>Izvedba protikorozijske zaščite se izvaja na demontirani opremi pri ugodnih (kontroliranih) klimatskih pogojih</w:t>
      </w:r>
    </w:p>
    <w:p w14:paraId="1B2AFB28" w14:textId="77777777" w:rsidR="00330959" w:rsidRPr="00561DB9" w:rsidRDefault="00330959" w:rsidP="00330959">
      <w:pPr>
        <w:rPr>
          <w:rFonts w:cs="Arial"/>
          <w:szCs w:val="22"/>
        </w:rPr>
      </w:pPr>
    </w:p>
    <w:p w14:paraId="5AF1E9C6" w14:textId="77777777" w:rsidR="00330959" w:rsidRPr="00561DB9" w:rsidRDefault="00330959" w:rsidP="00330959">
      <w:pPr>
        <w:rPr>
          <w:rFonts w:cs="Arial"/>
          <w:szCs w:val="22"/>
        </w:rPr>
      </w:pPr>
      <w:r w:rsidRPr="00561DB9">
        <w:rPr>
          <w:rFonts w:cs="Arial"/>
          <w:szCs w:val="22"/>
        </w:rPr>
        <w:t xml:space="preserve">Pozicije: </w:t>
      </w:r>
    </w:p>
    <w:p w14:paraId="0DA22C45" w14:textId="77777777" w:rsidR="00330959" w:rsidRPr="00561DB9" w:rsidRDefault="00330959" w:rsidP="00391338">
      <w:pPr>
        <w:numPr>
          <w:ilvl w:val="0"/>
          <w:numId w:val="56"/>
        </w:numPr>
        <w:rPr>
          <w:rFonts w:cs="Arial"/>
          <w:szCs w:val="22"/>
        </w:rPr>
      </w:pPr>
      <w:r w:rsidRPr="00561DB9">
        <w:rPr>
          <w:rFonts w:cs="Arial"/>
          <w:szCs w:val="22"/>
        </w:rPr>
        <w:t xml:space="preserve">dol-vodne drsne površine na zgornji </w:t>
      </w:r>
      <w:proofErr w:type="spellStart"/>
      <w:r w:rsidRPr="00561DB9">
        <w:rPr>
          <w:rFonts w:cs="Arial"/>
          <w:szCs w:val="22"/>
        </w:rPr>
        <w:t>tablasti</w:t>
      </w:r>
      <w:proofErr w:type="spellEnd"/>
      <w:r w:rsidRPr="00561DB9">
        <w:rPr>
          <w:rFonts w:cs="Arial"/>
          <w:szCs w:val="22"/>
        </w:rPr>
        <w:t xml:space="preserve"> zapornici</w:t>
      </w:r>
    </w:p>
    <w:p w14:paraId="218916A7" w14:textId="77777777" w:rsidR="00330959" w:rsidRPr="00561DB9" w:rsidRDefault="00330959" w:rsidP="00330959">
      <w:pPr>
        <w:rPr>
          <w:rFonts w:cs="Arial"/>
          <w:szCs w:val="22"/>
        </w:rPr>
      </w:pPr>
    </w:p>
    <w:p w14:paraId="2336D85D" w14:textId="77777777" w:rsidR="00330959" w:rsidRPr="00561DB9" w:rsidRDefault="00330959" w:rsidP="00330959">
      <w:pPr>
        <w:rPr>
          <w:rFonts w:cs="Arial"/>
          <w:szCs w:val="22"/>
        </w:rPr>
      </w:pPr>
      <w:r w:rsidRPr="00561DB9">
        <w:rPr>
          <w:rFonts w:cs="Arial"/>
          <w:szCs w:val="22"/>
        </w:rPr>
        <w:t xml:space="preserve">Predlagan sistem zaščite: </w:t>
      </w:r>
    </w:p>
    <w:p w14:paraId="0A173D82" w14:textId="77777777" w:rsidR="00330959" w:rsidRPr="00561DB9" w:rsidRDefault="00330959" w:rsidP="00391338">
      <w:pPr>
        <w:numPr>
          <w:ilvl w:val="0"/>
          <w:numId w:val="57"/>
        </w:numPr>
        <w:rPr>
          <w:rFonts w:cs="Arial"/>
          <w:szCs w:val="22"/>
        </w:rPr>
      </w:pPr>
      <w:r w:rsidRPr="00561DB9">
        <w:rPr>
          <w:rFonts w:cs="Arial"/>
          <w:szCs w:val="22"/>
        </w:rPr>
        <w:t xml:space="preserve">peskanje površin do stopnje </w:t>
      </w:r>
      <w:proofErr w:type="spellStart"/>
      <w:r w:rsidRPr="00561DB9">
        <w:rPr>
          <w:rFonts w:cs="Arial"/>
          <w:szCs w:val="22"/>
        </w:rPr>
        <w:t>Sa</w:t>
      </w:r>
      <w:proofErr w:type="spellEnd"/>
      <w:r w:rsidRPr="00561DB9">
        <w:rPr>
          <w:rFonts w:cs="Arial"/>
          <w:szCs w:val="22"/>
        </w:rPr>
        <w:t xml:space="preserve"> 3 po ISO 8501-1</w:t>
      </w:r>
    </w:p>
    <w:p w14:paraId="389F4FE9" w14:textId="77777777" w:rsidR="00330959" w:rsidRPr="00561DB9" w:rsidRDefault="00330959" w:rsidP="00391338">
      <w:pPr>
        <w:numPr>
          <w:ilvl w:val="0"/>
          <w:numId w:val="57"/>
        </w:numPr>
        <w:rPr>
          <w:rFonts w:cs="Arial"/>
          <w:szCs w:val="22"/>
        </w:rPr>
      </w:pPr>
      <w:r>
        <w:rPr>
          <w:rFonts w:cs="Arial"/>
          <w:szCs w:val="22"/>
        </w:rPr>
        <w:t xml:space="preserve">1 x 120 </w:t>
      </w:r>
      <w:proofErr w:type="spellStart"/>
      <w:r>
        <w:rPr>
          <w:rFonts w:cs="Arial"/>
          <w:szCs w:val="22"/>
        </w:rPr>
        <w:t>μm</w:t>
      </w:r>
      <w:proofErr w:type="spellEnd"/>
      <w:r w:rsidRPr="00561DB9">
        <w:rPr>
          <w:rFonts w:cs="Arial"/>
          <w:szCs w:val="22"/>
        </w:rPr>
        <w:t xml:space="preserve"> plamenska </w:t>
      </w:r>
      <w:proofErr w:type="spellStart"/>
      <w:r w:rsidRPr="00561DB9">
        <w:rPr>
          <w:rFonts w:cs="Arial"/>
          <w:szCs w:val="22"/>
        </w:rPr>
        <w:t>metalizacija</w:t>
      </w:r>
      <w:proofErr w:type="spellEnd"/>
      <w:r w:rsidRPr="00561DB9">
        <w:rPr>
          <w:rFonts w:cs="Arial"/>
          <w:szCs w:val="22"/>
        </w:rPr>
        <w:t xml:space="preserve"> s cinkom skladno s IS0 2063 </w:t>
      </w:r>
    </w:p>
    <w:p w14:paraId="52C97383" w14:textId="77777777" w:rsidR="00330959" w:rsidRPr="00561DB9" w:rsidRDefault="00330959" w:rsidP="00391338">
      <w:pPr>
        <w:numPr>
          <w:ilvl w:val="0"/>
          <w:numId w:val="57"/>
        </w:numPr>
        <w:rPr>
          <w:rFonts w:cs="Arial"/>
          <w:szCs w:val="22"/>
        </w:rPr>
      </w:pPr>
      <w:r>
        <w:rPr>
          <w:rFonts w:cs="Arial"/>
          <w:szCs w:val="22"/>
        </w:rPr>
        <w:t xml:space="preserve">1 x 40 </w:t>
      </w:r>
      <w:proofErr w:type="spellStart"/>
      <w:r>
        <w:rPr>
          <w:rFonts w:cs="Arial"/>
          <w:szCs w:val="22"/>
        </w:rPr>
        <w:t>μm</w:t>
      </w:r>
      <w:proofErr w:type="spellEnd"/>
      <w:r w:rsidRPr="00561DB9">
        <w:rPr>
          <w:rFonts w:cs="Arial"/>
          <w:szCs w:val="22"/>
        </w:rPr>
        <w:t xml:space="preserve"> epoksi temelj</w:t>
      </w:r>
      <w:r>
        <w:rPr>
          <w:rFonts w:cs="Arial"/>
          <w:szCs w:val="22"/>
        </w:rPr>
        <w:t xml:space="preserve"> </w:t>
      </w:r>
    </w:p>
    <w:p w14:paraId="15614893" w14:textId="77777777" w:rsidR="00330959" w:rsidRPr="00561DB9" w:rsidRDefault="00330959" w:rsidP="00391338">
      <w:pPr>
        <w:numPr>
          <w:ilvl w:val="0"/>
          <w:numId w:val="57"/>
        </w:numPr>
        <w:rPr>
          <w:rFonts w:cs="Arial"/>
          <w:szCs w:val="22"/>
        </w:rPr>
      </w:pPr>
      <w:r>
        <w:rPr>
          <w:rFonts w:cs="Arial"/>
          <w:szCs w:val="22"/>
        </w:rPr>
        <w:t xml:space="preserve">2 x 120 </w:t>
      </w:r>
      <w:proofErr w:type="spellStart"/>
      <w:r>
        <w:rPr>
          <w:rFonts w:cs="Arial"/>
          <w:szCs w:val="22"/>
        </w:rPr>
        <w:t>μm</w:t>
      </w:r>
      <w:proofErr w:type="spellEnd"/>
      <w:r w:rsidRPr="00561DB9">
        <w:rPr>
          <w:rFonts w:cs="Arial"/>
          <w:szCs w:val="22"/>
        </w:rPr>
        <w:t xml:space="preserve"> epoksi premaz odporen na mehanske obremenitve </w:t>
      </w:r>
    </w:p>
    <w:p w14:paraId="5029FD07" w14:textId="77777777" w:rsidR="00330959" w:rsidRPr="00561DB9" w:rsidRDefault="00330959" w:rsidP="00330959">
      <w:pPr>
        <w:rPr>
          <w:rFonts w:cs="Arial"/>
          <w:szCs w:val="22"/>
        </w:rPr>
      </w:pPr>
      <w:r w:rsidRPr="00561DB9">
        <w:rPr>
          <w:rFonts w:cs="Arial"/>
          <w:szCs w:val="22"/>
        </w:rPr>
        <w:t>Skupna nominalna debelina: ca 360µm</w:t>
      </w:r>
    </w:p>
    <w:p w14:paraId="75DCD646" w14:textId="77777777" w:rsidR="00330959" w:rsidRPr="00561DB9" w:rsidRDefault="00330959" w:rsidP="00330959">
      <w:pPr>
        <w:rPr>
          <w:rFonts w:cs="Arial"/>
          <w:szCs w:val="22"/>
        </w:rPr>
      </w:pPr>
      <w:r w:rsidRPr="00561DB9">
        <w:rPr>
          <w:rFonts w:cs="Arial"/>
          <w:szCs w:val="22"/>
        </w:rPr>
        <w:t xml:space="preserve">Debelina epoksi temelja ne šteje v skupno nominalno debelino. </w:t>
      </w:r>
    </w:p>
    <w:p w14:paraId="34152860" w14:textId="77777777" w:rsidR="00330959" w:rsidRDefault="00330959" w:rsidP="00330959">
      <w:pPr>
        <w:rPr>
          <w:szCs w:val="22"/>
        </w:rPr>
      </w:pPr>
    </w:p>
    <w:p w14:paraId="2ABAC8E9" w14:textId="77777777" w:rsidR="00330959" w:rsidRDefault="00330959" w:rsidP="00330959">
      <w:pPr>
        <w:rPr>
          <w:szCs w:val="22"/>
        </w:rPr>
      </w:pPr>
    </w:p>
    <w:p w14:paraId="5ABA6AE9" w14:textId="77777777" w:rsidR="00330959" w:rsidRPr="00561DB9" w:rsidRDefault="00330959" w:rsidP="009F226B">
      <w:pPr>
        <w:pStyle w:val="Naslov4"/>
      </w:pPr>
      <w:r>
        <w:lastRenderedPageBreak/>
        <w:t>Sistem IV</w:t>
      </w:r>
    </w:p>
    <w:p w14:paraId="3CA4456F" w14:textId="77777777" w:rsidR="00330959" w:rsidRPr="00561DB9" w:rsidRDefault="00330959" w:rsidP="00330959">
      <w:pPr>
        <w:rPr>
          <w:rFonts w:cs="Arial"/>
          <w:szCs w:val="22"/>
        </w:rPr>
      </w:pPr>
      <w:r w:rsidRPr="00561DB9">
        <w:rPr>
          <w:rFonts w:cs="Arial"/>
          <w:szCs w:val="22"/>
        </w:rPr>
        <w:t>Sistem IV je namenjen zaščiti notranjih površin v kontaktu z zrakom, ki so dodatno obremenjene z olji in mazivi.  V skladu s standardom za izpostave jeklenih površin SIST EN ISO 12944-2 so uvrščena v razred C2.</w:t>
      </w:r>
    </w:p>
    <w:p w14:paraId="05089688" w14:textId="77777777" w:rsidR="00330959" w:rsidRPr="00561DB9" w:rsidRDefault="00330959" w:rsidP="00330959">
      <w:pPr>
        <w:rPr>
          <w:rFonts w:cs="Arial"/>
          <w:szCs w:val="22"/>
        </w:rPr>
      </w:pPr>
    </w:p>
    <w:p w14:paraId="3583A5C4" w14:textId="77777777" w:rsidR="00330959" w:rsidRPr="00561DB9" w:rsidRDefault="00330959" w:rsidP="00330959">
      <w:pPr>
        <w:rPr>
          <w:rFonts w:cs="Arial"/>
          <w:szCs w:val="22"/>
        </w:rPr>
      </w:pPr>
      <w:r w:rsidRPr="00561DB9">
        <w:rPr>
          <w:rFonts w:cs="Arial"/>
          <w:szCs w:val="22"/>
        </w:rPr>
        <w:t>Zahtevana življenjska doba: nad 15let po SIST EN ISO 12944-1</w:t>
      </w:r>
    </w:p>
    <w:p w14:paraId="167B1930" w14:textId="77777777" w:rsidR="00330959" w:rsidRPr="00561DB9" w:rsidRDefault="00330959" w:rsidP="00330959">
      <w:pPr>
        <w:rPr>
          <w:rFonts w:cs="Arial"/>
          <w:szCs w:val="22"/>
        </w:rPr>
      </w:pPr>
      <w:r w:rsidRPr="00561DB9">
        <w:rPr>
          <w:rFonts w:cs="Arial"/>
          <w:szCs w:val="22"/>
        </w:rPr>
        <w:t>Izvedba protikorozijske zaščite se izvaja na demontirani opremi pri ugodnih (kontroliranih) klimatskih pogojih</w:t>
      </w:r>
    </w:p>
    <w:p w14:paraId="0B81F6C5" w14:textId="77777777" w:rsidR="00330959" w:rsidRDefault="00330959" w:rsidP="00330959">
      <w:pPr>
        <w:rPr>
          <w:rFonts w:cs="Arial"/>
          <w:szCs w:val="22"/>
        </w:rPr>
      </w:pPr>
    </w:p>
    <w:p w14:paraId="13E49D1D" w14:textId="77777777" w:rsidR="00EC6DEC" w:rsidRDefault="00EC6DEC" w:rsidP="00330959">
      <w:pPr>
        <w:rPr>
          <w:rFonts w:cs="Arial"/>
          <w:szCs w:val="22"/>
        </w:rPr>
      </w:pPr>
      <w:r>
        <w:rPr>
          <w:rFonts w:cs="Arial"/>
          <w:szCs w:val="22"/>
        </w:rPr>
        <w:t>Pozicije:</w:t>
      </w:r>
    </w:p>
    <w:p w14:paraId="446C2831" w14:textId="77777777" w:rsidR="00EC6DEC" w:rsidRDefault="003B7FE1" w:rsidP="00391338">
      <w:pPr>
        <w:pStyle w:val="Odstavekseznama"/>
        <w:numPr>
          <w:ilvl w:val="0"/>
          <w:numId w:val="41"/>
        </w:numPr>
        <w:rPr>
          <w:rFonts w:cs="Arial"/>
          <w:szCs w:val="22"/>
        </w:rPr>
      </w:pPr>
      <w:r>
        <w:rPr>
          <w:rFonts w:cs="Arial"/>
          <w:szCs w:val="22"/>
        </w:rPr>
        <w:t xml:space="preserve">demontirana </w:t>
      </w:r>
      <w:r w:rsidR="00EC6DEC">
        <w:rPr>
          <w:rFonts w:cs="Arial"/>
          <w:szCs w:val="22"/>
        </w:rPr>
        <w:t>oprema pogonskih mehanizmov</w:t>
      </w:r>
    </w:p>
    <w:p w14:paraId="044EC4A9" w14:textId="77777777" w:rsidR="002E0013" w:rsidRDefault="002E0013" w:rsidP="00391338">
      <w:pPr>
        <w:pStyle w:val="Odstavekseznama"/>
        <w:numPr>
          <w:ilvl w:val="0"/>
          <w:numId w:val="41"/>
        </w:numPr>
        <w:rPr>
          <w:rFonts w:cs="Arial"/>
          <w:szCs w:val="22"/>
        </w:rPr>
      </w:pPr>
      <w:r>
        <w:rPr>
          <w:rFonts w:cs="Arial"/>
          <w:szCs w:val="22"/>
        </w:rPr>
        <w:t>pokrovi kinet</w:t>
      </w:r>
    </w:p>
    <w:p w14:paraId="5CDB273D" w14:textId="77777777" w:rsidR="00EC6DEC" w:rsidRPr="00EC6DEC" w:rsidRDefault="00EC6DEC" w:rsidP="00EC6DEC">
      <w:pPr>
        <w:pStyle w:val="Odstavekseznama"/>
        <w:ind w:left="1080"/>
        <w:rPr>
          <w:rFonts w:cs="Arial"/>
          <w:szCs w:val="22"/>
        </w:rPr>
      </w:pPr>
    </w:p>
    <w:p w14:paraId="5E7D3091" w14:textId="77777777" w:rsidR="00330959" w:rsidRPr="00561DB9" w:rsidRDefault="00330959" w:rsidP="00330959">
      <w:pPr>
        <w:rPr>
          <w:rFonts w:cs="Arial"/>
          <w:szCs w:val="22"/>
        </w:rPr>
      </w:pPr>
      <w:r w:rsidRPr="00561DB9">
        <w:rPr>
          <w:rFonts w:cs="Arial"/>
          <w:szCs w:val="22"/>
        </w:rPr>
        <w:t xml:space="preserve">Predlagan sistem zaščite: </w:t>
      </w:r>
    </w:p>
    <w:p w14:paraId="03BD099D" w14:textId="77777777" w:rsidR="00330959" w:rsidRPr="00561DB9" w:rsidRDefault="00330959" w:rsidP="00391338">
      <w:pPr>
        <w:numPr>
          <w:ilvl w:val="0"/>
          <w:numId w:val="58"/>
        </w:numPr>
        <w:rPr>
          <w:rFonts w:cs="Arial"/>
          <w:szCs w:val="22"/>
        </w:rPr>
      </w:pPr>
      <w:r w:rsidRPr="00561DB9">
        <w:rPr>
          <w:rFonts w:cs="Arial"/>
          <w:szCs w:val="22"/>
        </w:rPr>
        <w:t xml:space="preserve">peskanje površin do stopnje </w:t>
      </w:r>
      <w:proofErr w:type="spellStart"/>
      <w:r w:rsidRPr="00561DB9">
        <w:rPr>
          <w:rFonts w:cs="Arial"/>
          <w:szCs w:val="22"/>
        </w:rPr>
        <w:t>Sa</w:t>
      </w:r>
      <w:proofErr w:type="spellEnd"/>
      <w:r w:rsidRPr="00561DB9">
        <w:rPr>
          <w:rFonts w:cs="Arial"/>
          <w:szCs w:val="22"/>
        </w:rPr>
        <w:t xml:space="preserve"> 2</w:t>
      </w:r>
      <w:r w:rsidRPr="00561DB9">
        <w:rPr>
          <w:rFonts w:cs="Arial"/>
          <w:szCs w:val="22"/>
          <w:vertAlign w:val="superscript"/>
        </w:rPr>
        <w:t>1</w:t>
      </w:r>
      <w:r w:rsidRPr="00561DB9">
        <w:rPr>
          <w:rFonts w:cs="Arial"/>
          <w:szCs w:val="22"/>
        </w:rPr>
        <w:t>/</w:t>
      </w:r>
      <w:r w:rsidRPr="00561DB9">
        <w:rPr>
          <w:rFonts w:cs="Arial"/>
          <w:szCs w:val="22"/>
          <w:vertAlign w:val="subscript"/>
        </w:rPr>
        <w:t>2</w:t>
      </w:r>
      <w:r w:rsidRPr="00561DB9">
        <w:rPr>
          <w:rFonts w:cs="Arial"/>
          <w:szCs w:val="22"/>
        </w:rPr>
        <w:t xml:space="preserve"> po ISO 8501-1</w:t>
      </w:r>
    </w:p>
    <w:p w14:paraId="062684D6" w14:textId="77777777" w:rsidR="00330959" w:rsidRPr="00561DB9" w:rsidRDefault="00330959" w:rsidP="00391338">
      <w:pPr>
        <w:numPr>
          <w:ilvl w:val="0"/>
          <w:numId w:val="58"/>
        </w:numPr>
        <w:rPr>
          <w:rFonts w:cs="Arial"/>
          <w:szCs w:val="22"/>
        </w:rPr>
      </w:pPr>
      <w:r>
        <w:rPr>
          <w:rFonts w:cs="Arial"/>
          <w:szCs w:val="22"/>
        </w:rPr>
        <w:t xml:space="preserve">1 x 60 </w:t>
      </w:r>
      <w:proofErr w:type="spellStart"/>
      <w:r>
        <w:rPr>
          <w:rFonts w:cs="Arial"/>
          <w:szCs w:val="22"/>
        </w:rPr>
        <w:t>μm</w:t>
      </w:r>
      <w:proofErr w:type="spellEnd"/>
      <w:r w:rsidRPr="00561DB9">
        <w:rPr>
          <w:rFonts w:cs="Arial"/>
          <w:szCs w:val="22"/>
        </w:rPr>
        <w:t xml:space="preserve"> epoksi </w:t>
      </w:r>
      <w:r>
        <w:rPr>
          <w:rFonts w:cs="Arial"/>
          <w:szCs w:val="22"/>
        </w:rPr>
        <w:t xml:space="preserve">cink fosfat </w:t>
      </w:r>
      <w:r w:rsidRPr="00561DB9">
        <w:rPr>
          <w:rFonts w:cs="Arial"/>
          <w:szCs w:val="22"/>
        </w:rPr>
        <w:t xml:space="preserve">temelj </w:t>
      </w:r>
    </w:p>
    <w:p w14:paraId="0EC2AD15" w14:textId="77777777" w:rsidR="00330959" w:rsidRPr="00561DB9" w:rsidRDefault="00330959" w:rsidP="00391338">
      <w:pPr>
        <w:numPr>
          <w:ilvl w:val="0"/>
          <w:numId w:val="58"/>
        </w:numPr>
        <w:rPr>
          <w:rFonts w:cs="Arial"/>
          <w:szCs w:val="22"/>
        </w:rPr>
      </w:pPr>
      <w:r>
        <w:rPr>
          <w:rFonts w:cs="Arial"/>
          <w:szCs w:val="22"/>
        </w:rPr>
        <w:t xml:space="preserve">1 x 60 </w:t>
      </w:r>
      <w:proofErr w:type="spellStart"/>
      <w:r>
        <w:rPr>
          <w:rFonts w:cs="Arial"/>
          <w:szCs w:val="22"/>
        </w:rPr>
        <w:t>μm</w:t>
      </w:r>
      <w:proofErr w:type="spellEnd"/>
      <w:r w:rsidRPr="00561DB9">
        <w:rPr>
          <w:rFonts w:cs="Arial"/>
          <w:szCs w:val="22"/>
        </w:rPr>
        <w:t xml:space="preserve"> epoksi vmesni premaz  </w:t>
      </w:r>
    </w:p>
    <w:p w14:paraId="5D76BFF7" w14:textId="77777777" w:rsidR="00330959" w:rsidRPr="00561DB9" w:rsidRDefault="00330959" w:rsidP="00391338">
      <w:pPr>
        <w:numPr>
          <w:ilvl w:val="0"/>
          <w:numId w:val="58"/>
        </w:numPr>
        <w:rPr>
          <w:rFonts w:cs="Arial"/>
          <w:szCs w:val="22"/>
        </w:rPr>
      </w:pPr>
      <w:r>
        <w:rPr>
          <w:rFonts w:cs="Arial"/>
          <w:szCs w:val="22"/>
        </w:rPr>
        <w:t xml:space="preserve">1 x 60 </w:t>
      </w:r>
      <w:proofErr w:type="spellStart"/>
      <w:r>
        <w:rPr>
          <w:rFonts w:cs="Arial"/>
          <w:szCs w:val="22"/>
        </w:rPr>
        <w:t>μm</w:t>
      </w:r>
      <w:proofErr w:type="spellEnd"/>
      <w:r w:rsidRPr="00561DB9">
        <w:rPr>
          <w:rFonts w:cs="Arial"/>
          <w:szCs w:val="22"/>
        </w:rPr>
        <w:t xml:space="preserve"> poliuretanski pokrivni premaz </w:t>
      </w:r>
    </w:p>
    <w:p w14:paraId="2FAF4F8E" w14:textId="77777777" w:rsidR="00330959" w:rsidRPr="00561DB9" w:rsidRDefault="00330959" w:rsidP="00330959">
      <w:pPr>
        <w:rPr>
          <w:rFonts w:cs="Arial"/>
          <w:szCs w:val="22"/>
        </w:rPr>
      </w:pPr>
    </w:p>
    <w:p w14:paraId="738BD8D8" w14:textId="77777777" w:rsidR="00330959" w:rsidRPr="00561DB9" w:rsidRDefault="00330959" w:rsidP="00330959">
      <w:pPr>
        <w:rPr>
          <w:rFonts w:cs="Arial"/>
          <w:szCs w:val="22"/>
        </w:rPr>
      </w:pPr>
      <w:r w:rsidRPr="00561DB9">
        <w:rPr>
          <w:rFonts w:cs="Arial"/>
          <w:szCs w:val="22"/>
        </w:rPr>
        <w:t>Skupna nominalna debelina: ca 180µm</w:t>
      </w:r>
    </w:p>
    <w:p w14:paraId="570AC3A3" w14:textId="77777777" w:rsidR="00330959" w:rsidRDefault="00330959" w:rsidP="00330959">
      <w:pPr>
        <w:rPr>
          <w:b/>
          <w:szCs w:val="22"/>
          <w:u w:val="single"/>
        </w:rPr>
      </w:pPr>
    </w:p>
    <w:p w14:paraId="53003714" w14:textId="77777777" w:rsidR="00330959" w:rsidRPr="00266C35" w:rsidRDefault="00330959" w:rsidP="009F226B">
      <w:pPr>
        <w:pStyle w:val="Naslov4"/>
      </w:pPr>
      <w:r w:rsidRPr="00266C35">
        <w:t>Sistem V</w:t>
      </w:r>
    </w:p>
    <w:p w14:paraId="4A4DE590" w14:textId="77777777" w:rsidR="00330959" w:rsidRPr="00561DB9" w:rsidRDefault="00330959" w:rsidP="00330959">
      <w:pPr>
        <w:rPr>
          <w:rFonts w:cs="Arial"/>
          <w:szCs w:val="22"/>
        </w:rPr>
      </w:pPr>
      <w:r w:rsidRPr="00561DB9">
        <w:rPr>
          <w:rFonts w:cs="Arial"/>
          <w:szCs w:val="22"/>
        </w:rPr>
        <w:t>Siste</w:t>
      </w:r>
      <w:r w:rsidR="00EC6DEC">
        <w:rPr>
          <w:rFonts w:cs="Arial"/>
          <w:szCs w:val="22"/>
        </w:rPr>
        <w:t xml:space="preserve">m </w:t>
      </w:r>
      <w:r w:rsidR="003B7FE1">
        <w:rPr>
          <w:rFonts w:cs="Arial"/>
          <w:szCs w:val="22"/>
        </w:rPr>
        <w:t xml:space="preserve">V je namenjen zaščiti </w:t>
      </w:r>
      <w:r w:rsidRPr="00561DB9">
        <w:rPr>
          <w:rFonts w:cs="Arial"/>
          <w:szCs w:val="22"/>
        </w:rPr>
        <w:t>površin v kontaktu z zrakom, ki so dodatno obremenjene z olji in mazivi.  V skladu s standardom za izpostave jeklenih površin SIST EN ISO 12944-2 so uvrščena v razred C2.</w:t>
      </w:r>
    </w:p>
    <w:p w14:paraId="296CA359" w14:textId="77777777" w:rsidR="00330959" w:rsidRPr="00561DB9" w:rsidRDefault="00330959" w:rsidP="00330959">
      <w:pPr>
        <w:rPr>
          <w:rFonts w:cs="Arial"/>
          <w:szCs w:val="22"/>
        </w:rPr>
      </w:pPr>
    </w:p>
    <w:p w14:paraId="47C36599" w14:textId="77777777" w:rsidR="00330959" w:rsidRPr="00561DB9" w:rsidRDefault="00330959" w:rsidP="00330959">
      <w:pPr>
        <w:rPr>
          <w:rFonts w:cs="Arial"/>
          <w:szCs w:val="22"/>
        </w:rPr>
      </w:pPr>
      <w:r w:rsidRPr="00561DB9">
        <w:rPr>
          <w:rFonts w:cs="Arial"/>
          <w:szCs w:val="22"/>
        </w:rPr>
        <w:t>Zahtevana življenjska doba: nad 15let po SIST EN ISO 12944-1</w:t>
      </w:r>
    </w:p>
    <w:p w14:paraId="2E1D7760" w14:textId="77777777" w:rsidR="00EC6DEC" w:rsidRPr="00561DB9" w:rsidRDefault="00EC6DEC" w:rsidP="00EC6DEC">
      <w:pPr>
        <w:rPr>
          <w:rFonts w:cs="Arial"/>
          <w:szCs w:val="22"/>
        </w:rPr>
      </w:pPr>
      <w:r w:rsidRPr="00561DB9">
        <w:rPr>
          <w:rFonts w:cs="Arial"/>
          <w:szCs w:val="22"/>
        </w:rPr>
        <w:t>Izvedba protikorozijske z</w:t>
      </w:r>
      <w:r>
        <w:rPr>
          <w:rFonts w:cs="Arial"/>
          <w:szCs w:val="22"/>
        </w:rPr>
        <w:t xml:space="preserve">aščite se izvaja na </w:t>
      </w:r>
      <w:r w:rsidRPr="00561DB9">
        <w:rPr>
          <w:rFonts w:cs="Arial"/>
          <w:szCs w:val="22"/>
        </w:rPr>
        <w:t xml:space="preserve">opremi </w:t>
      </w:r>
      <w:r>
        <w:rPr>
          <w:rFonts w:cs="Arial"/>
          <w:szCs w:val="22"/>
        </w:rPr>
        <w:t xml:space="preserve">na licu mesta </w:t>
      </w:r>
      <w:r w:rsidR="003B7FE1">
        <w:rPr>
          <w:rFonts w:cs="Arial"/>
          <w:szCs w:val="22"/>
        </w:rPr>
        <w:t xml:space="preserve">brez možnosti peskanja </w:t>
      </w:r>
      <w:r w:rsidRPr="00561DB9">
        <w:rPr>
          <w:rFonts w:cs="Arial"/>
          <w:szCs w:val="22"/>
        </w:rPr>
        <w:t>pri ugodnih (kontroliranih) klimatskih pogojih</w:t>
      </w:r>
      <w:r w:rsidR="003B7FE1">
        <w:rPr>
          <w:rFonts w:cs="Arial"/>
          <w:szCs w:val="22"/>
        </w:rPr>
        <w:t>.</w:t>
      </w:r>
    </w:p>
    <w:p w14:paraId="3B795AB8" w14:textId="77777777" w:rsidR="00330959" w:rsidRDefault="00330959" w:rsidP="00330959">
      <w:pPr>
        <w:rPr>
          <w:rFonts w:cs="Arial"/>
          <w:szCs w:val="22"/>
        </w:rPr>
      </w:pPr>
    </w:p>
    <w:p w14:paraId="399A0B34" w14:textId="77777777" w:rsidR="003B7FE1" w:rsidRDefault="003B7FE1" w:rsidP="00330959">
      <w:pPr>
        <w:rPr>
          <w:rFonts w:cs="Arial"/>
          <w:szCs w:val="22"/>
        </w:rPr>
      </w:pPr>
      <w:r>
        <w:rPr>
          <w:rFonts w:cs="Arial"/>
          <w:szCs w:val="22"/>
        </w:rPr>
        <w:t>Pozicije:</w:t>
      </w:r>
    </w:p>
    <w:p w14:paraId="65AC92DE" w14:textId="77777777" w:rsidR="003B7FE1" w:rsidRDefault="005E5108" w:rsidP="00391338">
      <w:pPr>
        <w:pStyle w:val="Odstavekseznama"/>
        <w:numPr>
          <w:ilvl w:val="0"/>
          <w:numId w:val="41"/>
        </w:numPr>
        <w:rPr>
          <w:rFonts w:cs="Arial"/>
          <w:szCs w:val="22"/>
        </w:rPr>
      </w:pPr>
      <w:proofErr w:type="spellStart"/>
      <w:r>
        <w:rPr>
          <w:rFonts w:cs="Arial"/>
          <w:szCs w:val="22"/>
        </w:rPr>
        <w:t>vbetonirani</w:t>
      </w:r>
      <w:proofErr w:type="spellEnd"/>
      <w:r>
        <w:rPr>
          <w:rFonts w:cs="Arial"/>
          <w:szCs w:val="22"/>
        </w:rPr>
        <w:t xml:space="preserve"> deli</w:t>
      </w:r>
      <w:r w:rsidR="003B7FE1">
        <w:rPr>
          <w:rFonts w:cs="Arial"/>
          <w:szCs w:val="22"/>
        </w:rPr>
        <w:t xml:space="preserve"> pogonskih mehanizmov</w:t>
      </w:r>
    </w:p>
    <w:p w14:paraId="288B4BB5" w14:textId="77777777" w:rsidR="002E0013" w:rsidRDefault="002E0013" w:rsidP="00391338">
      <w:pPr>
        <w:pStyle w:val="Odstavekseznama"/>
        <w:numPr>
          <w:ilvl w:val="0"/>
          <w:numId w:val="41"/>
        </w:numPr>
        <w:rPr>
          <w:rFonts w:cs="Arial"/>
          <w:szCs w:val="22"/>
        </w:rPr>
      </w:pPr>
      <w:proofErr w:type="spellStart"/>
      <w:r>
        <w:rPr>
          <w:rFonts w:cs="Arial"/>
          <w:szCs w:val="22"/>
        </w:rPr>
        <w:t>vbetonirani</w:t>
      </w:r>
      <w:proofErr w:type="spellEnd"/>
      <w:r>
        <w:rPr>
          <w:rFonts w:cs="Arial"/>
          <w:szCs w:val="22"/>
        </w:rPr>
        <w:t xml:space="preserve"> kotniki kinet</w:t>
      </w:r>
    </w:p>
    <w:p w14:paraId="02E4184E" w14:textId="77777777" w:rsidR="003B7FE1" w:rsidRPr="003B7FE1" w:rsidRDefault="003B7FE1" w:rsidP="003B7FE1">
      <w:pPr>
        <w:pStyle w:val="Odstavekseznama"/>
        <w:ind w:left="1080"/>
        <w:rPr>
          <w:rFonts w:cs="Arial"/>
          <w:szCs w:val="22"/>
        </w:rPr>
      </w:pPr>
    </w:p>
    <w:p w14:paraId="038508A2" w14:textId="77777777" w:rsidR="00330959" w:rsidRDefault="00330959" w:rsidP="00330959">
      <w:pPr>
        <w:rPr>
          <w:rFonts w:cs="Arial"/>
          <w:szCs w:val="22"/>
        </w:rPr>
      </w:pPr>
      <w:r w:rsidRPr="00561DB9">
        <w:rPr>
          <w:rFonts w:cs="Arial"/>
          <w:szCs w:val="22"/>
        </w:rPr>
        <w:t xml:space="preserve">Predlagan sistem zaščite: </w:t>
      </w:r>
    </w:p>
    <w:p w14:paraId="21A8ED59" w14:textId="77777777" w:rsidR="008D6605" w:rsidRPr="00A828C4" w:rsidRDefault="008D6605" w:rsidP="00391338">
      <w:pPr>
        <w:numPr>
          <w:ilvl w:val="0"/>
          <w:numId w:val="58"/>
        </w:numPr>
        <w:rPr>
          <w:rFonts w:cs="Arial"/>
          <w:szCs w:val="22"/>
        </w:rPr>
      </w:pPr>
      <w:r w:rsidRPr="00A828C4">
        <w:rPr>
          <w:rFonts w:cs="Arial"/>
          <w:szCs w:val="22"/>
        </w:rPr>
        <w:t>razmaščevanje - pranje z organskimi topili</w:t>
      </w:r>
    </w:p>
    <w:p w14:paraId="68A6262B" w14:textId="77777777" w:rsidR="008D6605" w:rsidRPr="00A828C4" w:rsidRDefault="008D6605" w:rsidP="00391338">
      <w:pPr>
        <w:numPr>
          <w:ilvl w:val="0"/>
          <w:numId w:val="58"/>
        </w:numPr>
        <w:rPr>
          <w:rFonts w:cs="Arial"/>
          <w:szCs w:val="22"/>
        </w:rPr>
      </w:pPr>
      <w:r w:rsidRPr="00A828C4">
        <w:rPr>
          <w:rFonts w:cs="Arial"/>
          <w:szCs w:val="22"/>
        </w:rPr>
        <w:t>ročno in strojno čiščenje površin do stopnje P St 2 po SIST EN ISO 12944-4, adhezija premazov, ki ostanejo po pripravi površin ne sme biti slabša od 3A po ASTM D 3359</w:t>
      </w:r>
    </w:p>
    <w:p w14:paraId="49132F14" w14:textId="77777777" w:rsidR="008D6605" w:rsidRPr="00A828C4" w:rsidRDefault="008D6605" w:rsidP="00391338">
      <w:pPr>
        <w:numPr>
          <w:ilvl w:val="0"/>
          <w:numId w:val="58"/>
        </w:numPr>
        <w:rPr>
          <w:rFonts w:cs="Arial"/>
          <w:szCs w:val="22"/>
        </w:rPr>
      </w:pPr>
      <w:r w:rsidRPr="00A828C4">
        <w:rPr>
          <w:rFonts w:cs="Arial"/>
          <w:szCs w:val="22"/>
        </w:rPr>
        <w:t xml:space="preserve">1x nanos epoksi modificiranega premaza tolerantnega za nanos na </w:t>
      </w:r>
      <w:proofErr w:type="spellStart"/>
      <w:r w:rsidRPr="00A828C4">
        <w:rPr>
          <w:rFonts w:cs="Arial"/>
          <w:szCs w:val="22"/>
        </w:rPr>
        <w:t>nepeskano</w:t>
      </w:r>
      <w:proofErr w:type="spellEnd"/>
      <w:r w:rsidRPr="00A828C4">
        <w:rPr>
          <w:rFonts w:cs="Arial"/>
          <w:szCs w:val="22"/>
        </w:rPr>
        <w:t xml:space="preserve"> podlago in kompatibilnega s starimi alkidnimi premazi v nominalni debelini suhega filma 60mik</w:t>
      </w:r>
    </w:p>
    <w:p w14:paraId="0001E032" w14:textId="77777777" w:rsidR="008D6605" w:rsidRPr="00A828C4" w:rsidRDefault="008D6605" w:rsidP="00391338">
      <w:pPr>
        <w:numPr>
          <w:ilvl w:val="0"/>
          <w:numId w:val="58"/>
        </w:numPr>
        <w:rPr>
          <w:rFonts w:cs="Arial"/>
          <w:szCs w:val="22"/>
        </w:rPr>
      </w:pPr>
      <w:r w:rsidRPr="00A828C4">
        <w:rPr>
          <w:rFonts w:cs="Arial"/>
          <w:szCs w:val="22"/>
        </w:rPr>
        <w:t xml:space="preserve">1x nanos epoksi vmesnega premaza z železovim luskavcem v nominalni debelini 60mik. </w:t>
      </w:r>
    </w:p>
    <w:p w14:paraId="63028E0B" w14:textId="77777777" w:rsidR="008D6605" w:rsidRPr="00A828C4" w:rsidRDefault="008D6605" w:rsidP="00391338">
      <w:pPr>
        <w:numPr>
          <w:ilvl w:val="0"/>
          <w:numId w:val="58"/>
        </w:numPr>
        <w:rPr>
          <w:rFonts w:cs="Arial"/>
          <w:szCs w:val="22"/>
        </w:rPr>
      </w:pPr>
      <w:r w:rsidRPr="00A828C4">
        <w:rPr>
          <w:rFonts w:cs="Arial"/>
          <w:szCs w:val="22"/>
        </w:rPr>
        <w:t>1x nanos pokrivnega poliuretanskega premaza v nominalni debelini 60mik.</w:t>
      </w:r>
    </w:p>
    <w:p w14:paraId="74101875" w14:textId="77777777" w:rsidR="00EC6DEC" w:rsidRPr="00561DB9" w:rsidRDefault="00EC6DEC" w:rsidP="00330959">
      <w:pPr>
        <w:rPr>
          <w:rFonts w:cs="Arial"/>
          <w:szCs w:val="22"/>
        </w:rPr>
      </w:pPr>
    </w:p>
    <w:p w14:paraId="28872DC0" w14:textId="77777777" w:rsidR="00330959" w:rsidRPr="00266C35" w:rsidRDefault="00EC6DEC" w:rsidP="009F226B">
      <w:pPr>
        <w:pStyle w:val="Naslov4"/>
      </w:pPr>
      <w:r w:rsidRPr="00266C35">
        <w:t>Sistem VI</w:t>
      </w:r>
    </w:p>
    <w:p w14:paraId="64F2F24B" w14:textId="77777777" w:rsidR="00330959" w:rsidRDefault="00EC6DEC" w:rsidP="00330959">
      <w:pPr>
        <w:rPr>
          <w:rFonts w:cs="Arial"/>
          <w:szCs w:val="22"/>
        </w:rPr>
      </w:pPr>
      <w:r w:rsidRPr="00EC6DEC">
        <w:rPr>
          <w:rFonts w:cs="Arial"/>
          <w:szCs w:val="22"/>
        </w:rPr>
        <w:t>Sistem VI</w:t>
      </w:r>
      <w:r>
        <w:rPr>
          <w:rFonts w:cs="Arial"/>
          <w:szCs w:val="22"/>
        </w:rPr>
        <w:t xml:space="preserve"> je namenje</w:t>
      </w:r>
      <w:r w:rsidR="003B7FE1">
        <w:rPr>
          <w:rFonts w:cs="Arial"/>
          <w:szCs w:val="22"/>
        </w:rPr>
        <w:t>n zaščiti notranjih površin redu</w:t>
      </w:r>
      <w:r>
        <w:rPr>
          <w:rFonts w:cs="Arial"/>
          <w:szCs w:val="22"/>
        </w:rPr>
        <w:t>ktorjev v kontaktu z oljem in zrakom.</w:t>
      </w:r>
      <w:r w:rsidR="001F4D37">
        <w:rPr>
          <w:rFonts w:cs="Arial"/>
          <w:szCs w:val="22"/>
        </w:rPr>
        <w:t xml:space="preserve"> </w:t>
      </w:r>
    </w:p>
    <w:p w14:paraId="57461564" w14:textId="77777777" w:rsidR="001F4D37" w:rsidRDefault="001F4D37" w:rsidP="001F4D37">
      <w:pPr>
        <w:rPr>
          <w:rFonts w:cs="Arial"/>
          <w:szCs w:val="22"/>
        </w:rPr>
      </w:pPr>
      <w:r w:rsidRPr="00561DB9">
        <w:rPr>
          <w:rFonts w:cs="Arial"/>
          <w:szCs w:val="22"/>
        </w:rPr>
        <w:t>Izvedba protikorozijske zaščite se izvaja na demontirani opremi pri ugodnih (kontroliranih) klimatskih pogojih</w:t>
      </w:r>
      <w:r>
        <w:rPr>
          <w:rFonts w:cs="Arial"/>
          <w:szCs w:val="22"/>
        </w:rPr>
        <w:t>.</w:t>
      </w:r>
      <w:r w:rsidR="003B7FE1">
        <w:rPr>
          <w:rFonts w:cs="Arial"/>
          <w:szCs w:val="22"/>
        </w:rPr>
        <w:t xml:space="preserve"> Premazi imajo tudi funkcijo zatesnitve poroznih ohišij reduktorjev.</w:t>
      </w:r>
    </w:p>
    <w:p w14:paraId="36AF779E" w14:textId="77777777" w:rsidR="001F4D37" w:rsidRDefault="001F4D37" w:rsidP="001F4D37">
      <w:pPr>
        <w:rPr>
          <w:rFonts w:cs="Arial"/>
          <w:szCs w:val="22"/>
        </w:rPr>
      </w:pPr>
    </w:p>
    <w:p w14:paraId="048CBD85" w14:textId="77777777" w:rsidR="00A828C4" w:rsidRDefault="00A828C4" w:rsidP="00A828C4">
      <w:pPr>
        <w:rPr>
          <w:rFonts w:cs="Arial"/>
          <w:szCs w:val="22"/>
        </w:rPr>
      </w:pPr>
      <w:r>
        <w:rPr>
          <w:rFonts w:cs="Arial"/>
          <w:szCs w:val="22"/>
        </w:rPr>
        <w:t>Pozicije:</w:t>
      </w:r>
    </w:p>
    <w:p w14:paraId="264F57FB" w14:textId="77777777" w:rsidR="00A828C4" w:rsidRDefault="00A828C4" w:rsidP="00391338">
      <w:pPr>
        <w:pStyle w:val="Odstavekseznama"/>
        <w:numPr>
          <w:ilvl w:val="0"/>
          <w:numId w:val="41"/>
        </w:numPr>
        <w:rPr>
          <w:rFonts w:cs="Arial"/>
          <w:szCs w:val="22"/>
        </w:rPr>
      </w:pPr>
      <w:r>
        <w:rPr>
          <w:rFonts w:cs="Arial"/>
          <w:szCs w:val="22"/>
        </w:rPr>
        <w:t>notranje površine reduktorjev</w:t>
      </w:r>
    </w:p>
    <w:p w14:paraId="4CEF08A8" w14:textId="77777777" w:rsidR="00A828C4" w:rsidRPr="00A828C4" w:rsidRDefault="00A828C4" w:rsidP="00A828C4">
      <w:pPr>
        <w:pStyle w:val="Odstavekseznama"/>
        <w:ind w:left="1080"/>
        <w:rPr>
          <w:rFonts w:cs="Arial"/>
          <w:szCs w:val="22"/>
        </w:rPr>
      </w:pPr>
    </w:p>
    <w:p w14:paraId="092BF205" w14:textId="77777777" w:rsidR="001F4D37" w:rsidRDefault="001F4D37" w:rsidP="001F4D37">
      <w:pPr>
        <w:rPr>
          <w:rFonts w:cs="Arial"/>
          <w:szCs w:val="22"/>
        </w:rPr>
      </w:pPr>
      <w:r w:rsidRPr="00561DB9">
        <w:rPr>
          <w:rFonts w:cs="Arial"/>
          <w:szCs w:val="22"/>
        </w:rPr>
        <w:lastRenderedPageBreak/>
        <w:t xml:space="preserve">Predlagan sistem zaščite: </w:t>
      </w:r>
    </w:p>
    <w:p w14:paraId="75F06D40" w14:textId="77777777" w:rsidR="0099225C" w:rsidRDefault="0099225C" w:rsidP="0099225C">
      <w:pPr>
        <w:tabs>
          <w:tab w:val="left" w:pos="284"/>
        </w:tabs>
      </w:pPr>
      <w:r>
        <w:tab/>
        <w:t>- razmaščevanje z detergenti in vročo vodo, ter pritiskom 150 barov,</w:t>
      </w:r>
    </w:p>
    <w:p w14:paraId="239C1C60" w14:textId="77777777" w:rsidR="0099225C" w:rsidRDefault="0099225C" w:rsidP="0099225C">
      <w:pPr>
        <w:tabs>
          <w:tab w:val="left" w:pos="284"/>
        </w:tabs>
      </w:pPr>
      <w:r>
        <w:tab/>
        <w:t xml:space="preserve">- peskanje </w:t>
      </w:r>
      <w:r w:rsidRPr="00FD41DB">
        <w:t xml:space="preserve">površin do stopnje </w:t>
      </w:r>
      <w:r>
        <w:t>kvalitete</w:t>
      </w:r>
      <w:r w:rsidRPr="00FD41DB">
        <w:t xml:space="preserve"> </w:t>
      </w:r>
      <w:proofErr w:type="spellStart"/>
      <w:r w:rsidRPr="00FD41DB">
        <w:t>Sa</w:t>
      </w:r>
      <w:proofErr w:type="spellEnd"/>
      <w:r w:rsidRPr="00FD41DB">
        <w:t xml:space="preserve"> 2</w:t>
      </w:r>
    </w:p>
    <w:p w14:paraId="36F9468C" w14:textId="77777777" w:rsidR="0099225C" w:rsidRDefault="0099225C" w:rsidP="0099225C">
      <w:pPr>
        <w:tabs>
          <w:tab w:val="left" w:pos="284"/>
        </w:tabs>
      </w:pPr>
      <w:r>
        <w:tab/>
        <w:t xml:space="preserve">- </w:t>
      </w:r>
      <w:proofErr w:type="spellStart"/>
      <w:r>
        <w:t>odpraševanje</w:t>
      </w:r>
      <w:proofErr w:type="spellEnd"/>
      <w:r>
        <w:t>,</w:t>
      </w:r>
    </w:p>
    <w:p w14:paraId="14144121" w14:textId="77777777" w:rsidR="0099225C" w:rsidRDefault="0099225C" w:rsidP="0099225C">
      <w:pPr>
        <w:tabs>
          <w:tab w:val="left" w:pos="284"/>
        </w:tabs>
      </w:pPr>
      <w:r>
        <w:tab/>
        <w:t>- potopitev v White špirit za 24 ur,</w:t>
      </w:r>
    </w:p>
    <w:p w14:paraId="6813416A" w14:textId="77777777" w:rsidR="0099225C" w:rsidRDefault="0099225C" w:rsidP="0099225C">
      <w:pPr>
        <w:tabs>
          <w:tab w:val="left" w:pos="284"/>
        </w:tabs>
      </w:pPr>
      <w:r>
        <w:tab/>
        <w:t>- odcejanje in sušenje,</w:t>
      </w:r>
    </w:p>
    <w:p w14:paraId="45C162B6" w14:textId="77777777" w:rsidR="0099225C" w:rsidRDefault="0099225C" w:rsidP="0099225C">
      <w:pPr>
        <w:tabs>
          <w:tab w:val="left" w:pos="284"/>
        </w:tabs>
      </w:pPr>
      <w:r>
        <w:tab/>
        <w:t xml:space="preserve">- spiranje </w:t>
      </w:r>
      <w:r w:rsidR="00C9627F">
        <w:t xml:space="preserve">z </w:t>
      </w:r>
      <w:r>
        <w:t>White špiri</w:t>
      </w:r>
      <w:r w:rsidR="00C9627F">
        <w:t>tom</w:t>
      </w:r>
      <w:r>
        <w:t>,</w:t>
      </w:r>
    </w:p>
    <w:p w14:paraId="26F4CCD7" w14:textId="77777777" w:rsidR="0099225C" w:rsidRDefault="0099225C" w:rsidP="0099225C">
      <w:pPr>
        <w:tabs>
          <w:tab w:val="left" w:pos="284"/>
        </w:tabs>
      </w:pPr>
      <w:r>
        <w:tab/>
        <w:t xml:space="preserve">- peskanje </w:t>
      </w:r>
      <w:r w:rsidRPr="00FD41DB">
        <w:t xml:space="preserve">površin do stopnje </w:t>
      </w:r>
      <w:r>
        <w:t>kvalitete</w:t>
      </w:r>
      <w:r w:rsidRPr="00FD41DB">
        <w:t xml:space="preserve"> </w:t>
      </w:r>
      <w:proofErr w:type="spellStart"/>
      <w:r>
        <w:t>Sa</w:t>
      </w:r>
      <w:proofErr w:type="spellEnd"/>
      <w:r>
        <w:t xml:space="preserve"> </w:t>
      </w:r>
      <w:r w:rsidRPr="00FD41DB">
        <w:t>2</w:t>
      </w:r>
      <w:r>
        <w:t>,5,</w:t>
      </w:r>
    </w:p>
    <w:p w14:paraId="18631D17" w14:textId="77777777" w:rsidR="0099225C" w:rsidRPr="002D6715" w:rsidRDefault="0099225C" w:rsidP="0099225C">
      <w:pPr>
        <w:tabs>
          <w:tab w:val="left" w:pos="284"/>
        </w:tabs>
      </w:pPr>
      <w:r>
        <w:tab/>
        <w:t xml:space="preserve">- </w:t>
      </w:r>
      <w:r w:rsidRPr="002D6715">
        <w:t xml:space="preserve">nanos 3 x 120 </w:t>
      </w:r>
      <w:proofErr w:type="spellStart"/>
      <w:r w:rsidRPr="002D6715">
        <w:t>μm</w:t>
      </w:r>
      <w:proofErr w:type="spellEnd"/>
      <w:r w:rsidRPr="002D6715">
        <w:t xml:space="preserve"> epoksi premaza brez topil (</w:t>
      </w:r>
      <w:r w:rsidR="00790C17" w:rsidRPr="002D6715">
        <w:t xml:space="preserve">kot na primer </w:t>
      </w:r>
      <w:proofErr w:type="spellStart"/>
      <w:r w:rsidRPr="002D6715">
        <w:t>Agrovan</w:t>
      </w:r>
      <w:proofErr w:type="spellEnd"/>
      <w:r w:rsidRPr="002D6715">
        <w:t xml:space="preserve"> 209 ST</w:t>
      </w:r>
      <w:r w:rsidR="00790C17" w:rsidRPr="002D6715">
        <w:t xml:space="preserve"> </w:t>
      </w:r>
      <w:r w:rsidRPr="002D6715">
        <w:t>)</w:t>
      </w:r>
    </w:p>
    <w:p w14:paraId="2D5FABB0" w14:textId="77777777" w:rsidR="001C6401" w:rsidRPr="002D6715" w:rsidRDefault="001C6401" w:rsidP="00330959">
      <w:pPr>
        <w:rPr>
          <w:rFonts w:cs="Arial"/>
          <w:szCs w:val="22"/>
        </w:rPr>
      </w:pPr>
    </w:p>
    <w:p w14:paraId="4A4A387B" w14:textId="77777777" w:rsidR="005A4AA1" w:rsidRPr="002D6715" w:rsidRDefault="005A4AA1" w:rsidP="005A4AA1">
      <w:pPr>
        <w:pStyle w:val="Naslov4"/>
      </w:pPr>
      <w:r w:rsidRPr="002D6715">
        <w:t>Sistem VII</w:t>
      </w:r>
    </w:p>
    <w:p w14:paraId="1C65B3B5" w14:textId="77777777" w:rsidR="005A4AA1" w:rsidRPr="002D6715" w:rsidRDefault="004E51DE" w:rsidP="005A4AA1">
      <w:r w:rsidRPr="002D6715">
        <w:t>Sistem je namenjen zašči</w:t>
      </w:r>
      <w:r w:rsidR="006B1948" w:rsidRPr="002D6715">
        <w:t>ti tekalnih površin koles, ki prenašajo velike obremenitve</w:t>
      </w:r>
    </w:p>
    <w:p w14:paraId="04ABE540" w14:textId="77777777" w:rsidR="004E51DE" w:rsidRPr="002D6715" w:rsidRDefault="004E51DE" w:rsidP="005A4AA1"/>
    <w:p w14:paraId="51866818" w14:textId="77777777" w:rsidR="004E51DE" w:rsidRPr="002D6715" w:rsidRDefault="004E51DE" w:rsidP="004E51DE">
      <w:pPr>
        <w:rPr>
          <w:rFonts w:cs="Arial"/>
          <w:szCs w:val="22"/>
        </w:rPr>
      </w:pPr>
      <w:r w:rsidRPr="002D6715">
        <w:rPr>
          <w:rFonts w:cs="Arial"/>
          <w:szCs w:val="22"/>
        </w:rPr>
        <w:t xml:space="preserve">Predlagan sistem zaščite: </w:t>
      </w:r>
    </w:p>
    <w:p w14:paraId="2C544221" w14:textId="77777777" w:rsidR="005A4AA1" w:rsidRPr="002D6715" w:rsidRDefault="005A4AA1" w:rsidP="005A4AA1">
      <w:pPr>
        <w:numPr>
          <w:ilvl w:val="0"/>
          <w:numId w:val="58"/>
        </w:numPr>
        <w:rPr>
          <w:rFonts w:cs="Arial"/>
          <w:szCs w:val="22"/>
        </w:rPr>
      </w:pPr>
      <w:r w:rsidRPr="002D6715">
        <w:rPr>
          <w:rFonts w:cs="Arial"/>
          <w:szCs w:val="22"/>
        </w:rPr>
        <w:t xml:space="preserve">peskanje površin do stopnje </w:t>
      </w:r>
      <w:proofErr w:type="spellStart"/>
      <w:r w:rsidRPr="002D6715">
        <w:rPr>
          <w:rFonts w:cs="Arial"/>
          <w:szCs w:val="22"/>
        </w:rPr>
        <w:t>Sa</w:t>
      </w:r>
      <w:proofErr w:type="spellEnd"/>
      <w:r w:rsidRPr="002D6715">
        <w:rPr>
          <w:rFonts w:cs="Arial"/>
          <w:szCs w:val="22"/>
        </w:rPr>
        <w:t xml:space="preserve"> 3 po ISO 8501-1</w:t>
      </w:r>
    </w:p>
    <w:p w14:paraId="3779A48F" w14:textId="77777777" w:rsidR="005A4AA1" w:rsidRPr="002D6715" w:rsidRDefault="005A4AA1" w:rsidP="005A4AA1">
      <w:pPr>
        <w:numPr>
          <w:ilvl w:val="0"/>
          <w:numId w:val="58"/>
        </w:numPr>
        <w:rPr>
          <w:rFonts w:cs="Arial"/>
          <w:szCs w:val="22"/>
        </w:rPr>
      </w:pPr>
      <w:r w:rsidRPr="002D6715">
        <w:rPr>
          <w:rFonts w:cs="Arial"/>
          <w:szCs w:val="22"/>
        </w:rPr>
        <w:t xml:space="preserve">1 x 120 </w:t>
      </w:r>
      <w:proofErr w:type="spellStart"/>
      <w:r w:rsidRPr="002D6715">
        <w:rPr>
          <w:rFonts w:cs="Arial"/>
          <w:szCs w:val="22"/>
        </w:rPr>
        <w:t>μm</w:t>
      </w:r>
      <w:proofErr w:type="spellEnd"/>
      <w:r w:rsidRPr="002D6715">
        <w:rPr>
          <w:rFonts w:cs="Arial"/>
          <w:szCs w:val="22"/>
        </w:rPr>
        <w:t xml:space="preserve"> </w:t>
      </w:r>
      <w:proofErr w:type="spellStart"/>
      <w:r w:rsidRPr="002D6715">
        <w:rPr>
          <w:rFonts w:cs="Arial"/>
          <w:szCs w:val="22"/>
        </w:rPr>
        <w:t>metalizacija</w:t>
      </w:r>
      <w:proofErr w:type="spellEnd"/>
      <w:r w:rsidRPr="002D6715">
        <w:rPr>
          <w:rFonts w:cs="Arial"/>
          <w:szCs w:val="22"/>
        </w:rPr>
        <w:t xml:space="preserve"> s </w:t>
      </w:r>
      <w:proofErr w:type="spellStart"/>
      <w:r w:rsidRPr="002D6715">
        <w:rPr>
          <w:rFonts w:cs="Arial"/>
          <w:szCs w:val="22"/>
        </w:rPr>
        <w:t>Zn</w:t>
      </w:r>
      <w:r w:rsidR="006B1948" w:rsidRPr="002D6715">
        <w:rPr>
          <w:rFonts w:cs="Arial"/>
          <w:szCs w:val="22"/>
        </w:rPr>
        <w:t>Al</w:t>
      </w:r>
      <w:proofErr w:type="spellEnd"/>
      <w:r w:rsidRPr="002D6715">
        <w:rPr>
          <w:rFonts w:cs="Arial"/>
          <w:szCs w:val="22"/>
        </w:rPr>
        <w:t xml:space="preserve"> 85-15 </w:t>
      </w:r>
    </w:p>
    <w:p w14:paraId="50AAE11C" w14:textId="77777777" w:rsidR="005A4AA1" w:rsidRPr="002D6715" w:rsidRDefault="005A4AA1" w:rsidP="005A4AA1">
      <w:pPr>
        <w:numPr>
          <w:ilvl w:val="0"/>
          <w:numId w:val="58"/>
        </w:numPr>
        <w:rPr>
          <w:rFonts w:cs="Arial"/>
          <w:szCs w:val="22"/>
        </w:rPr>
      </w:pPr>
      <w:r w:rsidRPr="002D6715">
        <w:rPr>
          <w:rFonts w:cs="Arial"/>
          <w:szCs w:val="22"/>
        </w:rPr>
        <w:t xml:space="preserve">1 x 40 </w:t>
      </w:r>
      <w:proofErr w:type="spellStart"/>
      <w:r w:rsidRPr="002D6715">
        <w:rPr>
          <w:rFonts w:cs="Arial"/>
          <w:szCs w:val="22"/>
        </w:rPr>
        <w:t>μm</w:t>
      </w:r>
      <w:proofErr w:type="spellEnd"/>
      <w:r w:rsidRPr="002D6715">
        <w:rPr>
          <w:rFonts w:cs="Arial"/>
          <w:szCs w:val="22"/>
        </w:rPr>
        <w:t xml:space="preserve"> epoksi temelj</w:t>
      </w:r>
      <w:r w:rsidR="006B1948" w:rsidRPr="002D6715">
        <w:rPr>
          <w:rFonts w:cs="Arial"/>
          <w:szCs w:val="22"/>
        </w:rPr>
        <w:t xml:space="preserve"> »</w:t>
      </w:r>
      <w:proofErr w:type="spellStart"/>
      <w:r w:rsidR="006B1948" w:rsidRPr="002D6715">
        <w:rPr>
          <w:rFonts w:cs="Arial"/>
          <w:szCs w:val="22"/>
        </w:rPr>
        <w:t>sealer</w:t>
      </w:r>
      <w:proofErr w:type="spellEnd"/>
      <w:r w:rsidRPr="002D6715">
        <w:rPr>
          <w:rFonts w:cs="Arial"/>
          <w:szCs w:val="22"/>
        </w:rPr>
        <w:t xml:space="preserve">« </w:t>
      </w:r>
    </w:p>
    <w:p w14:paraId="468ABCDF" w14:textId="77777777" w:rsidR="005A4AA1" w:rsidRPr="002D6715" w:rsidRDefault="005A4AA1" w:rsidP="005A4AA1">
      <w:pPr>
        <w:ind w:left="720"/>
        <w:rPr>
          <w:rFonts w:cs="Arial"/>
          <w:szCs w:val="22"/>
        </w:rPr>
      </w:pPr>
    </w:p>
    <w:p w14:paraId="537C9EB6" w14:textId="77777777" w:rsidR="005A4AA1" w:rsidRPr="002D6715" w:rsidRDefault="005A4AA1" w:rsidP="005A4AA1">
      <w:pPr>
        <w:rPr>
          <w:rFonts w:cs="Arial"/>
          <w:szCs w:val="22"/>
        </w:rPr>
      </w:pPr>
      <w:r w:rsidRPr="002D6715">
        <w:rPr>
          <w:rFonts w:cs="Arial"/>
          <w:szCs w:val="22"/>
        </w:rPr>
        <w:t>Skupna nominalna debelina: ca 160µm</w:t>
      </w:r>
    </w:p>
    <w:p w14:paraId="6EE194F0" w14:textId="77777777" w:rsidR="005A4AA1" w:rsidRPr="002D6715" w:rsidRDefault="005A4AA1" w:rsidP="005A4AA1">
      <w:pPr>
        <w:ind w:left="720"/>
        <w:rPr>
          <w:rFonts w:cs="Arial"/>
          <w:szCs w:val="22"/>
        </w:rPr>
      </w:pPr>
    </w:p>
    <w:p w14:paraId="5F1BBFCF" w14:textId="77777777" w:rsidR="006B1948" w:rsidRPr="002D6715" w:rsidRDefault="006B1948" w:rsidP="00790C17">
      <w:pPr>
        <w:rPr>
          <w:rFonts w:cs="Arial"/>
          <w:szCs w:val="22"/>
        </w:rPr>
      </w:pPr>
    </w:p>
    <w:p w14:paraId="469A5585" w14:textId="77777777" w:rsidR="006B1AFB" w:rsidRDefault="00921105" w:rsidP="006B1AFB">
      <w:pPr>
        <w:pStyle w:val="Naslov3"/>
      </w:pPr>
      <w:r>
        <w:t>Tehnične zahteve za premaze</w:t>
      </w:r>
    </w:p>
    <w:p w14:paraId="29CFA9AE" w14:textId="77777777" w:rsidR="006B1AFB" w:rsidRDefault="006B1AFB" w:rsidP="00790C17">
      <w:pPr>
        <w:rPr>
          <w:rFonts w:cs="Arial"/>
          <w:szCs w:val="22"/>
        </w:rPr>
      </w:pPr>
    </w:p>
    <w:p w14:paraId="1EAD544D" w14:textId="77777777" w:rsidR="00790C17" w:rsidRPr="00EA61D4" w:rsidRDefault="00790C17" w:rsidP="00790C17">
      <w:pPr>
        <w:rPr>
          <w:szCs w:val="22"/>
        </w:rPr>
      </w:pPr>
      <w:r w:rsidRPr="002D6715">
        <w:rPr>
          <w:rFonts w:cs="Arial"/>
          <w:szCs w:val="22"/>
        </w:rPr>
        <w:t xml:space="preserve">Posamezni </w:t>
      </w:r>
      <w:r w:rsidRPr="00EA61D4">
        <w:rPr>
          <w:rFonts w:cs="Arial"/>
          <w:szCs w:val="22"/>
        </w:rPr>
        <w:t>premazi naj imajo naslednje tehnične karakteristike:</w:t>
      </w:r>
    </w:p>
    <w:p w14:paraId="7A87CA83" w14:textId="77777777" w:rsidR="00790C17" w:rsidRPr="00EA61D4" w:rsidRDefault="00790C17" w:rsidP="00790C17">
      <w:pPr>
        <w:rPr>
          <w:b/>
          <w:szCs w:val="22"/>
        </w:rPr>
      </w:pPr>
    </w:p>
    <w:p w14:paraId="4670FACD" w14:textId="77777777" w:rsidR="00790C17" w:rsidRPr="00EA61D4" w:rsidRDefault="00790C17" w:rsidP="00790C17">
      <w:pPr>
        <w:rPr>
          <w:rFonts w:cs="Arial"/>
          <w:szCs w:val="22"/>
          <w:u w:val="single"/>
        </w:rPr>
      </w:pPr>
      <w:r w:rsidRPr="00EA61D4">
        <w:rPr>
          <w:rFonts w:cs="Arial"/>
          <w:szCs w:val="22"/>
          <w:u w:val="single"/>
        </w:rPr>
        <w:t xml:space="preserve">Temeljni premazi </w:t>
      </w:r>
    </w:p>
    <w:p w14:paraId="77526402" w14:textId="77777777" w:rsidR="00790C17" w:rsidRPr="00EA61D4" w:rsidRDefault="00790C17" w:rsidP="00790C17">
      <w:pPr>
        <w:rPr>
          <w:rFonts w:cs="Arial"/>
          <w:szCs w:val="22"/>
        </w:rPr>
      </w:pPr>
      <w:r w:rsidRPr="00EA61D4">
        <w:rPr>
          <w:rFonts w:cs="Arial"/>
          <w:szCs w:val="22"/>
        </w:rPr>
        <w:t xml:space="preserve">Dvokomponentni  osnovni premaz na osnovi </w:t>
      </w:r>
      <w:proofErr w:type="spellStart"/>
      <w:r w:rsidRPr="00EA61D4">
        <w:rPr>
          <w:rFonts w:cs="Arial"/>
          <w:szCs w:val="22"/>
        </w:rPr>
        <w:t>epoxidne</w:t>
      </w:r>
      <w:proofErr w:type="spellEnd"/>
      <w:r w:rsidRPr="00EA61D4">
        <w:rPr>
          <w:rFonts w:cs="Arial"/>
          <w:szCs w:val="22"/>
        </w:rPr>
        <w:t xml:space="preserve"> smole in visoke vsebnos</w:t>
      </w:r>
      <w:r w:rsidR="006C5382" w:rsidRPr="00EA61D4">
        <w:rPr>
          <w:rFonts w:cs="Arial"/>
          <w:szCs w:val="22"/>
        </w:rPr>
        <w:t xml:space="preserve">ti </w:t>
      </w:r>
      <w:proofErr w:type="spellStart"/>
      <w:r w:rsidR="006C5382" w:rsidRPr="00EA61D4">
        <w:rPr>
          <w:rFonts w:cs="Arial"/>
          <w:szCs w:val="22"/>
        </w:rPr>
        <w:t>Zn</w:t>
      </w:r>
      <w:proofErr w:type="spellEnd"/>
      <w:r w:rsidR="006C5382" w:rsidRPr="00EA61D4">
        <w:rPr>
          <w:rFonts w:cs="Arial"/>
          <w:szCs w:val="22"/>
        </w:rPr>
        <w:t xml:space="preserve"> prahu, </w:t>
      </w:r>
      <w:r w:rsidRPr="00EA61D4">
        <w:rPr>
          <w:rFonts w:cs="Arial"/>
          <w:szCs w:val="22"/>
        </w:rPr>
        <w:t xml:space="preserve">kot na primer Sika </w:t>
      </w:r>
      <w:proofErr w:type="spellStart"/>
      <w:r w:rsidRPr="00EA61D4">
        <w:rPr>
          <w:rFonts w:cs="Arial"/>
          <w:szCs w:val="22"/>
        </w:rPr>
        <w:t>Friazink</w:t>
      </w:r>
      <w:proofErr w:type="spellEnd"/>
      <w:r w:rsidRPr="00EA61D4">
        <w:rPr>
          <w:rFonts w:cs="Arial"/>
          <w:szCs w:val="22"/>
        </w:rPr>
        <w:t xml:space="preserve"> R ali </w:t>
      </w:r>
      <w:proofErr w:type="spellStart"/>
      <w:r w:rsidRPr="00EA61D4">
        <w:rPr>
          <w:rFonts w:cs="Arial"/>
          <w:szCs w:val="22"/>
        </w:rPr>
        <w:t>Agrozinc</w:t>
      </w:r>
      <w:proofErr w:type="spellEnd"/>
      <w:r w:rsidRPr="00EA61D4">
        <w:rPr>
          <w:rFonts w:cs="Arial"/>
          <w:szCs w:val="22"/>
        </w:rPr>
        <w:t xml:space="preserve"> SW.</w:t>
      </w:r>
    </w:p>
    <w:p w14:paraId="2ED3A341" w14:textId="77777777" w:rsidR="00790C17" w:rsidRPr="00EA61D4" w:rsidRDefault="00790C17" w:rsidP="00790C17">
      <w:pPr>
        <w:rPr>
          <w:rFonts w:cs="Arial"/>
          <w:szCs w:val="22"/>
        </w:rPr>
      </w:pPr>
      <w:r w:rsidRPr="00EA61D4">
        <w:rPr>
          <w:rFonts w:cs="Arial"/>
          <w:szCs w:val="22"/>
        </w:rPr>
        <w:t xml:space="preserve">                </w:t>
      </w:r>
    </w:p>
    <w:p w14:paraId="082AB847" w14:textId="4A52CB14" w:rsidR="00790C17" w:rsidRPr="00EA61D4" w:rsidRDefault="001350B4" w:rsidP="00790C17">
      <w:pPr>
        <w:rPr>
          <w:rFonts w:cs="Arial"/>
          <w:szCs w:val="22"/>
          <w:u w:val="single"/>
        </w:rPr>
      </w:pPr>
      <w:r w:rsidRPr="00EA61D4">
        <w:rPr>
          <w:rFonts w:cs="Arial"/>
          <w:szCs w:val="22"/>
          <w:u w:val="single"/>
        </w:rPr>
        <w:t>E</w:t>
      </w:r>
      <w:r w:rsidR="00790C17" w:rsidRPr="00EA61D4">
        <w:rPr>
          <w:rFonts w:cs="Arial"/>
          <w:szCs w:val="22"/>
          <w:u w:val="single"/>
        </w:rPr>
        <w:t xml:space="preserve">poksi premazi za </w:t>
      </w:r>
      <w:proofErr w:type="spellStart"/>
      <w:r w:rsidR="00790C17" w:rsidRPr="00EA61D4">
        <w:rPr>
          <w:rFonts w:cs="Arial"/>
          <w:szCs w:val="22"/>
          <w:u w:val="single"/>
        </w:rPr>
        <w:t>vodooblivne</w:t>
      </w:r>
      <w:proofErr w:type="spellEnd"/>
      <w:r w:rsidR="00790C17" w:rsidRPr="00EA61D4">
        <w:rPr>
          <w:rFonts w:cs="Arial"/>
          <w:szCs w:val="22"/>
          <w:u w:val="single"/>
        </w:rPr>
        <w:t xml:space="preserve"> površine </w:t>
      </w:r>
    </w:p>
    <w:p w14:paraId="69EC3017" w14:textId="77777777" w:rsidR="00790C17" w:rsidRPr="00EA61D4" w:rsidRDefault="000B6C56" w:rsidP="00790C17">
      <w:pPr>
        <w:rPr>
          <w:rFonts w:cs="Arial"/>
          <w:szCs w:val="22"/>
        </w:rPr>
      </w:pPr>
      <w:r w:rsidRPr="00EA61D4">
        <w:rPr>
          <w:rFonts w:cs="Arial"/>
          <w:szCs w:val="22"/>
        </w:rPr>
        <w:t xml:space="preserve">Izpostava </w:t>
      </w:r>
      <w:proofErr w:type="spellStart"/>
      <w:r w:rsidRPr="00EA61D4">
        <w:rPr>
          <w:rFonts w:cs="Arial"/>
          <w:szCs w:val="22"/>
        </w:rPr>
        <w:t>Im</w:t>
      </w:r>
      <w:proofErr w:type="spellEnd"/>
      <w:r w:rsidRPr="00EA61D4">
        <w:rPr>
          <w:rFonts w:cs="Arial"/>
          <w:szCs w:val="22"/>
        </w:rPr>
        <w:t xml:space="preserve"> 1 po SIST</w:t>
      </w:r>
      <w:r w:rsidR="00790C17" w:rsidRPr="00EA61D4">
        <w:rPr>
          <w:rFonts w:cs="Arial"/>
          <w:szCs w:val="22"/>
        </w:rPr>
        <w:t xml:space="preserve"> EN ISO 12944-2 </w:t>
      </w:r>
      <w:proofErr w:type="spellStart"/>
      <w:r w:rsidR="00790C17" w:rsidRPr="00EA61D4">
        <w:rPr>
          <w:rFonts w:cs="Arial"/>
          <w:szCs w:val="22"/>
        </w:rPr>
        <w:t>oz</w:t>
      </w:r>
      <w:proofErr w:type="spellEnd"/>
      <w:r w:rsidR="00790C17" w:rsidRPr="00EA61D4">
        <w:rPr>
          <w:rFonts w:cs="Arial"/>
          <w:szCs w:val="22"/>
        </w:rPr>
        <w:t xml:space="preserve"> kategorija D po  SN 555 001</w:t>
      </w:r>
    </w:p>
    <w:p w14:paraId="24FDDA51" w14:textId="77777777" w:rsidR="00790C17" w:rsidRPr="00EA61D4" w:rsidRDefault="00790C17" w:rsidP="00790C17">
      <w:pPr>
        <w:rPr>
          <w:rFonts w:cs="Arial"/>
          <w:szCs w:val="22"/>
        </w:rPr>
      </w:pPr>
      <w:r w:rsidRPr="00EA61D4">
        <w:rPr>
          <w:rFonts w:cs="Arial"/>
          <w:szCs w:val="22"/>
        </w:rPr>
        <w:t>Trajnost zaščite L  &gt;15 let .</w:t>
      </w:r>
    </w:p>
    <w:p w14:paraId="39AD27D9" w14:textId="49CB5FF6" w:rsidR="00790C17" w:rsidRPr="00EA61D4" w:rsidRDefault="001350B4" w:rsidP="00790C17">
      <w:pPr>
        <w:rPr>
          <w:rFonts w:cs="Arial"/>
          <w:szCs w:val="22"/>
        </w:rPr>
      </w:pPr>
      <w:r w:rsidRPr="00EA61D4">
        <w:rPr>
          <w:rFonts w:cs="Arial"/>
          <w:szCs w:val="22"/>
        </w:rPr>
        <w:t xml:space="preserve">Dvokomponentni </w:t>
      </w:r>
      <w:proofErr w:type="spellStart"/>
      <w:r w:rsidRPr="00EA61D4">
        <w:rPr>
          <w:rFonts w:cs="Arial"/>
          <w:szCs w:val="22"/>
        </w:rPr>
        <w:t>epoxi</w:t>
      </w:r>
      <w:proofErr w:type="spellEnd"/>
      <w:r w:rsidRPr="00EA61D4">
        <w:rPr>
          <w:rFonts w:cs="Arial"/>
          <w:szCs w:val="22"/>
        </w:rPr>
        <w:t xml:space="preserve"> premaz</w:t>
      </w:r>
      <w:r w:rsidR="00790C17" w:rsidRPr="00EA61D4">
        <w:rPr>
          <w:rFonts w:cs="Arial"/>
          <w:szCs w:val="22"/>
        </w:rPr>
        <w:t>.</w:t>
      </w:r>
    </w:p>
    <w:p w14:paraId="42DE822E" w14:textId="77777777" w:rsidR="00790C17" w:rsidRPr="00EA61D4" w:rsidRDefault="00790C17" w:rsidP="00790C17">
      <w:pPr>
        <w:rPr>
          <w:rFonts w:cs="Arial"/>
          <w:szCs w:val="22"/>
        </w:rPr>
      </w:pPr>
    </w:p>
    <w:p w14:paraId="6D34EA16" w14:textId="77777777" w:rsidR="00790C17" w:rsidRPr="00EA61D4" w:rsidRDefault="00790C17" w:rsidP="00790C17">
      <w:pPr>
        <w:rPr>
          <w:rFonts w:cs="Arial"/>
          <w:szCs w:val="22"/>
          <w:u w:val="single"/>
        </w:rPr>
      </w:pPr>
      <w:r w:rsidRPr="00EA61D4">
        <w:rPr>
          <w:rFonts w:cs="Arial"/>
          <w:szCs w:val="22"/>
          <w:u w:val="single"/>
        </w:rPr>
        <w:t xml:space="preserve">Premazi za površine v kontaktu z zrakom in olji ter mazivi  </w:t>
      </w:r>
    </w:p>
    <w:p w14:paraId="220543DB" w14:textId="77777777" w:rsidR="00790C17" w:rsidRPr="00EA61D4" w:rsidRDefault="000B6C56" w:rsidP="00790C17">
      <w:pPr>
        <w:rPr>
          <w:rFonts w:cs="Arial"/>
          <w:szCs w:val="22"/>
        </w:rPr>
      </w:pPr>
      <w:r w:rsidRPr="00EA61D4">
        <w:rPr>
          <w:rFonts w:cs="Arial"/>
          <w:szCs w:val="22"/>
        </w:rPr>
        <w:t>Izpostava C2 po SIST</w:t>
      </w:r>
      <w:r w:rsidR="00790C17" w:rsidRPr="00EA61D4">
        <w:rPr>
          <w:rFonts w:cs="Arial"/>
          <w:szCs w:val="22"/>
        </w:rPr>
        <w:t xml:space="preserve"> EN ISO 12944-2 </w:t>
      </w:r>
    </w:p>
    <w:p w14:paraId="3F08F7C2" w14:textId="77777777" w:rsidR="00790C17" w:rsidRPr="00EA61D4" w:rsidRDefault="00790C17" w:rsidP="00790C17">
      <w:pPr>
        <w:rPr>
          <w:rFonts w:cs="Arial"/>
          <w:szCs w:val="22"/>
        </w:rPr>
      </w:pPr>
      <w:r w:rsidRPr="00EA61D4">
        <w:rPr>
          <w:rFonts w:cs="Arial"/>
          <w:szCs w:val="22"/>
        </w:rPr>
        <w:t xml:space="preserve">Dvokomponentni </w:t>
      </w:r>
      <w:proofErr w:type="spellStart"/>
      <w:r w:rsidRPr="00EA61D4">
        <w:rPr>
          <w:rFonts w:cs="Arial"/>
          <w:szCs w:val="22"/>
        </w:rPr>
        <w:t>epoxi</w:t>
      </w:r>
      <w:proofErr w:type="spellEnd"/>
      <w:r w:rsidRPr="00EA61D4">
        <w:rPr>
          <w:rFonts w:cs="Arial"/>
          <w:szCs w:val="22"/>
        </w:rPr>
        <w:t xml:space="preserve"> premaz z dodanim železovim sijajnikom za </w:t>
      </w:r>
      <w:proofErr w:type="spellStart"/>
      <w:r w:rsidRPr="00EA61D4">
        <w:rPr>
          <w:rFonts w:cs="Arial"/>
          <w:szCs w:val="22"/>
        </w:rPr>
        <w:t>medslojne</w:t>
      </w:r>
      <w:proofErr w:type="spellEnd"/>
      <w:r w:rsidRPr="00EA61D4">
        <w:rPr>
          <w:rFonts w:cs="Arial"/>
          <w:szCs w:val="22"/>
        </w:rPr>
        <w:t xml:space="preserve"> premaze in dvokomponentni prekrivni poliuretanski prekrivni </w:t>
      </w:r>
      <w:r w:rsidR="006C5382" w:rsidRPr="00EA61D4">
        <w:rPr>
          <w:rFonts w:cs="Arial"/>
          <w:szCs w:val="22"/>
        </w:rPr>
        <w:t xml:space="preserve">premaz </w:t>
      </w:r>
      <w:r w:rsidRPr="00EA61D4">
        <w:rPr>
          <w:rFonts w:cs="Arial"/>
          <w:szCs w:val="22"/>
        </w:rPr>
        <w:t xml:space="preserve">kot na primer SIKA EG sistem ali </w:t>
      </w:r>
      <w:proofErr w:type="spellStart"/>
      <w:r w:rsidRPr="00EA61D4">
        <w:rPr>
          <w:rFonts w:cs="Arial"/>
          <w:szCs w:val="22"/>
        </w:rPr>
        <w:t>Agropx</w:t>
      </w:r>
      <w:proofErr w:type="spellEnd"/>
      <w:r w:rsidRPr="00EA61D4">
        <w:rPr>
          <w:rFonts w:cs="Arial"/>
          <w:szCs w:val="22"/>
        </w:rPr>
        <w:t xml:space="preserve"> 10 EG</w:t>
      </w:r>
      <w:r w:rsidR="006C5382" w:rsidRPr="00EA61D4">
        <w:rPr>
          <w:rFonts w:cs="Arial"/>
          <w:szCs w:val="22"/>
        </w:rPr>
        <w:t>.</w:t>
      </w:r>
    </w:p>
    <w:p w14:paraId="5615A717" w14:textId="77777777" w:rsidR="006C5382" w:rsidRPr="00EA61D4" w:rsidRDefault="006C5382" w:rsidP="006C5382">
      <w:pPr>
        <w:rPr>
          <w:szCs w:val="22"/>
        </w:rPr>
      </w:pPr>
    </w:p>
    <w:p w14:paraId="17B8007D" w14:textId="77777777" w:rsidR="006C5382" w:rsidRPr="00EA61D4" w:rsidRDefault="006C5382" w:rsidP="006C5382">
      <w:pPr>
        <w:rPr>
          <w:szCs w:val="22"/>
        </w:rPr>
      </w:pPr>
      <w:r w:rsidRPr="00EA61D4">
        <w:rPr>
          <w:szCs w:val="22"/>
        </w:rPr>
        <w:t>Kot enakovredni se lahko uporabijo tudi premazi drugih proizvajalcev, kateri pa morajo odgovarjati naslednjim zahtevam:</w:t>
      </w:r>
    </w:p>
    <w:p w14:paraId="08F77ACE" w14:textId="77777777" w:rsidR="006C5382" w:rsidRPr="00EA61D4" w:rsidRDefault="006C5382" w:rsidP="006C5382">
      <w:pPr>
        <w:rPr>
          <w:rFonts w:cs="Arial"/>
          <w:szCs w:val="22"/>
        </w:rPr>
      </w:pPr>
    </w:p>
    <w:p w14:paraId="192ED794" w14:textId="5F27EAAD" w:rsidR="006C5382" w:rsidRPr="00EA61D4" w:rsidRDefault="00D867F5" w:rsidP="00CF754D">
      <w:pPr>
        <w:pStyle w:val="Odstavekseznama"/>
        <w:numPr>
          <w:ilvl w:val="0"/>
          <w:numId w:val="90"/>
        </w:numPr>
        <w:ind w:left="426" w:hanging="426"/>
        <w:rPr>
          <w:rFonts w:cs="Arial"/>
          <w:szCs w:val="22"/>
        </w:rPr>
      </w:pPr>
      <w:r w:rsidRPr="00EA61D4">
        <w:rPr>
          <w:rFonts w:cs="Arial"/>
          <w:szCs w:val="22"/>
        </w:rPr>
        <w:t>so preizkušeni v sistemih za vodne izpostave Im1 v skladu z »</w:t>
      </w:r>
      <w:proofErr w:type="spellStart"/>
      <w:r w:rsidRPr="00EA61D4">
        <w:rPr>
          <w:rFonts w:cs="Arial"/>
          <w:szCs w:val="22"/>
        </w:rPr>
        <w:t>Richtlinien</w:t>
      </w:r>
      <w:proofErr w:type="spellEnd"/>
      <w:r w:rsidRPr="00EA61D4">
        <w:rPr>
          <w:rFonts w:cs="Arial"/>
          <w:szCs w:val="22"/>
        </w:rPr>
        <w:t xml:space="preserve"> </w:t>
      </w:r>
      <w:proofErr w:type="spellStart"/>
      <w:r w:rsidRPr="00EA61D4">
        <w:rPr>
          <w:rFonts w:cs="Arial"/>
          <w:szCs w:val="22"/>
        </w:rPr>
        <w:t>für</w:t>
      </w:r>
      <w:proofErr w:type="spellEnd"/>
      <w:r w:rsidRPr="00EA61D4">
        <w:rPr>
          <w:rFonts w:cs="Arial"/>
          <w:szCs w:val="22"/>
        </w:rPr>
        <w:t xml:space="preserve"> die </w:t>
      </w:r>
      <w:proofErr w:type="spellStart"/>
      <w:r w:rsidRPr="00EA61D4">
        <w:rPr>
          <w:rFonts w:cs="Arial"/>
          <w:szCs w:val="22"/>
        </w:rPr>
        <w:t>Prüfung</w:t>
      </w:r>
      <w:proofErr w:type="spellEnd"/>
      <w:r w:rsidRPr="00EA61D4">
        <w:rPr>
          <w:rFonts w:cs="Arial"/>
          <w:szCs w:val="22"/>
        </w:rPr>
        <w:t xml:space="preserve"> von </w:t>
      </w:r>
      <w:proofErr w:type="spellStart"/>
      <w:r w:rsidRPr="00EA61D4">
        <w:rPr>
          <w:rFonts w:cs="Arial"/>
          <w:szCs w:val="22"/>
        </w:rPr>
        <w:t>Beschichtungssystemen</w:t>
      </w:r>
      <w:proofErr w:type="spellEnd"/>
      <w:r w:rsidRPr="00EA61D4">
        <w:rPr>
          <w:rFonts w:cs="Arial"/>
          <w:szCs w:val="22"/>
        </w:rPr>
        <w:t xml:space="preserve"> </w:t>
      </w:r>
      <w:proofErr w:type="spellStart"/>
      <w:r w:rsidRPr="00EA61D4">
        <w:rPr>
          <w:rFonts w:cs="Arial"/>
          <w:szCs w:val="22"/>
        </w:rPr>
        <w:t>für</w:t>
      </w:r>
      <w:proofErr w:type="spellEnd"/>
      <w:r w:rsidRPr="00EA61D4">
        <w:rPr>
          <w:rFonts w:cs="Arial"/>
          <w:szCs w:val="22"/>
        </w:rPr>
        <w:t xml:space="preserve"> den </w:t>
      </w:r>
      <w:proofErr w:type="spellStart"/>
      <w:r w:rsidRPr="00EA61D4">
        <w:rPr>
          <w:rFonts w:cs="Arial"/>
          <w:szCs w:val="22"/>
        </w:rPr>
        <w:t>Korrosionsschutz</w:t>
      </w:r>
      <w:proofErr w:type="spellEnd"/>
      <w:r w:rsidRPr="00EA61D4">
        <w:rPr>
          <w:rFonts w:cs="Arial"/>
          <w:szCs w:val="22"/>
        </w:rPr>
        <w:t xml:space="preserve"> </w:t>
      </w:r>
      <w:proofErr w:type="spellStart"/>
      <w:r w:rsidRPr="00EA61D4">
        <w:rPr>
          <w:rFonts w:cs="Arial"/>
          <w:szCs w:val="22"/>
        </w:rPr>
        <w:t>im</w:t>
      </w:r>
      <w:proofErr w:type="spellEnd"/>
      <w:r w:rsidRPr="00EA61D4">
        <w:rPr>
          <w:rFonts w:cs="Arial"/>
          <w:szCs w:val="22"/>
        </w:rPr>
        <w:t xml:space="preserve"> </w:t>
      </w:r>
      <w:proofErr w:type="spellStart"/>
      <w:r w:rsidRPr="00EA61D4">
        <w:rPr>
          <w:rFonts w:cs="Arial"/>
          <w:szCs w:val="22"/>
        </w:rPr>
        <w:t>Stahlwasserbau</w:t>
      </w:r>
      <w:proofErr w:type="spellEnd"/>
      <w:r w:rsidRPr="00EA61D4">
        <w:rPr>
          <w:rFonts w:cs="Arial"/>
          <w:szCs w:val="22"/>
        </w:rPr>
        <w:t xml:space="preserve"> (RPB)« ter so navedeni na listi preizkušenih in odobrenih sistemov na nemškem institutu za vodne gradnje</w:t>
      </w:r>
      <w:r w:rsidRPr="00EA61D4">
        <w:rPr>
          <w:rFonts w:ascii="klavika_regularplain_basic" w:hAnsi="klavika_regularplain_basic" w:cs="Arial"/>
        </w:rPr>
        <w:t xml:space="preserve"> </w:t>
      </w:r>
      <w:r w:rsidRPr="00EA61D4">
        <w:rPr>
          <w:rFonts w:cs="Arial"/>
          <w:szCs w:val="22"/>
        </w:rPr>
        <w:t xml:space="preserve">»Liste der </w:t>
      </w:r>
      <w:proofErr w:type="spellStart"/>
      <w:r w:rsidRPr="00EA61D4">
        <w:rPr>
          <w:rFonts w:cs="Arial"/>
          <w:szCs w:val="22"/>
        </w:rPr>
        <w:t>zugelassenen</w:t>
      </w:r>
      <w:proofErr w:type="spellEnd"/>
      <w:r w:rsidRPr="00EA61D4">
        <w:rPr>
          <w:rFonts w:cs="Arial"/>
          <w:szCs w:val="22"/>
        </w:rPr>
        <w:t xml:space="preserve"> </w:t>
      </w:r>
      <w:proofErr w:type="spellStart"/>
      <w:r w:rsidRPr="00EA61D4">
        <w:rPr>
          <w:rFonts w:cs="Arial"/>
          <w:szCs w:val="22"/>
        </w:rPr>
        <w:t>Systeme</w:t>
      </w:r>
      <w:proofErr w:type="spellEnd"/>
      <w:r w:rsidRPr="00EA61D4">
        <w:rPr>
          <w:rFonts w:cs="Arial"/>
          <w:szCs w:val="22"/>
        </w:rPr>
        <w:t xml:space="preserve"> I (</w:t>
      </w:r>
      <w:proofErr w:type="spellStart"/>
      <w:r w:rsidRPr="00EA61D4">
        <w:rPr>
          <w:rFonts w:cs="Arial"/>
          <w:szCs w:val="22"/>
        </w:rPr>
        <w:t>für</w:t>
      </w:r>
      <w:proofErr w:type="spellEnd"/>
      <w:r w:rsidRPr="00EA61D4">
        <w:rPr>
          <w:rFonts w:cs="Arial"/>
          <w:szCs w:val="22"/>
        </w:rPr>
        <w:t xml:space="preserve"> </w:t>
      </w:r>
      <w:proofErr w:type="spellStart"/>
      <w:r w:rsidRPr="00EA61D4">
        <w:rPr>
          <w:rFonts w:cs="Arial"/>
          <w:szCs w:val="22"/>
        </w:rPr>
        <w:t>Binnengewässer</w:t>
      </w:r>
      <w:proofErr w:type="spellEnd"/>
      <w:r w:rsidRPr="00EA61D4">
        <w:rPr>
          <w:rFonts w:cs="Arial"/>
          <w:szCs w:val="22"/>
        </w:rPr>
        <w:t xml:space="preserve">, </w:t>
      </w:r>
      <w:proofErr w:type="spellStart"/>
      <w:r w:rsidRPr="00EA61D4">
        <w:rPr>
          <w:rFonts w:cs="Arial"/>
          <w:szCs w:val="22"/>
        </w:rPr>
        <w:t>Im</w:t>
      </w:r>
      <w:proofErr w:type="spellEnd"/>
      <w:r w:rsidRPr="00EA61D4">
        <w:rPr>
          <w:rFonts w:cs="Arial"/>
          <w:szCs w:val="22"/>
        </w:rPr>
        <w:t xml:space="preserve"> 1)</w:t>
      </w:r>
      <w:r w:rsidRPr="00EA61D4">
        <w:rPr>
          <w:b/>
          <w:bCs/>
          <w:szCs w:val="22"/>
        </w:rPr>
        <w:t xml:space="preserve"> </w:t>
      </w:r>
      <w:proofErr w:type="spellStart"/>
      <w:r w:rsidRPr="00EA61D4">
        <w:rPr>
          <w:szCs w:val="22"/>
        </w:rPr>
        <w:t>Bundesanstalt</w:t>
      </w:r>
      <w:proofErr w:type="spellEnd"/>
      <w:r w:rsidRPr="00EA61D4">
        <w:rPr>
          <w:szCs w:val="22"/>
        </w:rPr>
        <w:t xml:space="preserve"> </w:t>
      </w:r>
      <w:proofErr w:type="spellStart"/>
      <w:r w:rsidRPr="00EA61D4">
        <w:rPr>
          <w:szCs w:val="22"/>
        </w:rPr>
        <w:t>für</w:t>
      </w:r>
      <w:proofErr w:type="spellEnd"/>
      <w:r w:rsidRPr="00EA61D4">
        <w:rPr>
          <w:szCs w:val="22"/>
        </w:rPr>
        <w:t xml:space="preserve"> </w:t>
      </w:r>
      <w:proofErr w:type="spellStart"/>
      <w:r w:rsidRPr="00EA61D4">
        <w:rPr>
          <w:szCs w:val="22"/>
        </w:rPr>
        <w:t>Wasserbau</w:t>
      </w:r>
      <w:proofErr w:type="spellEnd"/>
      <w:r w:rsidRPr="00EA61D4">
        <w:rPr>
          <w:szCs w:val="22"/>
        </w:rPr>
        <w:t xml:space="preserve"> (BAW) </w:t>
      </w:r>
      <w:r w:rsidR="001350B4" w:rsidRPr="00EA61D4">
        <w:rPr>
          <w:b/>
          <w:bCs/>
          <w:szCs w:val="22"/>
        </w:rPr>
        <w:t xml:space="preserve">32. </w:t>
      </w:r>
      <w:proofErr w:type="spellStart"/>
      <w:r w:rsidR="001350B4" w:rsidRPr="00EA61D4">
        <w:rPr>
          <w:b/>
          <w:bCs/>
          <w:szCs w:val="22"/>
        </w:rPr>
        <w:t>Ausgabe</w:t>
      </w:r>
      <w:proofErr w:type="spellEnd"/>
      <w:r w:rsidR="001350B4" w:rsidRPr="00EA61D4">
        <w:rPr>
          <w:b/>
          <w:bCs/>
          <w:szCs w:val="22"/>
        </w:rPr>
        <w:t xml:space="preserve">, </w:t>
      </w:r>
      <w:proofErr w:type="spellStart"/>
      <w:r w:rsidR="001350B4" w:rsidRPr="00EA61D4">
        <w:rPr>
          <w:b/>
          <w:bCs/>
          <w:szCs w:val="22"/>
        </w:rPr>
        <w:t>Stand</w:t>
      </w:r>
      <w:proofErr w:type="spellEnd"/>
      <w:r w:rsidR="001350B4" w:rsidRPr="00EA61D4">
        <w:rPr>
          <w:b/>
          <w:bCs/>
          <w:szCs w:val="22"/>
        </w:rPr>
        <w:t>: April 2020</w:t>
      </w:r>
      <w:r w:rsidRPr="00EA61D4">
        <w:rPr>
          <w:b/>
          <w:bCs/>
          <w:szCs w:val="22"/>
        </w:rPr>
        <w:t xml:space="preserve">« </w:t>
      </w:r>
      <w:r w:rsidRPr="00EA61D4">
        <w:rPr>
          <w:bCs/>
          <w:szCs w:val="22"/>
        </w:rPr>
        <w:t>pod sistem »3/4«. Pogojno tudi »5«, vendar mora proizvajalec barve pisno potrditi, da se lahko pokrivni premaz nanese vsaj v dveh slojih.</w:t>
      </w:r>
    </w:p>
    <w:p w14:paraId="3510F8B9" w14:textId="77777777" w:rsidR="006C5382" w:rsidRPr="00EA61D4" w:rsidRDefault="006C5382" w:rsidP="006C5382">
      <w:pPr>
        <w:pStyle w:val="Odstavekseznama"/>
        <w:ind w:left="426"/>
        <w:rPr>
          <w:rFonts w:cs="Arial"/>
          <w:szCs w:val="22"/>
        </w:rPr>
      </w:pPr>
    </w:p>
    <w:p w14:paraId="67228E46" w14:textId="77777777" w:rsidR="006C5382" w:rsidRPr="00EA61D4" w:rsidRDefault="006C5382" w:rsidP="003E0E22">
      <w:pPr>
        <w:pStyle w:val="Odstavekseznama"/>
        <w:numPr>
          <w:ilvl w:val="0"/>
          <w:numId w:val="90"/>
        </w:numPr>
        <w:ind w:left="426" w:hanging="426"/>
        <w:rPr>
          <w:rFonts w:cs="Arial"/>
          <w:szCs w:val="22"/>
        </w:rPr>
      </w:pPr>
      <w:r w:rsidRPr="00EA61D4">
        <w:rPr>
          <w:szCs w:val="22"/>
        </w:rPr>
        <w:t xml:space="preserve">Vsi komercialni premazni materiali ponujeni v posameznem sistemu zaščite morajo biti od istega dobavitelja/proizvajalca. </w:t>
      </w:r>
    </w:p>
    <w:p w14:paraId="33B8EEB2" w14:textId="77777777" w:rsidR="006C5382" w:rsidRPr="002D6715" w:rsidRDefault="006C5382" w:rsidP="006C5382">
      <w:pPr>
        <w:pStyle w:val="Odstavekseznama"/>
        <w:ind w:left="426"/>
        <w:rPr>
          <w:rFonts w:cs="Arial"/>
          <w:szCs w:val="22"/>
        </w:rPr>
      </w:pPr>
    </w:p>
    <w:p w14:paraId="58A9DF48" w14:textId="77777777" w:rsidR="00B32A4A" w:rsidRPr="00C57796" w:rsidRDefault="006C5382" w:rsidP="00C57796">
      <w:pPr>
        <w:pStyle w:val="Odstavekseznama"/>
        <w:numPr>
          <w:ilvl w:val="0"/>
          <w:numId w:val="90"/>
        </w:numPr>
        <w:ind w:left="426" w:hanging="426"/>
        <w:rPr>
          <w:rFonts w:cs="Arial"/>
          <w:szCs w:val="22"/>
        </w:rPr>
      </w:pPr>
      <w:r w:rsidRPr="002D6715">
        <w:rPr>
          <w:rFonts w:cs="Arial"/>
          <w:szCs w:val="22"/>
        </w:rPr>
        <w:t xml:space="preserve">Pokrivni premazi za PKZ </w:t>
      </w:r>
      <w:proofErr w:type="spellStart"/>
      <w:r w:rsidRPr="002D6715">
        <w:rPr>
          <w:rFonts w:cs="Arial"/>
          <w:szCs w:val="22"/>
        </w:rPr>
        <w:t>vbetoniranih</w:t>
      </w:r>
      <w:proofErr w:type="spellEnd"/>
      <w:r w:rsidRPr="002D6715">
        <w:rPr>
          <w:rFonts w:cs="Arial"/>
          <w:szCs w:val="22"/>
        </w:rPr>
        <w:t xml:space="preserve"> delov turbin in pretočnih polj ter ostalih površin, kjer med izvedbo PKZ ne bo mogoče zagotoviti suhosti površin, morajo omogočati nanos na vlažne površine.</w:t>
      </w:r>
    </w:p>
    <w:p w14:paraId="07E7A4FA" w14:textId="77777777" w:rsidR="00B32A4A" w:rsidRPr="002D6715" w:rsidRDefault="00B32A4A" w:rsidP="00330959">
      <w:pPr>
        <w:rPr>
          <w:rFonts w:cs="Arial"/>
          <w:szCs w:val="22"/>
        </w:rPr>
      </w:pPr>
    </w:p>
    <w:p w14:paraId="5CB0B9CD" w14:textId="77777777" w:rsidR="00330959" w:rsidRPr="002D6715" w:rsidRDefault="00330959" w:rsidP="00E94B81">
      <w:pPr>
        <w:pStyle w:val="Naslov3"/>
      </w:pPr>
      <w:bookmarkStart w:id="151" w:name="_Toc279064511"/>
      <w:r w:rsidRPr="002D6715">
        <w:t>Priprava površin</w:t>
      </w:r>
      <w:bookmarkEnd w:id="151"/>
    </w:p>
    <w:p w14:paraId="02D4C30B" w14:textId="77777777" w:rsidR="0068549E" w:rsidRPr="002D6715" w:rsidRDefault="0068549E" w:rsidP="00330959">
      <w:pPr>
        <w:jc w:val="both"/>
      </w:pPr>
    </w:p>
    <w:p w14:paraId="374B411B" w14:textId="77777777" w:rsidR="00330959" w:rsidRPr="002D6715" w:rsidRDefault="00330959" w:rsidP="00330959">
      <w:pPr>
        <w:jc w:val="both"/>
      </w:pPr>
      <w:r w:rsidRPr="002D6715">
        <w:t>Priprava površin se bo izvajala na demontirani opremi, ki bo odložena na pla</w:t>
      </w:r>
      <w:r w:rsidR="00F94C3F" w:rsidRPr="002D6715">
        <w:t>toju elektrarne in delno v samem pretočnem polju</w:t>
      </w:r>
      <w:r w:rsidRPr="002D6715">
        <w:t xml:space="preserve">. </w:t>
      </w:r>
    </w:p>
    <w:p w14:paraId="5D0D86EB" w14:textId="77777777" w:rsidR="0068549E" w:rsidRPr="002D6715" w:rsidRDefault="0068549E" w:rsidP="00330959">
      <w:pPr>
        <w:jc w:val="both"/>
      </w:pPr>
    </w:p>
    <w:p w14:paraId="6AFDDB9B" w14:textId="77777777" w:rsidR="00F94C3F" w:rsidRPr="002D6715" w:rsidRDefault="00F94C3F" w:rsidP="00330959">
      <w:pPr>
        <w:jc w:val="both"/>
      </w:pPr>
      <w:r w:rsidRPr="002D6715">
        <w:t>Iz izk</w:t>
      </w:r>
      <w:r w:rsidR="00D50819" w:rsidRPr="002D6715">
        <w:t>ušenj pri obnovi PKZ na že obnovljenih obratovalnih zapornicah</w:t>
      </w:r>
      <w:r w:rsidRPr="002D6715">
        <w:t xml:space="preserve"> izvajalec lahko računa na to, da vse površine na zgornji in spodnji zaporni tabli ob zadnji obnovi PKZ niso bile </w:t>
      </w:r>
      <w:proofErr w:type="spellStart"/>
      <w:r w:rsidRPr="002D6715">
        <w:t>opeskane</w:t>
      </w:r>
      <w:proofErr w:type="spellEnd"/>
      <w:r w:rsidRPr="002D6715">
        <w:t xml:space="preserve"> do stopnje </w:t>
      </w:r>
      <w:proofErr w:type="spellStart"/>
      <w:r w:rsidRPr="002D6715">
        <w:t>Sa</w:t>
      </w:r>
      <w:proofErr w:type="spellEnd"/>
      <w:r w:rsidRPr="002D6715">
        <w:t xml:space="preserve"> 2,5 in da se lahko  na težko dostopnih mestih pod slojem nalite barve nahaja še valjarniška </w:t>
      </w:r>
      <w:proofErr w:type="spellStart"/>
      <w:r w:rsidRPr="002D6715">
        <w:t>škaja</w:t>
      </w:r>
      <w:proofErr w:type="spellEnd"/>
      <w:r w:rsidRPr="002D6715">
        <w:t>. Ocenju</w:t>
      </w:r>
      <w:r w:rsidR="00076179" w:rsidRPr="002D6715">
        <w:t xml:space="preserve">je se, da je teh površin ca 10 </w:t>
      </w:r>
      <w:r w:rsidRPr="002D6715">
        <w:t>m</w:t>
      </w:r>
      <w:r w:rsidRPr="002D6715">
        <w:rPr>
          <w:vertAlign w:val="superscript"/>
        </w:rPr>
        <w:t>2</w:t>
      </w:r>
      <w:r w:rsidRPr="002D6715">
        <w:t xml:space="preserve">. </w:t>
      </w:r>
    </w:p>
    <w:p w14:paraId="27DEBB47" w14:textId="77777777" w:rsidR="00330959" w:rsidRPr="002D6715" w:rsidRDefault="00330959" w:rsidP="00330959">
      <w:pPr>
        <w:jc w:val="both"/>
      </w:pPr>
    </w:p>
    <w:p w14:paraId="26C350E9" w14:textId="77777777" w:rsidR="00330959" w:rsidRPr="002D6715" w:rsidRDefault="00330959" w:rsidP="00330959">
      <w:pPr>
        <w:jc w:val="both"/>
      </w:pPr>
      <w:r w:rsidRPr="002D6715">
        <w:t xml:space="preserve">V primeru onesnaženosti opreme z muljem, blatom, lišaji ali mahovi se površine pred izvedbo konvencionalnih metod za pripravo površin (peskanje, ročno/strojno čiščenje) lahko operejo z vodo. Izvajamo ga lahko z navadnim ali z visokotlačnim vodnim čiščenjem (do 800bar). Pri tlakih pod 60-80bar se lahko uporabi tudi nevtralne, ekološko sprejemljive in biološko razgradljive detergente. V primeru pranja z detergenti je potrebno pranje zaključiti s čisto hladno vodo. </w:t>
      </w:r>
    </w:p>
    <w:p w14:paraId="2E03C460" w14:textId="77777777" w:rsidR="00330959" w:rsidRPr="002D6715" w:rsidRDefault="00330959" w:rsidP="00330959">
      <w:pPr>
        <w:jc w:val="both"/>
      </w:pPr>
      <w:r w:rsidRPr="002D6715">
        <w:t xml:space="preserve">Pred pranjem je potrebno opremo, ki bi jo lahko poškodovala voda ali vodni prš ustrezno vodotesno zaščiti. Prisotne vire električnega toka je potrebno odstraniti oziroma izključiti iz električnega omrežja. </w:t>
      </w:r>
    </w:p>
    <w:p w14:paraId="61916686" w14:textId="77777777" w:rsidR="00330959" w:rsidRPr="002D6715" w:rsidRDefault="00330959" w:rsidP="00330959">
      <w:pPr>
        <w:jc w:val="both"/>
      </w:pPr>
    </w:p>
    <w:p w14:paraId="2216FFBE" w14:textId="77777777" w:rsidR="00330959" w:rsidRPr="002D6715" w:rsidRDefault="00330959" w:rsidP="00330959">
      <w:pPr>
        <w:jc w:val="both"/>
      </w:pPr>
      <w:r w:rsidRPr="002D6715">
        <w:t xml:space="preserve">Čiščenje z organskimi topili se izvaja s primernimi zmesmi acikličnih ogljikovodikov (npr. </w:t>
      </w:r>
      <w:proofErr w:type="spellStart"/>
      <w:r w:rsidRPr="002D6715">
        <w:t>Eskapon</w:t>
      </w:r>
      <w:proofErr w:type="spellEnd"/>
      <w:r w:rsidRPr="002D6715">
        <w:t xml:space="preserve"> S 196) ali pa z ustreznimi razredčili predpisanih premaznih materialov. Uporaba </w:t>
      </w:r>
      <w:proofErr w:type="spellStart"/>
      <w:r w:rsidRPr="002D6715">
        <w:t>halogeniziranih</w:t>
      </w:r>
      <w:proofErr w:type="spellEnd"/>
      <w:r w:rsidRPr="002D6715">
        <w:t xml:space="preserve"> ogljikovodikov (npr. tri klor etilen, tetra klor etilen,...) ni dovoljena. V primeru dela v zaprtih prostorih ali pa v primeru možnosti akumulacije hlapov topil poskrbeti za ustrezno ventilacijo v ATEX izvedbi. </w:t>
      </w:r>
    </w:p>
    <w:p w14:paraId="675DE66D" w14:textId="77777777" w:rsidR="00B24417" w:rsidRPr="002D6715" w:rsidRDefault="00B24417" w:rsidP="00B24417">
      <w:pPr>
        <w:pStyle w:val="Glava"/>
      </w:pPr>
    </w:p>
    <w:p w14:paraId="185DCB9A" w14:textId="77777777" w:rsidR="00B24417" w:rsidRPr="002D6715" w:rsidRDefault="00B24417" w:rsidP="00B24417">
      <w:pPr>
        <w:pStyle w:val="Glava"/>
      </w:pPr>
      <w:r w:rsidRPr="002D6715">
        <w:t>Peskanje površin do zahtevane stopnje po specifikaciji sistema zaščite se lahko izvede z ostrorobim abrazivom (</w:t>
      </w:r>
      <w:proofErr w:type="spellStart"/>
      <w:r w:rsidRPr="002D6715">
        <w:t>grit</w:t>
      </w:r>
      <w:proofErr w:type="spellEnd"/>
      <w:r w:rsidRPr="002D6715">
        <w:t xml:space="preserve">, korund, jekleni granulat, </w:t>
      </w:r>
      <w:proofErr w:type="spellStart"/>
      <w:r w:rsidRPr="002D6715">
        <w:t>itd</w:t>
      </w:r>
      <w:proofErr w:type="spellEnd"/>
      <w:r w:rsidRPr="002D6715">
        <w:t xml:space="preserve">), s suhim in čistim komprimiranim zrakom. Uporaba kremenčevega peska ni dovoljena. </w:t>
      </w:r>
    </w:p>
    <w:p w14:paraId="61588AEA" w14:textId="77777777" w:rsidR="00330959" w:rsidRPr="002D6715" w:rsidRDefault="00330959" w:rsidP="00330959">
      <w:pPr>
        <w:jc w:val="both"/>
      </w:pPr>
    </w:p>
    <w:p w14:paraId="1CD62726" w14:textId="77777777" w:rsidR="007F452F" w:rsidRPr="002D6715" w:rsidRDefault="007F452F" w:rsidP="00330959">
      <w:pPr>
        <w:pStyle w:val="Glava"/>
        <w:rPr>
          <w:b/>
        </w:rPr>
      </w:pPr>
      <w:r w:rsidRPr="002D6715">
        <w:rPr>
          <w:b/>
        </w:rPr>
        <w:t xml:space="preserve">V smislu čim manjše ekološke onesnaženosti okolja z uporabljenim </w:t>
      </w:r>
      <w:r w:rsidR="00C716FB" w:rsidRPr="002D6715">
        <w:rPr>
          <w:b/>
        </w:rPr>
        <w:t xml:space="preserve">abrazivom Naročnik </w:t>
      </w:r>
      <w:r w:rsidR="003D3AEE" w:rsidRPr="002D6715">
        <w:rPr>
          <w:b/>
        </w:rPr>
        <w:t xml:space="preserve">minimalno </w:t>
      </w:r>
      <w:r w:rsidR="00C716FB" w:rsidRPr="002D6715">
        <w:rPr>
          <w:b/>
        </w:rPr>
        <w:t>zahteva</w:t>
      </w:r>
      <w:r w:rsidR="003D3AEE" w:rsidRPr="002D6715">
        <w:rPr>
          <w:b/>
        </w:rPr>
        <w:t>, da se</w:t>
      </w:r>
      <w:r w:rsidR="00C716FB" w:rsidRPr="002D6715">
        <w:rPr>
          <w:b/>
        </w:rPr>
        <w:t xml:space="preserve"> peskanje</w:t>
      </w:r>
      <w:r w:rsidRPr="002D6715">
        <w:rPr>
          <w:b/>
        </w:rPr>
        <w:t xml:space="preserve"> </w:t>
      </w:r>
      <w:r w:rsidR="00920913" w:rsidRPr="002D6715">
        <w:rPr>
          <w:b/>
        </w:rPr>
        <w:t>obeh zapornih tabel na pla</w:t>
      </w:r>
      <w:r w:rsidR="003D3AEE" w:rsidRPr="002D6715">
        <w:rPr>
          <w:b/>
        </w:rPr>
        <w:t xml:space="preserve">toju elektrarne izvede </w:t>
      </w:r>
      <w:r w:rsidRPr="002D6715">
        <w:rPr>
          <w:b/>
        </w:rPr>
        <w:t xml:space="preserve">z </w:t>
      </w:r>
      <w:r w:rsidR="00C716FB" w:rsidRPr="002D6715">
        <w:rPr>
          <w:b/>
        </w:rPr>
        <w:t xml:space="preserve">ostrorobim </w:t>
      </w:r>
      <w:r w:rsidRPr="002D6715">
        <w:rPr>
          <w:b/>
        </w:rPr>
        <w:t>jeklenim g</w:t>
      </w:r>
      <w:r w:rsidR="00C716FB" w:rsidRPr="002D6715">
        <w:rPr>
          <w:b/>
        </w:rPr>
        <w:t xml:space="preserve">ranulatom ob sočasni uporabi naprave </w:t>
      </w:r>
      <w:r w:rsidRPr="002D6715">
        <w:rPr>
          <w:b/>
        </w:rPr>
        <w:t>za recikliranje jeklenega granulata.</w:t>
      </w:r>
    </w:p>
    <w:p w14:paraId="5EA8A51C" w14:textId="77777777" w:rsidR="007F452F" w:rsidRPr="002D6715" w:rsidRDefault="007F452F" w:rsidP="00330959">
      <w:pPr>
        <w:pStyle w:val="Glava"/>
      </w:pPr>
    </w:p>
    <w:p w14:paraId="06D307E1" w14:textId="77777777" w:rsidR="00330959" w:rsidRPr="002D6715" w:rsidRDefault="00330959" w:rsidP="00330959">
      <w:pPr>
        <w:pStyle w:val="Glava"/>
      </w:pPr>
      <w:r w:rsidRPr="002D6715">
        <w:t xml:space="preserve">Granulacija abraziva in parametri peskanja (vrsta in velikost </w:t>
      </w:r>
      <w:proofErr w:type="spellStart"/>
      <w:r w:rsidRPr="002D6715">
        <w:t>peskarske</w:t>
      </w:r>
      <w:proofErr w:type="spellEnd"/>
      <w:r w:rsidRPr="002D6715">
        <w:t xml:space="preserve"> šobe, volumski pretok in tlak komprimiranega zraka, vsebnost abraziva v komprimiranem zraku na izhodu iz </w:t>
      </w:r>
      <w:proofErr w:type="spellStart"/>
      <w:r w:rsidRPr="002D6715">
        <w:t>peskarskega</w:t>
      </w:r>
      <w:proofErr w:type="spellEnd"/>
      <w:r w:rsidRPr="002D6715">
        <w:t xml:space="preserve"> aparata) mora biti prilagojena vrsti abraziva tako, da se doseže zahteve glede stopnje priprave in hrapavosti iz specifikacije. </w:t>
      </w:r>
    </w:p>
    <w:p w14:paraId="68E1FB02" w14:textId="77777777" w:rsidR="00330959" w:rsidRPr="002D6715" w:rsidRDefault="00330959" w:rsidP="00330959">
      <w:pPr>
        <w:pStyle w:val="Glava"/>
      </w:pPr>
      <w:r w:rsidRPr="002D6715">
        <w:t>V primeru »</w:t>
      </w:r>
      <w:proofErr w:type="spellStart"/>
      <w:r w:rsidRPr="002D6715">
        <w:t>sweep</w:t>
      </w:r>
      <w:proofErr w:type="spellEnd"/>
      <w:r w:rsidRPr="002D6715">
        <w:t xml:space="preserve"> </w:t>
      </w:r>
      <w:proofErr w:type="spellStart"/>
      <w:r w:rsidRPr="002D6715">
        <w:t>blasting</w:t>
      </w:r>
      <w:proofErr w:type="spellEnd"/>
      <w:r w:rsidRPr="002D6715">
        <w:t xml:space="preserve">-a« </w:t>
      </w:r>
      <w:proofErr w:type="spellStart"/>
      <w:r w:rsidRPr="002D6715">
        <w:t>metaliziranih</w:t>
      </w:r>
      <w:proofErr w:type="spellEnd"/>
      <w:r w:rsidRPr="002D6715">
        <w:t xml:space="preserve"> ali </w:t>
      </w:r>
      <w:proofErr w:type="spellStart"/>
      <w:r w:rsidRPr="002D6715">
        <w:t>vročecinkanih</w:t>
      </w:r>
      <w:proofErr w:type="spellEnd"/>
      <w:r w:rsidRPr="002D6715">
        <w:t xml:space="preserve"> površin je potrebno uporabiti mineralne abrazive (npr. korund, </w:t>
      </w:r>
      <w:proofErr w:type="spellStart"/>
      <w:r w:rsidRPr="002D6715">
        <w:t>Sintox</w:t>
      </w:r>
      <w:proofErr w:type="spellEnd"/>
      <w:r w:rsidRPr="002D6715">
        <w:t xml:space="preserve">, </w:t>
      </w:r>
      <w:proofErr w:type="spellStart"/>
      <w:r w:rsidRPr="002D6715">
        <w:t>garnet</w:t>
      </w:r>
      <w:proofErr w:type="spellEnd"/>
      <w:r w:rsidRPr="002D6715">
        <w:t xml:space="preserve">) in ustrezno prilagoditi parametre peskanja (šoba, tlak zraka, količina abraziva v zraku), da ne pride do nepotrebnih poškodb kovinske prevleke. Uporaba žlinder (npr. bakreni </w:t>
      </w:r>
      <w:proofErr w:type="spellStart"/>
      <w:r w:rsidRPr="002D6715">
        <w:t>grit</w:t>
      </w:r>
      <w:proofErr w:type="spellEnd"/>
      <w:r w:rsidRPr="002D6715">
        <w:t xml:space="preserve">) ali jeklenih granulatov ni dovoljena, saj </w:t>
      </w:r>
      <w:proofErr w:type="spellStart"/>
      <w:r w:rsidRPr="002D6715">
        <w:t>metalizirano</w:t>
      </w:r>
      <w:proofErr w:type="spellEnd"/>
      <w:r w:rsidRPr="002D6715">
        <w:t xml:space="preserve"> ali </w:t>
      </w:r>
      <w:proofErr w:type="spellStart"/>
      <w:r w:rsidRPr="002D6715">
        <w:t>vročecinkano</w:t>
      </w:r>
      <w:proofErr w:type="spellEnd"/>
      <w:r w:rsidRPr="002D6715">
        <w:t xml:space="preserve"> površino kontaminira z železovimi oksidi. </w:t>
      </w:r>
    </w:p>
    <w:p w14:paraId="40676560" w14:textId="77777777" w:rsidR="00330959" w:rsidRPr="002D6715" w:rsidRDefault="00330959" w:rsidP="00330959">
      <w:pPr>
        <w:pStyle w:val="Glava"/>
      </w:pPr>
    </w:p>
    <w:p w14:paraId="59A8F20F" w14:textId="77777777" w:rsidR="00B32A4A" w:rsidRPr="002D6715" w:rsidRDefault="00330959" w:rsidP="006C5382">
      <w:pPr>
        <w:pStyle w:val="Glava"/>
      </w:pPr>
      <w:r w:rsidRPr="002D6715">
        <w:t xml:space="preserve">Opremo, ki je občutljiva za prah ali pa bi se lahko pri peskanju poškodovala je potrebno neprodušno in ustrezno mehansko zaščititi. </w:t>
      </w:r>
    </w:p>
    <w:p w14:paraId="415B0FA7" w14:textId="77777777" w:rsidR="00B32A4A" w:rsidRPr="002D6715" w:rsidRDefault="00B32A4A" w:rsidP="00330959">
      <w:pPr>
        <w:jc w:val="both"/>
      </w:pPr>
    </w:p>
    <w:p w14:paraId="5D744A37" w14:textId="77777777" w:rsidR="007F452F" w:rsidRPr="002D6715" w:rsidRDefault="007F452F" w:rsidP="00330959">
      <w:pPr>
        <w:rPr>
          <w:b/>
          <w:szCs w:val="22"/>
          <w:u w:val="single"/>
        </w:rPr>
      </w:pPr>
    </w:p>
    <w:p w14:paraId="515003EF" w14:textId="77777777" w:rsidR="00330959" w:rsidRPr="002D6715" w:rsidRDefault="00330959" w:rsidP="00E94B81">
      <w:pPr>
        <w:pStyle w:val="Naslov3"/>
      </w:pPr>
      <w:bookmarkStart w:id="152" w:name="_Toc279064512"/>
      <w:r w:rsidRPr="002D6715">
        <w:lastRenderedPageBreak/>
        <w:t>Skladiščenje, priprava in nanašanje premaznih sredstev</w:t>
      </w:r>
      <w:bookmarkEnd w:id="152"/>
    </w:p>
    <w:p w14:paraId="05B3CD81" w14:textId="77777777" w:rsidR="00330959" w:rsidRPr="002D6715" w:rsidRDefault="00330959" w:rsidP="00330959">
      <w:pPr>
        <w:rPr>
          <w:szCs w:val="22"/>
        </w:rPr>
      </w:pPr>
    </w:p>
    <w:p w14:paraId="5DDF93FF" w14:textId="77777777" w:rsidR="00330959" w:rsidRPr="002D6715" w:rsidRDefault="00330959" w:rsidP="009F226B">
      <w:pPr>
        <w:pStyle w:val="Naslov4"/>
        <w:numPr>
          <w:ilvl w:val="0"/>
          <w:numId w:val="60"/>
        </w:numPr>
      </w:pPr>
      <w:r w:rsidRPr="002D6715">
        <w:t>Skladiščenje</w:t>
      </w:r>
    </w:p>
    <w:p w14:paraId="653D7813" w14:textId="77777777" w:rsidR="00330959" w:rsidRPr="002D6715" w:rsidRDefault="00330959" w:rsidP="00330959">
      <w:pPr>
        <w:jc w:val="both"/>
      </w:pPr>
    </w:p>
    <w:p w14:paraId="023453F6" w14:textId="77777777" w:rsidR="00330959" w:rsidRPr="002D6715" w:rsidRDefault="00330959" w:rsidP="00330959">
      <w:pPr>
        <w:jc w:val="both"/>
      </w:pPr>
      <w:r w:rsidRPr="002D6715">
        <w:t xml:space="preserve">Pri skladiščenju je potrebno spoštovati priporočila dobaviteljev premaznih materialov v tehničnih informacijah. </w:t>
      </w:r>
    </w:p>
    <w:p w14:paraId="2C85BCCA" w14:textId="77777777" w:rsidR="00330959" w:rsidRPr="002D6715" w:rsidRDefault="00330959" w:rsidP="00330959">
      <w:pPr>
        <w:jc w:val="both"/>
        <w:rPr>
          <w:sz w:val="20"/>
        </w:rPr>
      </w:pPr>
      <w:r w:rsidRPr="002D6715">
        <w:t>Izvajalec del po tem razpisu mora sam poskrbeti za skladišče premaznih in pomožnih materialov na gradbišču (glej varn</w:t>
      </w:r>
      <w:r w:rsidR="00645FE6" w:rsidRPr="002D6715">
        <w:t>ostni načrt VN 01/08 – verzija 3</w:t>
      </w:r>
      <w:r w:rsidRPr="002D6715">
        <w:t>).</w:t>
      </w:r>
    </w:p>
    <w:p w14:paraId="21A8629C" w14:textId="77777777" w:rsidR="00330959" w:rsidRPr="002D6715" w:rsidRDefault="00330959" w:rsidP="00330959"/>
    <w:p w14:paraId="53DBC141" w14:textId="77777777" w:rsidR="00330959" w:rsidRPr="002D6715" w:rsidRDefault="00330959" w:rsidP="00330959">
      <w:pPr>
        <w:jc w:val="both"/>
      </w:pPr>
      <w:r w:rsidRPr="002D6715">
        <w:t xml:space="preserve">Premazne in pomožne (razredčila in čistila) materiale je potrebno skladiščiti v suhem dobro </w:t>
      </w:r>
      <w:proofErr w:type="spellStart"/>
      <w:r w:rsidRPr="002D6715">
        <w:t>ventiliranem</w:t>
      </w:r>
      <w:proofErr w:type="spellEnd"/>
      <w:r w:rsidRPr="002D6715">
        <w:t xml:space="preserve"> prostoru, zaščitenem pred direktno izpostavo soncu. </w:t>
      </w:r>
    </w:p>
    <w:p w14:paraId="3091B880" w14:textId="77777777" w:rsidR="00330959" w:rsidRPr="002D6715" w:rsidRDefault="00330959" w:rsidP="00330959">
      <w:pPr>
        <w:jc w:val="both"/>
      </w:pPr>
    </w:p>
    <w:p w14:paraId="615FD0D4" w14:textId="77777777" w:rsidR="00330959" w:rsidRPr="002D6715" w:rsidRDefault="00330959" w:rsidP="00330959">
      <w:pPr>
        <w:jc w:val="both"/>
      </w:pPr>
      <w:r w:rsidRPr="002D6715">
        <w:t xml:space="preserve">Posode z materialom morajo biti zložene tako, je omogočen neoviran dostop do vseh materialov in da je omogočena manipulacija z materialom ter kontrola materiala ob vsakem času. Posode se nalagajo ena vrh druge, vendar ne več kot štiri po višini. Posode v katerih so materiali s težjimi pigmenti (npr. s cinkom bogati temelji) in/ali polnili se vsak mesec obrnejo, da v posodah ne pride do pretirane sedimentacije. </w:t>
      </w:r>
      <w:proofErr w:type="spellStart"/>
      <w:r w:rsidRPr="002D6715">
        <w:t>Večkomponentni</w:t>
      </w:r>
      <w:proofErr w:type="spellEnd"/>
      <w:r w:rsidRPr="002D6715">
        <w:t xml:space="preserve"> materiali se </w:t>
      </w:r>
      <w:proofErr w:type="spellStart"/>
      <w:r w:rsidRPr="002D6715">
        <w:t>vskladiščijo</w:t>
      </w:r>
      <w:proofErr w:type="spellEnd"/>
      <w:r w:rsidRPr="002D6715">
        <w:t xml:space="preserve"> tako, da so vse komponente istega materiala skupaj. Posode z materialom morajo biti zložene tako, da je dobro viden datum proizvodnje in da se lahko odvzema material s starejšim datumom proizvodnje. Razredčila in topila se skladiščijo na ločenem prostoru v skladišču. </w:t>
      </w:r>
    </w:p>
    <w:p w14:paraId="33DB360D" w14:textId="77777777" w:rsidR="00330959" w:rsidRPr="002D6715" w:rsidRDefault="00330959" w:rsidP="00330959">
      <w:pPr>
        <w:jc w:val="both"/>
      </w:pPr>
    </w:p>
    <w:p w14:paraId="7BB54CD0" w14:textId="77777777" w:rsidR="00330959" w:rsidRPr="002D6715" w:rsidRDefault="00330959" w:rsidP="00330959">
      <w:pPr>
        <w:jc w:val="both"/>
      </w:pPr>
      <w:r w:rsidRPr="002D6715">
        <w:t>V skladišču je potrebno preprečiti emisije toplote, ki se lahko pojavijo zaradi:</w:t>
      </w:r>
    </w:p>
    <w:p w14:paraId="7550BB53" w14:textId="77777777" w:rsidR="00330959" w:rsidRPr="002D6715" w:rsidRDefault="00330959" w:rsidP="00330959">
      <w:pPr>
        <w:jc w:val="both"/>
      </w:pPr>
    </w:p>
    <w:p w14:paraId="352F516B" w14:textId="77777777" w:rsidR="00330959" w:rsidRPr="002D6715" w:rsidRDefault="00330959" w:rsidP="00391338">
      <w:pPr>
        <w:numPr>
          <w:ilvl w:val="0"/>
          <w:numId w:val="54"/>
        </w:numPr>
        <w:jc w:val="both"/>
      </w:pPr>
      <w:r w:rsidRPr="002D6715">
        <w:t>odprtega plamena,</w:t>
      </w:r>
    </w:p>
    <w:p w14:paraId="73534FDB" w14:textId="77777777" w:rsidR="00330959" w:rsidRPr="002D6715" w:rsidRDefault="00330959" w:rsidP="00391338">
      <w:pPr>
        <w:numPr>
          <w:ilvl w:val="0"/>
          <w:numId w:val="54"/>
        </w:numPr>
        <w:jc w:val="both"/>
      </w:pPr>
      <w:r w:rsidRPr="002D6715">
        <w:t>nezaščitenih grelcev ali plošč,</w:t>
      </w:r>
    </w:p>
    <w:p w14:paraId="5E2B8A87" w14:textId="77777777" w:rsidR="00330959" w:rsidRPr="002D6715" w:rsidRDefault="00330959" w:rsidP="00391338">
      <w:pPr>
        <w:numPr>
          <w:ilvl w:val="0"/>
          <w:numId w:val="54"/>
        </w:numPr>
        <w:jc w:val="both"/>
      </w:pPr>
      <w:r w:rsidRPr="002D6715">
        <w:t>iskrenja.</w:t>
      </w:r>
    </w:p>
    <w:p w14:paraId="476E548E" w14:textId="77777777" w:rsidR="00330959" w:rsidRPr="002D6715" w:rsidRDefault="00330959" w:rsidP="00330959">
      <w:pPr>
        <w:jc w:val="both"/>
      </w:pPr>
    </w:p>
    <w:p w14:paraId="6EAE9A8F" w14:textId="77777777" w:rsidR="00330959" w:rsidRPr="002D6715" w:rsidRDefault="00330959" w:rsidP="00330959">
      <w:pPr>
        <w:jc w:val="both"/>
      </w:pPr>
      <w:r w:rsidRPr="002D6715">
        <w:t>Prazne ali napol prazne posode morajo biti zaprte. Odvzemati je potrebno vedno materiale s starejšim datumom proizvodnje. Materiali, ki jim je potekel rok trajanja se premestijo v jasno označen poseben del skladišča za materiale s pretečenim rokom trajanja.</w:t>
      </w:r>
    </w:p>
    <w:p w14:paraId="3B6C4B06" w14:textId="77777777" w:rsidR="00330959" w:rsidRPr="002D6715" w:rsidRDefault="00330959" w:rsidP="00330959">
      <w:pPr>
        <w:jc w:val="both"/>
      </w:pPr>
    </w:p>
    <w:p w14:paraId="4486EE62" w14:textId="77777777" w:rsidR="00330959" w:rsidRPr="002D6715" w:rsidRDefault="00330959" w:rsidP="00330959">
      <w:pPr>
        <w:jc w:val="both"/>
      </w:pPr>
      <w:r w:rsidRPr="002D6715">
        <w:t>Vstop v skladišče mora biti omejen zgolj na pooblaščeno in ustrezno usposobljeno (za delo z nevarnimi snovmi) osebje.</w:t>
      </w:r>
    </w:p>
    <w:p w14:paraId="07741134" w14:textId="77777777" w:rsidR="00330959" w:rsidRPr="002D6715" w:rsidRDefault="00330959" w:rsidP="00330959">
      <w:pPr>
        <w:jc w:val="both"/>
        <w:rPr>
          <w:sz w:val="23"/>
          <w:szCs w:val="23"/>
        </w:rPr>
      </w:pPr>
    </w:p>
    <w:p w14:paraId="0AC4A513" w14:textId="77777777" w:rsidR="00330959" w:rsidRPr="002D6715" w:rsidRDefault="00330959" w:rsidP="00330959">
      <w:pPr>
        <w:jc w:val="both"/>
      </w:pPr>
      <w:r w:rsidRPr="002D6715">
        <w:t>Skladiščenje se lahko izvede v kontejnerjih za nevarne snovi</w:t>
      </w:r>
      <w:r w:rsidR="00150CEA" w:rsidRPr="002D6715">
        <w:t xml:space="preserve"> izvajalca</w:t>
      </w:r>
      <w:r w:rsidRPr="002D6715">
        <w:t xml:space="preserve">. Kontejnerji morajo biti toplotno izolirani. Zagotovljeno morajo imeti ventilacijo, ogrevanje in razsvetljavo v ATEX izvedbi. Od zgradb morajo biti oddaljeni vsaj </w:t>
      </w:r>
      <w:smartTag w:uri="urn:schemas-microsoft-com:office:smarttags" w:element="metricconverter">
        <w:smartTagPr>
          <w:attr w:name="ProductID" w:val="10 m"/>
        </w:smartTagPr>
        <w:r w:rsidRPr="002D6715">
          <w:t>10 m</w:t>
        </w:r>
      </w:smartTag>
      <w:r w:rsidRPr="002D6715">
        <w:t xml:space="preserve">, če stene zgradbe niso ognjevarne (vsaj F90 po DIN 4102). </w:t>
      </w:r>
    </w:p>
    <w:p w14:paraId="34FD91AF" w14:textId="77777777" w:rsidR="00330959" w:rsidRPr="002D6715" w:rsidRDefault="00330959" w:rsidP="00330959">
      <w:pPr>
        <w:rPr>
          <w:szCs w:val="22"/>
        </w:rPr>
      </w:pPr>
    </w:p>
    <w:p w14:paraId="7ECAC0DC" w14:textId="77777777" w:rsidR="00330959" w:rsidRPr="002D6715" w:rsidRDefault="00330959" w:rsidP="009F226B">
      <w:pPr>
        <w:pStyle w:val="Naslov4"/>
      </w:pPr>
      <w:bookmarkStart w:id="153" w:name="_Toc113959652"/>
      <w:bookmarkStart w:id="154" w:name="_Toc113959945"/>
      <w:bookmarkStart w:id="155" w:name="_Toc113960374"/>
      <w:bookmarkStart w:id="156" w:name="_Toc113960859"/>
      <w:bookmarkStart w:id="157" w:name="_Toc113961044"/>
      <w:bookmarkStart w:id="158" w:name="_Toc113961229"/>
      <w:bookmarkStart w:id="159" w:name="_Toc113961461"/>
      <w:bookmarkStart w:id="160" w:name="_Toc113961601"/>
      <w:bookmarkStart w:id="161" w:name="_Toc207985592"/>
      <w:r w:rsidRPr="002D6715">
        <w:t>Priprava materiala za nanašanje</w:t>
      </w:r>
      <w:bookmarkEnd w:id="153"/>
      <w:bookmarkEnd w:id="154"/>
      <w:bookmarkEnd w:id="155"/>
      <w:bookmarkEnd w:id="156"/>
      <w:bookmarkEnd w:id="157"/>
      <w:bookmarkEnd w:id="158"/>
      <w:bookmarkEnd w:id="159"/>
      <w:bookmarkEnd w:id="160"/>
      <w:bookmarkEnd w:id="161"/>
    </w:p>
    <w:p w14:paraId="4355B367" w14:textId="77777777" w:rsidR="00330959" w:rsidRPr="002D6715" w:rsidRDefault="00330959" w:rsidP="00330959">
      <w:pPr>
        <w:jc w:val="both"/>
      </w:pPr>
    </w:p>
    <w:p w14:paraId="49D05D72" w14:textId="77777777" w:rsidR="00330959" w:rsidRPr="002D6715" w:rsidRDefault="00330959" w:rsidP="00330959">
      <w:pPr>
        <w:jc w:val="both"/>
      </w:pPr>
      <w:r w:rsidRPr="002D6715">
        <w:t>Pri pripravi materiala za nanašanje je potrebno dosledno spoštovati navodila dobavitelja premaznih materialov (razmerje mešanja, trajnost zmesi, reakcijski čas, obseg redčenja, vrsta razredčila,...)</w:t>
      </w:r>
    </w:p>
    <w:p w14:paraId="599DAEE3" w14:textId="77777777" w:rsidR="00330959" w:rsidRPr="002D6715" w:rsidRDefault="00330959" w:rsidP="00330959">
      <w:pPr>
        <w:jc w:val="both"/>
      </w:pPr>
    </w:p>
    <w:p w14:paraId="114B1774" w14:textId="77777777" w:rsidR="00330959" w:rsidRPr="002D6715" w:rsidRDefault="00330959" w:rsidP="00330959">
      <w:pPr>
        <w:jc w:val="both"/>
      </w:pPr>
      <w:r w:rsidRPr="002D6715">
        <w:t xml:space="preserve">Protikorozijski premazni materiali so močno napolnjeni z polnili. Zato je potrebno vsako komponento po odprtju posod najprej temeljito ločeno razmešati. Nato pa se običajno doda komponenta B v komponento A. Vedno dodajamo tisto komponento, ki ima nižjo viskoznost. Razmerje mešanja je potrebno strogo spoštovati, da se zagotovi pravilno utrjevanje premazov. </w:t>
      </w:r>
    </w:p>
    <w:p w14:paraId="08CF8094" w14:textId="77777777" w:rsidR="00330959" w:rsidRPr="002D6715" w:rsidRDefault="00330959" w:rsidP="00330959">
      <w:pPr>
        <w:jc w:val="both"/>
      </w:pPr>
    </w:p>
    <w:p w14:paraId="1B847387" w14:textId="77777777" w:rsidR="00330959" w:rsidRPr="002D6715" w:rsidRDefault="00330959" w:rsidP="00330959">
      <w:pPr>
        <w:jc w:val="both"/>
      </w:pPr>
      <w:r w:rsidRPr="002D6715">
        <w:t xml:space="preserve">Materialu je potrebno za aplikacijo prilagoditi viskoznost. Zato uporabljamo razredčila. Vedno je potrebno uporabljati razredčilo in obseg redčenja, ki ga specificira proizvajalec materiala. Obseg redčenja naj bo čim manjši saj se z zniževanjem viskoznosti znižuje tudi debelina nanosa premaza. </w:t>
      </w:r>
      <w:r w:rsidRPr="002D6715">
        <w:lastRenderedPageBreak/>
        <w:t xml:space="preserve">Prevelike količina razredčila bistveno povečajo poroznost filma, kar bistveno skrajša življenjsko dobo premaza. </w:t>
      </w:r>
    </w:p>
    <w:p w14:paraId="4350B9A4" w14:textId="77777777" w:rsidR="00330959" w:rsidRPr="002D6715" w:rsidRDefault="00330959" w:rsidP="00330959">
      <w:pPr>
        <w:jc w:val="both"/>
      </w:pPr>
    </w:p>
    <w:p w14:paraId="0AEE99E1" w14:textId="77777777" w:rsidR="00330959" w:rsidRPr="002D6715" w:rsidRDefault="00330959" w:rsidP="00330959">
      <w:pPr>
        <w:jc w:val="both"/>
      </w:pPr>
      <w:r w:rsidRPr="002D6715">
        <w:t>Količina materiala, ki se pripravi, naj ne presega količine potrebne za čas izvajanja, enak približno 1/2 trajnosti zmesi (»Pot-</w:t>
      </w:r>
      <w:proofErr w:type="spellStart"/>
      <w:r w:rsidRPr="002D6715">
        <w:t>life</w:t>
      </w:r>
      <w:proofErr w:type="spellEnd"/>
      <w:r w:rsidRPr="002D6715">
        <w:t>«) pri danih temperaturi (npr. če ima premazni material pri 20</w:t>
      </w:r>
      <w:r w:rsidRPr="002D6715">
        <w:rPr>
          <w:vertAlign w:val="superscript"/>
        </w:rPr>
        <w:t>o</w:t>
      </w:r>
      <w:r w:rsidRPr="002D6715">
        <w:t>C trajnost zmesi - »Pot-</w:t>
      </w:r>
      <w:proofErr w:type="spellStart"/>
      <w:r w:rsidRPr="002D6715">
        <w:t>life</w:t>
      </w:r>
      <w:proofErr w:type="spellEnd"/>
      <w:r w:rsidRPr="002D6715">
        <w:t xml:space="preserve">« 8h se pri teh pogojih ne pripravi več materiala, kot pa ga je mogoče uporabiti v 4h). </w:t>
      </w:r>
    </w:p>
    <w:p w14:paraId="7E920348" w14:textId="77777777" w:rsidR="00330959" w:rsidRPr="002D6715" w:rsidRDefault="00330959" w:rsidP="00330959">
      <w:pPr>
        <w:jc w:val="both"/>
      </w:pPr>
    </w:p>
    <w:p w14:paraId="4294EA5A" w14:textId="77777777" w:rsidR="00330959" w:rsidRPr="002D6715" w:rsidRDefault="00330959" w:rsidP="00330959">
      <w:pPr>
        <w:jc w:val="both"/>
      </w:pPr>
      <w:r w:rsidRPr="002D6715">
        <w:t xml:space="preserve">Mešanje se izvede s pomočjo električnih ali pnevmatskih mešal. Hitrost mešanja je potrebno prilagoditi viskoznosti materiala tako, da ne pride do pretiranega vključevanja zraka v premazni sistem. </w:t>
      </w:r>
    </w:p>
    <w:p w14:paraId="65EF48A6" w14:textId="77777777" w:rsidR="00330959" w:rsidRPr="002D6715" w:rsidRDefault="00330959" w:rsidP="00330959">
      <w:pPr>
        <w:jc w:val="both"/>
      </w:pPr>
    </w:p>
    <w:p w14:paraId="27C2ECDC" w14:textId="77777777" w:rsidR="00330959" w:rsidRPr="002D6715" w:rsidRDefault="00330959" w:rsidP="009F226B">
      <w:pPr>
        <w:pStyle w:val="Naslov4"/>
      </w:pPr>
      <w:bookmarkStart w:id="162" w:name="_Toc113959653"/>
      <w:bookmarkStart w:id="163" w:name="_Toc113959946"/>
      <w:bookmarkStart w:id="164" w:name="_Toc113960375"/>
      <w:bookmarkStart w:id="165" w:name="_Toc113960860"/>
      <w:bookmarkStart w:id="166" w:name="_Toc113961045"/>
      <w:bookmarkStart w:id="167" w:name="_Toc113961230"/>
      <w:bookmarkStart w:id="168" w:name="_Toc113961462"/>
      <w:bookmarkStart w:id="169" w:name="_Toc113961602"/>
      <w:bookmarkStart w:id="170" w:name="_Toc207985593"/>
      <w:r w:rsidRPr="002D6715">
        <w:t>Načini nanašanja premaznih materialov:</w:t>
      </w:r>
      <w:bookmarkEnd w:id="162"/>
      <w:bookmarkEnd w:id="163"/>
      <w:bookmarkEnd w:id="164"/>
      <w:bookmarkEnd w:id="165"/>
      <w:bookmarkEnd w:id="166"/>
      <w:bookmarkEnd w:id="167"/>
      <w:bookmarkEnd w:id="168"/>
      <w:bookmarkEnd w:id="169"/>
      <w:bookmarkEnd w:id="170"/>
      <w:r w:rsidRPr="002D6715">
        <w:t xml:space="preserve"> </w:t>
      </w:r>
    </w:p>
    <w:p w14:paraId="7C05849E" w14:textId="77777777" w:rsidR="00330959" w:rsidRPr="002D6715" w:rsidRDefault="00330959" w:rsidP="00330959"/>
    <w:p w14:paraId="7ABD9349" w14:textId="77777777" w:rsidR="00330959" w:rsidRPr="002D6715" w:rsidRDefault="00330959" w:rsidP="00330959">
      <w:pPr>
        <w:jc w:val="both"/>
      </w:pPr>
      <w:r w:rsidRPr="002D6715">
        <w:t xml:space="preserve">Način nanašanja je potrebno prilagoditi obsegu in tipu podlage pa tudi pogojem nanašanja. Vendar pa je pri tem potrebno dosledno spoštovati navodila dobavitelja premaznih materialov. </w:t>
      </w:r>
    </w:p>
    <w:p w14:paraId="55C85B51" w14:textId="77777777" w:rsidR="00330959" w:rsidRPr="002D6715" w:rsidRDefault="00330959" w:rsidP="00330959">
      <w:pPr>
        <w:jc w:val="both"/>
      </w:pPr>
    </w:p>
    <w:p w14:paraId="02641FC0" w14:textId="77777777" w:rsidR="00330959" w:rsidRPr="002D6715" w:rsidRDefault="00330959" w:rsidP="00330959">
      <w:pPr>
        <w:jc w:val="both"/>
      </w:pPr>
      <w:r w:rsidRPr="002D6715">
        <w:t>V splošnem naj se ročne metode (čopiči in/ali valjki) uporabijo za zaščito manjših zaključenih površin (do ca. 50m</w:t>
      </w:r>
      <w:r w:rsidRPr="002D6715">
        <w:rPr>
          <w:vertAlign w:val="superscript"/>
        </w:rPr>
        <w:t>2</w:t>
      </w:r>
      <w:r w:rsidRPr="002D6715">
        <w:t xml:space="preserve">). Pri večjih površinah se ročne metode uporabijo  v naslednjih primerih: </w:t>
      </w:r>
    </w:p>
    <w:p w14:paraId="5622BCC0" w14:textId="77777777" w:rsidR="00330959" w:rsidRPr="002D6715" w:rsidRDefault="00330959" w:rsidP="00330959">
      <w:pPr>
        <w:jc w:val="both"/>
      </w:pPr>
    </w:p>
    <w:p w14:paraId="0DAFEDD8" w14:textId="77777777" w:rsidR="00330959" w:rsidRPr="002D6715" w:rsidRDefault="00330959" w:rsidP="00391338">
      <w:pPr>
        <w:numPr>
          <w:ilvl w:val="0"/>
          <w:numId w:val="55"/>
        </w:numPr>
        <w:jc w:val="both"/>
      </w:pPr>
      <w:r w:rsidRPr="002D6715">
        <w:t>pri izvedbi popravil in pri vzdrževanju,</w:t>
      </w:r>
    </w:p>
    <w:p w14:paraId="314424A7" w14:textId="77777777" w:rsidR="00330959" w:rsidRPr="002D6715" w:rsidRDefault="00330959" w:rsidP="00391338">
      <w:pPr>
        <w:numPr>
          <w:ilvl w:val="0"/>
          <w:numId w:val="55"/>
        </w:numPr>
        <w:jc w:val="both"/>
      </w:pPr>
      <w:r w:rsidRPr="002D6715">
        <w:t xml:space="preserve">za </w:t>
      </w:r>
      <w:proofErr w:type="spellStart"/>
      <w:r w:rsidRPr="002D6715">
        <w:t>prednamaz</w:t>
      </w:r>
      <w:proofErr w:type="spellEnd"/>
      <w:r w:rsidRPr="002D6715">
        <w:t xml:space="preserve"> robov, težko dostopnih mest, drobne konstrukcije in ostalih površin, ki odstopajo od priporočil ISO 12944-3</w:t>
      </w:r>
    </w:p>
    <w:p w14:paraId="1E3EE274" w14:textId="77777777" w:rsidR="00330959" w:rsidRPr="002D6715" w:rsidRDefault="00330959" w:rsidP="00330959">
      <w:pPr>
        <w:jc w:val="both"/>
      </w:pPr>
      <w:r w:rsidRPr="002D6715">
        <w:t xml:space="preserve">Uporabljati je potrebno ploščate čopiče primerne širine iz naravnih materialov (npr. svinjske ščetine). Radiator čopiči se lahko uporabijo samo za čiščenje/razmaščevanje opreme in </w:t>
      </w:r>
      <w:proofErr w:type="spellStart"/>
      <w:r w:rsidRPr="002D6715">
        <w:t>prednamaze</w:t>
      </w:r>
      <w:proofErr w:type="spellEnd"/>
      <w:r w:rsidRPr="002D6715">
        <w:t xml:space="preserve"> nedostopnih površin (npr. zadnji rob </w:t>
      </w:r>
      <w:proofErr w:type="spellStart"/>
      <w:r w:rsidRPr="002D6715">
        <w:t>pasnic</w:t>
      </w:r>
      <w:proofErr w:type="spellEnd"/>
      <w:r w:rsidRPr="002D6715">
        <w:t>). Za površine širše od 10cm se lahko uporabljajo tudi valjki. Uporabljati je potrebno kratkodlake valjke iz naravnih materialov (volna, krzno). Kvaliteta (odpornost na topila in razredčila) čopičev in valjkov mora biti primerna za specificirane premazne materiale.</w:t>
      </w:r>
    </w:p>
    <w:p w14:paraId="6D823010" w14:textId="77777777" w:rsidR="00330959" w:rsidRPr="002D6715" w:rsidRDefault="00330959" w:rsidP="00330959">
      <w:pPr>
        <w:jc w:val="both"/>
      </w:pPr>
    </w:p>
    <w:p w14:paraId="367AD14C" w14:textId="77777777" w:rsidR="00330959" w:rsidRPr="002D6715" w:rsidRDefault="00330959" w:rsidP="00330959">
      <w:pPr>
        <w:jc w:val="both"/>
      </w:pPr>
      <w:r w:rsidRPr="002D6715">
        <w:t>Večje površine (nad 50m</w:t>
      </w:r>
      <w:r w:rsidRPr="002D6715">
        <w:rPr>
          <w:vertAlign w:val="superscript"/>
        </w:rPr>
        <w:t>2</w:t>
      </w:r>
      <w:r w:rsidRPr="002D6715">
        <w:t xml:space="preserve">) se zaščitijo z </w:t>
      </w:r>
      <w:proofErr w:type="spellStart"/>
      <w:r w:rsidRPr="002D6715">
        <w:t>airless</w:t>
      </w:r>
      <w:proofErr w:type="spellEnd"/>
      <w:r w:rsidRPr="002D6715">
        <w:t xml:space="preserve"> brizganjem. Kot brizganja je potrebno prilagoditi dimenzijam konstrukcijskih elementov, ki se izvajajo. Ostali parametri brizganja (tip črpalke, velikost šobe, tlak barve) morajo zadostovati vsaj minimalnim zahtevam dobavitelja premaznih materialov oziroma potrebnemu premeru in dolžini visokotlačnih </w:t>
      </w:r>
      <w:proofErr w:type="spellStart"/>
      <w:r w:rsidRPr="002D6715">
        <w:t>airless</w:t>
      </w:r>
      <w:proofErr w:type="spellEnd"/>
      <w:r w:rsidRPr="002D6715">
        <w:t xml:space="preserve"> cevi. </w:t>
      </w:r>
    </w:p>
    <w:p w14:paraId="20BC1146" w14:textId="77777777" w:rsidR="00A77A7A" w:rsidRPr="002D6715" w:rsidRDefault="00A77A7A" w:rsidP="00330959">
      <w:pPr>
        <w:jc w:val="both"/>
      </w:pPr>
    </w:p>
    <w:p w14:paraId="69EF7AE7" w14:textId="77777777" w:rsidR="00330959" w:rsidRPr="002D6715" w:rsidRDefault="00330959" w:rsidP="009F226B">
      <w:pPr>
        <w:pStyle w:val="Naslov4"/>
      </w:pPr>
      <w:bookmarkStart w:id="171" w:name="_Toc113959654"/>
      <w:bookmarkStart w:id="172" w:name="_Toc113959947"/>
      <w:bookmarkStart w:id="173" w:name="_Toc113960376"/>
      <w:bookmarkStart w:id="174" w:name="_Toc113960861"/>
      <w:bookmarkStart w:id="175" w:name="_Toc113961046"/>
      <w:bookmarkStart w:id="176" w:name="_Toc113961231"/>
      <w:bookmarkStart w:id="177" w:name="_Toc113961463"/>
      <w:bookmarkStart w:id="178" w:name="_Toc113961603"/>
      <w:bookmarkStart w:id="179" w:name="_Toc207985594"/>
      <w:proofErr w:type="spellStart"/>
      <w:r w:rsidRPr="002D6715">
        <w:t>Medslojni</w:t>
      </w:r>
      <w:proofErr w:type="spellEnd"/>
      <w:r w:rsidRPr="002D6715">
        <w:t xml:space="preserve"> intervali in končno utrjevanje</w:t>
      </w:r>
      <w:bookmarkEnd w:id="171"/>
      <w:bookmarkEnd w:id="172"/>
      <w:bookmarkEnd w:id="173"/>
      <w:bookmarkEnd w:id="174"/>
      <w:bookmarkEnd w:id="175"/>
      <w:bookmarkEnd w:id="176"/>
      <w:bookmarkEnd w:id="177"/>
      <w:bookmarkEnd w:id="178"/>
      <w:bookmarkEnd w:id="179"/>
    </w:p>
    <w:p w14:paraId="234ACCE8" w14:textId="77777777" w:rsidR="00330959" w:rsidRPr="002D6715" w:rsidRDefault="00330959" w:rsidP="00330959">
      <w:pPr>
        <w:jc w:val="both"/>
      </w:pPr>
    </w:p>
    <w:p w14:paraId="07A3A3B8" w14:textId="77777777" w:rsidR="00330959" w:rsidRPr="002D6715" w:rsidRDefault="00330959" w:rsidP="00330959">
      <w:pPr>
        <w:jc w:val="both"/>
      </w:pPr>
      <w:r w:rsidRPr="002D6715">
        <w:t>Izbran dobavitelj premaznih materialov je dolžan zagotoviti podatke o času uporabnosti zmesi (»pot-</w:t>
      </w:r>
      <w:proofErr w:type="spellStart"/>
      <w:r w:rsidRPr="002D6715">
        <w:t>life</w:t>
      </w:r>
      <w:proofErr w:type="spellEnd"/>
      <w:r w:rsidRPr="002D6715">
        <w:t xml:space="preserve">«), minimalne in </w:t>
      </w:r>
      <w:proofErr w:type="spellStart"/>
      <w:r w:rsidRPr="002D6715">
        <w:t>medslojne</w:t>
      </w:r>
      <w:proofErr w:type="spellEnd"/>
      <w:r w:rsidRPr="002D6715">
        <w:t xml:space="preserve"> časovne intervale, čase sušenja in končnega utrjevanja za celotni interval klimatskih pogojev oziroma temperatur v katerem priporoča izvajanje svojih materialov. </w:t>
      </w:r>
    </w:p>
    <w:p w14:paraId="2BCC8F9B" w14:textId="77777777" w:rsidR="00330959" w:rsidRPr="002D6715" w:rsidRDefault="00330959" w:rsidP="00330959">
      <w:pPr>
        <w:jc w:val="both"/>
      </w:pPr>
    </w:p>
    <w:p w14:paraId="61ADE4E7" w14:textId="77777777" w:rsidR="00330959" w:rsidRPr="002D6715" w:rsidRDefault="00330959" w:rsidP="00330959">
      <w:pPr>
        <w:jc w:val="both"/>
      </w:pPr>
      <w:r w:rsidRPr="002D6715">
        <w:t xml:space="preserve">Izvajalec je dolžan dosledno spoštovati čase o uporabnosti zmesi, </w:t>
      </w:r>
      <w:proofErr w:type="spellStart"/>
      <w:r w:rsidRPr="002D6715">
        <w:t>medslojnih</w:t>
      </w:r>
      <w:proofErr w:type="spellEnd"/>
      <w:r w:rsidRPr="002D6715">
        <w:t xml:space="preserve"> intervalih in sušenju in jim prilagoditi organizacijo in dinamiko svojega izvajanja.</w:t>
      </w:r>
    </w:p>
    <w:p w14:paraId="67336994" w14:textId="77777777" w:rsidR="00330959" w:rsidRPr="002D6715" w:rsidRDefault="00330959" w:rsidP="00330959">
      <w:pPr>
        <w:rPr>
          <w:b/>
          <w:szCs w:val="22"/>
          <w:u w:val="single"/>
        </w:rPr>
      </w:pPr>
    </w:p>
    <w:p w14:paraId="3A662FAD" w14:textId="77777777" w:rsidR="00330959" w:rsidRPr="002D6715" w:rsidRDefault="00330959" w:rsidP="00330959">
      <w:pPr>
        <w:rPr>
          <w:b/>
          <w:szCs w:val="22"/>
          <w:u w:val="single"/>
        </w:rPr>
      </w:pPr>
    </w:p>
    <w:p w14:paraId="7D3FE2AD" w14:textId="77777777" w:rsidR="00330959" w:rsidRPr="002D6715" w:rsidRDefault="00330959" w:rsidP="00E94B81">
      <w:pPr>
        <w:pStyle w:val="Naslov3"/>
      </w:pPr>
      <w:bookmarkStart w:id="180" w:name="_Toc279064513"/>
      <w:r w:rsidRPr="002D6715">
        <w:t>Obseg površin</w:t>
      </w:r>
      <w:bookmarkEnd w:id="180"/>
    </w:p>
    <w:p w14:paraId="16E7F718" w14:textId="77777777" w:rsidR="00330959" w:rsidRPr="002D6715" w:rsidRDefault="00330959" w:rsidP="00330959">
      <w:pPr>
        <w:jc w:val="both"/>
      </w:pPr>
    </w:p>
    <w:p w14:paraId="5BFF0B17" w14:textId="79C3059C" w:rsidR="00D50819" w:rsidRPr="002D6715" w:rsidRDefault="00D50819" w:rsidP="00D50819">
      <w:pPr>
        <w:jc w:val="both"/>
      </w:pPr>
      <w:r w:rsidRPr="002D6715">
        <w:t>V razpisu in listi cen so navedene dejanske površine, ki so bile izmerjene pri obnovi protikorozijske zaščite obratova</w:t>
      </w:r>
      <w:r w:rsidR="00CB1A72" w:rsidRPr="002D6715">
        <w:t>lne zapornice pretočnega polja 1</w:t>
      </w:r>
      <w:r w:rsidR="004F1FBA">
        <w:t xml:space="preserve">, </w:t>
      </w:r>
      <w:r w:rsidR="00CB1A72" w:rsidRPr="002D6715">
        <w:t>2</w:t>
      </w:r>
      <w:r w:rsidRPr="002D6715">
        <w:t xml:space="preserve"> </w:t>
      </w:r>
      <w:r w:rsidR="004F1FBA">
        <w:t xml:space="preserve">in 3 </w:t>
      </w:r>
      <w:r w:rsidRPr="002D6715">
        <w:t>HE Dravograd z upoštevanjem vseh dodatkov za povečanje površin v skladu s točko 8.2.4 in 8.3.3 knjige »Slikopleskarska dela – normativi porabe časa in materiala ter pravila merjenja za obračun slikopleskarskih del«.</w:t>
      </w:r>
    </w:p>
    <w:p w14:paraId="6259541C" w14:textId="77777777" w:rsidR="00D50819" w:rsidRPr="002D6715" w:rsidRDefault="00D50819" w:rsidP="00D50819">
      <w:pPr>
        <w:jc w:val="both"/>
      </w:pPr>
      <w:r w:rsidRPr="002D6715">
        <w:t xml:space="preserve">Površine v razpisu so končne. </w:t>
      </w:r>
    </w:p>
    <w:p w14:paraId="17FC9F73" w14:textId="40AD69E9" w:rsidR="000D3784" w:rsidRPr="002D6715" w:rsidRDefault="00A40583" w:rsidP="000F38F3">
      <w:r w:rsidRPr="002D6715">
        <w:lastRenderedPageBreak/>
        <w:t xml:space="preserve">Izvajalec bo moral po zaključku montaže izvesti popravila vseh </w:t>
      </w:r>
      <w:r w:rsidR="002C0C89" w:rsidRPr="002D6715">
        <w:t xml:space="preserve">poškodb </w:t>
      </w:r>
      <w:r w:rsidRPr="002D6715">
        <w:t>PKZ n</w:t>
      </w:r>
      <w:r w:rsidR="002C0C89" w:rsidRPr="002D6715">
        <w:t>a opremi</w:t>
      </w:r>
      <w:r w:rsidRPr="002D6715">
        <w:t>. V primeru, da bo na določeni zaključeni površini teh poškodb več kot 1</w:t>
      </w:r>
      <w:r w:rsidR="002C0C89" w:rsidRPr="002D6715">
        <w:t xml:space="preserve">0% </w:t>
      </w:r>
      <w:r w:rsidRPr="002D6715">
        <w:t xml:space="preserve">bo moral </w:t>
      </w:r>
      <w:r w:rsidR="004F1FBA">
        <w:t xml:space="preserve">Izvajalec </w:t>
      </w:r>
      <w:r w:rsidRPr="002D6715">
        <w:t>izvesti dekorativni premaz na celotni površini</w:t>
      </w:r>
      <w:r w:rsidR="004F1FBA">
        <w:t xml:space="preserve"> brez uveljavljanja dodatnih stroškov.</w:t>
      </w:r>
    </w:p>
    <w:p w14:paraId="517DBA1F" w14:textId="77777777" w:rsidR="00330959" w:rsidRPr="002D6715" w:rsidRDefault="00330959" w:rsidP="00330959">
      <w:pPr>
        <w:rPr>
          <w:b/>
          <w:szCs w:val="22"/>
          <w:u w:val="single"/>
        </w:rPr>
      </w:pPr>
    </w:p>
    <w:p w14:paraId="5F5A0BB4" w14:textId="77777777" w:rsidR="00D01BC6" w:rsidRPr="002D6715" w:rsidRDefault="00D01BC6" w:rsidP="00330959">
      <w:pPr>
        <w:rPr>
          <w:b/>
          <w:szCs w:val="22"/>
          <w:u w:val="single"/>
        </w:rPr>
      </w:pPr>
    </w:p>
    <w:p w14:paraId="1C7FED6E" w14:textId="77777777" w:rsidR="00330959" w:rsidRPr="003A74AF" w:rsidRDefault="00330959" w:rsidP="00E94B81">
      <w:pPr>
        <w:pStyle w:val="Naslov3"/>
      </w:pPr>
      <w:bookmarkStart w:id="181" w:name="_Toc279064514"/>
      <w:r w:rsidRPr="003A74AF">
        <w:t>Trajnost sistemov zaščite</w:t>
      </w:r>
      <w:bookmarkEnd w:id="181"/>
    </w:p>
    <w:p w14:paraId="72C46428" w14:textId="77777777" w:rsidR="00330959" w:rsidRPr="003A74AF" w:rsidRDefault="00330959" w:rsidP="00330959">
      <w:pPr>
        <w:jc w:val="both"/>
      </w:pPr>
    </w:p>
    <w:p w14:paraId="73435282" w14:textId="77777777" w:rsidR="00330959" w:rsidRPr="003A74AF" w:rsidRDefault="00330959" w:rsidP="00330959">
      <w:pPr>
        <w:jc w:val="both"/>
      </w:pPr>
      <w:r w:rsidRPr="003A74AF">
        <w:t xml:space="preserve">Skladno s standardom ISO 12944-1 je zahtevana trajnost sistemov zaščite po tem razpisu več kot 15 let (stopnja H). Med življenjsko dobo protikorozijske zaščite ne sme priti do bistvenih korozijskih poškodb na jekleni konstrukciji. Meja je 10-25% korozijskih poškodb po preteku življenjske dobe. </w:t>
      </w:r>
    </w:p>
    <w:p w14:paraId="78C1285B" w14:textId="77777777" w:rsidR="00330959" w:rsidRPr="003A74AF" w:rsidRDefault="00330959" w:rsidP="00330959">
      <w:pPr>
        <w:rPr>
          <w:b/>
          <w:szCs w:val="22"/>
          <w:u w:val="single"/>
        </w:rPr>
      </w:pPr>
    </w:p>
    <w:p w14:paraId="253610E3" w14:textId="77777777" w:rsidR="00330959" w:rsidRPr="003A74AF" w:rsidRDefault="00330959" w:rsidP="00330959">
      <w:pPr>
        <w:rPr>
          <w:b/>
          <w:szCs w:val="22"/>
          <w:u w:val="single"/>
        </w:rPr>
      </w:pPr>
    </w:p>
    <w:p w14:paraId="2632A89C" w14:textId="77777777" w:rsidR="00330959" w:rsidRPr="003A74AF" w:rsidRDefault="00330959" w:rsidP="00E94B81">
      <w:pPr>
        <w:pStyle w:val="Naslov3"/>
      </w:pPr>
      <w:bookmarkStart w:id="182" w:name="_Toc279064515"/>
      <w:r w:rsidRPr="003A74AF">
        <w:t>Ekološke omejitve in ravnanje z odpadki</w:t>
      </w:r>
      <w:bookmarkEnd w:id="182"/>
    </w:p>
    <w:p w14:paraId="007B41D7" w14:textId="77777777" w:rsidR="00330959" w:rsidRPr="002D6715" w:rsidRDefault="00330959" w:rsidP="00330959">
      <w:pPr>
        <w:jc w:val="both"/>
      </w:pPr>
    </w:p>
    <w:p w14:paraId="13998E6E" w14:textId="77777777" w:rsidR="00330959" w:rsidRPr="002D6715" w:rsidRDefault="00330959" w:rsidP="00330959">
      <w:pPr>
        <w:jc w:val="both"/>
      </w:pPr>
      <w:r w:rsidRPr="002D6715">
        <w:t>Pri uporabi premaznih materialov, razredčil in čistil nastajajo naslednji nevarni odpadki:</w:t>
      </w:r>
    </w:p>
    <w:p w14:paraId="04F9C3B8" w14:textId="77777777" w:rsidR="00330959" w:rsidRPr="002D6715" w:rsidRDefault="00330959" w:rsidP="00330959">
      <w:pPr>
        <w:jc w:val="both"/>
      </w:pPr>
    </w:p>
    <w:p w14:paraId="7CD619D5" w14:textId="77777777" w:rsidR="00330959" w:rsidRPr="002D6715" w:rsidRDefault="00330959" w:rsidP="00391338">
      <w:pPr>
        <w:numPr>
          <w:ilvl w:val="0"/>
          <w:numId w:val="52"/>
        </w:numPr>
        <w:tabs>
          <w:tab w:val="left" w:pos="6408"/>
          <w:tab w:val="left" w:pos="10008"/>
        </w:tabs>
      </w:pPr>
      <w:r w:rsidRPr="002D6715">
        <w:t>odpadne barve in laki, ki še vsebujejo topila;</w:t>
      </w:r>
      <w:r w:rsidRPr="002D6715">
        <w:tab/>
        <w:t>(</w:t>
      </w:r>
      <w:proofErr w:type="spellStart"/>
      <w:r w:rsidRPr="002D6715">
        <w:t>klasif</w:t>
      </w:r>
      <w:proofErr w:type="spellEnd"/>
      <w:r w:rsidRPr="002D6715">
        <w:t>. štev. 08 01 11)</w:t>
      </w:r>
    </w:p>
    <w:p w14:paraId="3CA9FA7A" w14:textId="77777777" w:rsidR="00330959" w:rsidRPr="002D6715" w:rsidRDefault="00330959" w:rsidP="00391338">
      <w:pPr>
        <w:numPr>
          <w:ilvl w:val="0"/>
          <w:numId w:val="52"/>
        </w:numPr>
        <w:tabs>
          <w:tab w:val="left" w:pos="6408"/>
          <w:tab w:val="left" w:pos="10008"/>
        </w:tabs>
      </w:pPr>
      <w:r w:rsidRPr="002D6715">
        <w:t>odpadna topila in razredčila;</w:t>
      </w:r>
      <w:r w:rsidRPr="002D6715">
        <w:tab/>
        <w:t>(</w:t>
      </w:r>
      <w:proofErr w:type="spellStart"/>
      <w:r w:rsidRPr="002D6715">
        <w:t>klasif</w:t>
      </w:r>
      <w:proofErr w:type="spellEnd"/>
      <w:r w:rsidRPr="002D6715">
        <w:t>. štev. 14 06 03)</w:t>
      </w:r>
    </w:p>
    <w:p w14:paraId="5FFAE060" w14:textId="77777777" w:rsidR="00330959" w:rsidRPr="002D6715" w:rsidRDefault="00330959" w:rsidP="00391338">
      <w:pPr>
        <w:numPr>
          <w:ilvl w:val="0"/>
          <w:numId w:val="52"/>
        </w:numPr>
        <w:tabs>
          <w:tab w:val="left" w:pos="6408"/>
          <w:tab w:val="left" w:pos="10008"/>
        </w:tabs>
      </w:pPr>
      <w:r w:rsidRPr="002D6715">
        <w:t>odpadna onesnažena delovna sred</w:t>
      </w:r>
      <w:r w:rsidR="00025B94" w:rsidRPr="002D6715">
        <w:t>stva(obleke, čopiči, krpe,...);</w:t>
      </w:r>
      <w:r w:rsidRPr="002D6715">
        <w:t>(</w:t>
      </w:r>
      <w:proofErr w:type="spellStart"/>
      <w:r w:rsidRPr="002D6715">
        <w:t>klasif</w:t>
      </w:r>
      <w:proofErr w:type="spellEnd"/>
      <w:r w:rsidRPr="002D6715">
        <w:t>. štev. 15 02 02)</w:t>
      </w:r>
    </w:p>
    <w:p w14:paraId="367EBCB6" w14:textId="77777777" w:rsidR="00330959" w:rsidRPr="002D6715" w:rsidRDefault="00330959" w:rsidP="00391338">
      <w:pPr>
        <w:numPr>
          <w:ilvl w:val="0"/>
          <w:numId w:val="52"/>
        </w:numPr>
        <w:tabs>
          <w:tab w:val="left" w:pos="6408"/>
          <w:tab w:val="left" w:pos="10008"/>
        </w:tabs>
      </w:pPr>
      <w:r w:rsidRPr="002D6715">
        <w:t>odpadna embalaža (onesnažena);</w:t>
      </w:r>
      <w:r w:rsidRPr="002D6715">
        <w:tab/>
        <w:t>(</w:t>
      </w:r>
      <w:proofErr w:type="spellStart"/>
      <w:r w:rsidRPr="002D6715">
        <w:t>klasif</w:t>
      </w:r>
      <w:proofErr w:type="spellEnd"/>
      <w:r w:rsidRPr="002D6715">
        <w:t>. štev. 15 01 10)</w:t>
      </w:r>
    </w:p>
    <w:p w14:paraId="371A52EE" w14:textId="77777777" w:rsidR="00330959" w:rsidRPr="002D6715" w:rsidRDefault="00330959" w:rsidP="00391338">
      <w:pPr>
        <w:numPr>
          <w:ilvl w:val="0"/>
          <w:numId w:val="52"/>
        </w:numPr>
        <w:tabs>
          <w:tab w:val="left" w:pos="6408"/>
          <w:tab w:val="left" w:pos="10008"/>
        </w:tabs>
      </w:pPr>
      <w:r w:rsidRPr="002D6715">
        <w:t>odpadki sredstev za odstranjevanje barv in lakov;</w:t>
      </w:r>
      <w:r w:rsidRPr="002D6715">
        <w:tab/>
        <w:t>(</w:t>
      </w:r>
      <w:proofErr w:type="spellStart"/>
      <w:r w:rsidRPr="002D6715">
        <w:t>klasif</w:t>
      </w:r>
      <w:proofErr w:type="spellEnd"/>
      <w:r w:rsidRPr="002D6715">
        <w:t>. štev. 08 01 21)</w:t>
      </w:r>
    </w:p>
    <w:p w14:paraId="07EC52E0" w14:textId="77777777" w:rsidR="00330959" w:rsidRPr="002D6715" w:rsidRDefault="00330959" w:rsidP="00330959">
      <w:pPr>
        <w:pStyle w:val="Glava"/>
      </w:pPr>
    </w:p>
    <w:p w14:paraId="103409C2" w14:textId="77777777" w:rsidR="00330959" w:rsidRPr="002D6715" w:rsidRDefault="00330959" w:rsidP="00330959">
      <w:pPr>
        <w:jc w:val="both"/>
      </w:pPr>
      <w:r w:rsidRPr="002D6715">
        <w:t>Zgoraj navedene nevarne odpadke je potrebno na mestu nastanka hraniti ločeno od ostalih ne nevarnih odpadkov in jih skladno z Uredbo o ravnanju z odpadki (</w:t>
      </w:r>
      <w:proofErr w:type="spellStart"/>
      <w:r w:rsidRPr="002D6715">
        <w:t>Ur.l</w:t>
      </w:r>
      <w:proofErr w:type="spellEnd"/>
      <w:r w:rsidRPr="002D6715">
        <w:t>. RS 34/2008) odstraniti s pomočjo pooblaščenih podjetij za ravnanje z nevarnimi odpadki. Zgoraj navedeni nevarni odpadki, ki so povezani s kemikalijami iz skupine strupeno in zelo strupeno (T in T</w:t>
      </w:r>
      <w:r w:rsidRPr="002D6715">
        <w:rPr>
          <w:vertAlign w:val="superscript"/>
        </w:rPr>
        <w:t>+</w:t>
      </w:r>
      <w:r w:rsidRPr="002D6715">
        <w:t xml:space="preserve">) se morajo na mestu nastanka ločeno shranjevati od ostalih nevarnih odpadkov. </w:t>
      </w:r>
    </w:p>
    <w:p w14:paraId="37671BAA" w14:textId="77777777" w:rsidR="00330959" w:rsidRPr="002D6715" w:rsidRDefault="00330959" w:rsidP="00330959">
      <w:pPr>
        <w:rPr>
          <w:rFonts w:cs="Arial"/>
          <w:bCs/>
          <w:iCs/>
          <w:szCs w:val="20"/>
        </w:rPr>
      </w:pPr>
      <w:r w:rsidRPr="002D6715">
        <w:rPr>
          <w:rFonts w:cs="Arial"/>
          <w:bCs/>
          <w:iCs/>
          <w:szCs w:val="20"/>
        </w:rPr>
        <w:t>Potrošeni abraziv z ostanki stare barve je potrebno v celoti zbrati in ga ločeno od ostalih odpadkov ustrezno uredbi odstranit</w:t>
      </w:r>
      <w:r w:rsidR="00E94052" w:rsidRPr="002D6715">
        <w:rPr>
          <w:rFonts w:cs="Arial"/>
          <w:bCs/>
          <w:iCs/>
          <w:szCs w:val="20"/>
        </w:rPr>
        <w:t xml:space="preserve">i z gradbišča, to je predati prevzemniku odpadkov. </w:t>
      </w:r>
    </w:p>
    <w:p w14:paraId="099D077A" w14:textId="77777777" w:rsidR="00E94052" w:rsidRPr="002D6715" w:rsidRDefault="00330959" w:rsidP="00330959">
      <w:pPr>
        <w:rPr>
          <w:rFonts w:cs="Arial"/>
          <w:bCs/>
          <w:iCs/>
          <w:szCs w:val="20"/>
        </w:rPr>
      </w:pPr>
      <w:r w:rsidRPr="002D6715">
        <w:rPr>
          <w:rFonts w:cs="Arial"/>
          <w:bCs/>
          <w:iCs/>
          <w:szCs w:val="20"/>
        </w:rPr>
        <w:t>To posebej velja za peskanje opreme v pretočnem polju, kjer je potrebno s posebnimi ukrepi preprečiti padanje abraziva z ostanki barve v vodo.</w:t>
      </w:r>
    </w:p>
    <w:p w14:paraId="68348811" w14:textId="77777777" w:rsidR="00EE2900" w:rsidRPr="002D6715" w:rsidRDefault="00EE2900" w:rsidP="00330959">
      <w:pPr>
        <w:rPr>
          <w:rFonts w:cs="Arial"/>
          <w:bCs/>
          <w:iCs/>
          <w:szCs w:val="20"/>
        </w:rPr>
      </w:pPr>
      <w:r w:rsidRPr="002D6715">
        <w:rPr>
          <w:rFonts w:cs="Arial"/>
          <w:bCs/>
          <w:iCs/>
          <w:szCs w:val="20"/>
        </w:rPr>
        <w:t xml:space="preserve">Povzročitelj odpadkov oz. prevzemalec odpadkov sta odgovorna, da porabljeni abraziv s preverjanjem sestave in dodatnih analiz uvrstita med nevarne ali nenevarne odpadke in ga temu primerno odstranita z gradbišča.  </w:t>
      </w:r>
    </w:p>
    <w:p w14:paraId="4254EF95" w14:textId="77777777" w:rsidR="00330959" w:rsidRPr="002D6715" w:rsidRDefault="00330959" w:rsidP="00330959">
      <w:pPr>
        <w:rPr>
          <w:b/>
          <w:szCs w:val="22"/>
          <w:u w:val="single"/>
        </w:rPr>
      </w:pPr>
    </w:p>
    <w:p w14:paraId="4F780730" w14:textId="77777777" w:rsidR="00330959" w:rsidRPr="002D6715" w:rsidRDefault="00330959" w:rsidP="00330959">
      <w:pPr>
        <w:rPr>
          <w:b/>
          <w:szCs w:val="22"/>
          <w:u w:val="single"/>
        </w:rPr>
      </w:pPr>
    </w:p>
    <w:p w14:paraId="4AB89108" w14:textId="77777777" w:rsidR="00330959" w:rsidRPr="002D6715" w:rsidRDefault="00330959" w:rsidP="00E94B81">
      <w:pPr>
        <w:pStyle w:val="Naslov3"/>
      </w:pPr>
      <w:bookmarkStart w:id="183" w:name="_Toc279064516"/>
      <w:r w:rsidRPr="002D6715">
        <w:t>Omejitve pri izvajanju</w:t>
      </w:r>
      <w:bookmarkEnd w:id="183"/>
    </w:p>
    <w:p w14:paraId="25A0BC85" w14:textId="77777777" w:rsidR="00330959" w:rsidRPr="002D6715" w:rsidRDefault="00330959" w:rsidP="00330959">
      <w:pPr>
        <w:rPr>
          <w:b/>
          <w:szCs w:val="22"/>
          <w:u w:val="single"/>
        </w:rPr>
      </w:pPr>
    </w:p>
    <w:p w14:paraId="226D0147" w14:textId="77777777" w:rsidR="00330959" w:rsidRPr="002D6715" w:rsidRDefault="00330959" w:rsidP="009F226B">
      <w:pPr>
        <w:pStyle w:val="Naslov4"/>
        <w:numPr>
          <w:ilvl w:val="0"/>
          <w:numId w:val="61"/>
        </w:numPr>
      </w:pPr>
      <w:bookmarkStart w:id="184" w:name="_Toc113959527"/>
      <w:bookmarkStart w:id="185" w:name="_Toc113959820"/>
      <w:bookmarkStart w:id="186" w:name="_Toc113960249"/>
      <w:bookmarkStart w:id="187" w:name="_Toc113960495"/>
      <w:bookmarkStart w:id="188" w:name="_Toc113960734"/>
      <w:bookmarkStart w:id="189" w:name="_Toc113960919"/>
      <w:bookmarkStart w:id="190" w:name="_Toc113961104"/>
      <w:r w:rsidRPr="002D6715">
        <w:t>Lokacije izvajanja zaščitnih del</w:t>
      </w:r>
      <w:bookmarkEnd w:id="184"/>
      <w:bookmarkEnd w:id="185"/>
      <w:bookmarkEnd w:id="186"/>
      <w:bookmarkEnd w:id="187"/>
      <w:bookmarkEnd w:id="188"/>
      <w:bookmarkEnd w:id="189"/>
      <w:bookmarkEnd w:id="190"/>
    </w:p>
    <w:p w14:paraId="4AD6B4CB" w14:textId="77777777" w:rsidR="00330959" w:rsidRPr="002D6715" w:rsidRDefault="00330959" w:rsidP="00330959">
      <w:pPr>
        <w:rPr>
          <w:szCs w:val="22"/>
        </w:rPr>
      </w:pPr>
    </w:p>
    <w:p w14:paraId="29E2ABD6" w14:textId="77777777" w:rsidR="00330959" w:rsidRPr="002D6715" w:rsidRDefault="00330959" w:rsidP="00330959">
      <w:pPr>
        <w:rPr>
          <w:szCs w:val="22"/>
        </w:rPr>
      </w:pPr>
      <w:r w:rsidRPr="002D6715">
        <w:rPr>
          <w:szCs w:val="22"/>
        </w:rPr>
        <w:t>Dela se bodo v večini primerov izvajala na objektu DEM. Manjša demontirana oprema se bo protikorozijsko zaščitila v prostorih izvajalca del.</w:t>
      </w:r>
    </w:p>
    <w:p w14:paraId="77E6ED48" w14:textId="77777777" w:rsidR="00330959" w:rsidRPr="002D6715" w:rsidRDefault="00330959" w:rsidP="00330959">
      <w:pPr>
        <w:rPr>
          <w:szCs w:val="22"/>
        </w:rPr>
      </w:pPr>
    </w:p>
    <w:p w14:paraId="7129DA5D" w14:textId="77777777" w:rsidR="00330959" w:rsidRPr="002D6715" w:rsidRDefault="00330959" w:rsidP="009F226B">
      <w:pPr>
        <w:pStyle w:val="Naslov4"/>
      </w:pPr>
      <w:bookmarkStart w:id="191" w:name="_Toc113959528"/>
      <w:bookmarkStart w:id="192" w:name="_Toc113959821"/>
      <w:bookmarkStart w:id="193" w:name="_Toc113960250"/>
      <w:bookmarkStart w:id="194" w:name="_Toc113960496"/>
      <w:bookmarkStart w:id="195" w:name="_Toc113960735"/>
      <w:bookmarkStart w:id="196" w:name="_Toc113960920"/>
      <w:bookmarkStart w:id="197" w:name="_Toc113961105"/>
      <w:r w:rsidRPr="002D6715">
        <w:t>Pogoji pri izvajanju del</w:t>
      </w:r>
      <w:bookmarkEnd w:id="191"/>
      <w:bookmarkEnd w:id="192"/>
      <w:bookmarkEnd w:id="193"/>
      <w:bookmarkEnd w:id="194"/>
      <w:bookmarkEnd w:id="195"/>
      <w:bookmarkEnd w:id="196"/>
      <w:bookmarkEnd w:id="197"/>
    </w:p>
    <w:p w14:paraId="6DAB21AF" w14:textId="77777777" w:rsidR="00330959" w:rsidRPr="002D6715" w:rsidRDefault="00330959" w:rsidP="00330959">
      <w:pPr>
        <w:rPr>
          <w:szCs w:val="22"/>
        </w:rPr>
      </w:pPr>
    </w:p>
    <w:p w14:paraId="5938392C" w14:textId="77777777" w:rsidR="00330959" w:rsidRPr="002D6715" w:rsidRDefault="00330959" w:rsidP="00330959">
      <w:pPr>
        <w:rPr>
          <w:szCs w:val="22"/>
        </w:rPr>
      </w:pPr>
      <w:r w:rsidRPr="002D6715">
        <w:rPr>
          <w:szCs w:val="22"/>
        </w:rPr>
        <w:t>Obvladovanje in/ali spremljanje klimatskih pogojev je osnova za kvalitetno izvedbo protikorozijske zaščite. V osnovi morajo biti med izvajanjem in v prvi fazi utrjevanja (do prašno suhih premazov) zagotovljeni naslednji pogoji:</w:t>
      </w:r>
    </w:p>
    <w:p w14:paraId="5CF63DE6" w14:textId="77777777" w:rsidR="00330959" w:rsidRPr="002D6715" w:rsidRDefault="00330959" w:rsidP="00330959">
      <w:pPr>
        <w:rPr>
          <w:szCs w:val="22"/>
        </w:rPr>
      </w:pPr>
    </w:p>
    <w:p w14:paraId="6DB1967D" w14:textId="77777777" w:rsidR="00330959" w:rsidRPr="002D6715" w:rsidRDefault="00330959" w:rsidP="00391338">
      <w:pPr>
        <w:numPr>
          <w:ilvl w:val="0"/>
          <w:numId w:val="46"/>
        </w:numPr>
        <w:rPr>
          <w:szCs w:val="22"/>
        </w:rPr>
      </w:pPr>
      <w:r w:rsidRPr="002D6715">
        <w:rPr>
          <w:szCs w:val="22"/>
        </w:rPr>
        <w:t xml:space="preserve">temperatura rosišča mora biti vsaj </w:t>
      </w:r>
      <w:smartTag w:uri="urn:schemas-microsoft-com:office:smarttags" w:element="metricconverter">
        <w:smartTagPr>
          <w:attr w:name="ProductID" w:val="3ﾰC"/>
        </w:smartTagPr>
        <w:r w:rsidRPr="002D6715">
          <w:rPr>
            <w:szCs w:val="22"/>
          </w:rPr>
          <w:t>3</w:t>
        </w:r>
        <w:r w:rsidRPr="002D6715">
          <w:rPr>
            <w:rFonts w:cs="Arial"/>
            <w:szCs w:val="22"/>
          </w:rPr>
          <w:t>°</w:t>
        </w:r>
        <w:r w:rsidRPr="002D6715">
          <w:rPr>
            <w:szCs w:val="22"/>
          </w:rPr>
          <w:t>C</w:t>
        </w:r>
      </w:smartTag>
      <w:r w:rsidRPr="002D6715">
        <w:rPr>
          <w:szCs w:val="22"/>
        </w:rPr>
        <w:t xml:space="preserve"> nad temperaturo jeklene podlage</w:t>
      </w:r>
    </w:p>
    <w:p w14:paraId="50E735DE" w14:textId="77777777" w:rsidR="00330959" w:rsidRPr="002D6715" w:rsidRDefault="00330959" w:rsidP="00391338">
      <w:pPr>
        <w:numPr>
          <w:ilvl w:val="0"/>
          <w:numId w:val="46"/>
        </w:numPr>
        <w:rPr>
          <w:szCs w:val="22"/>
        </w:rPr>
      </w:pPr>
      <w:r w:rsidRPr="002D6715">
        <w:rPr>
          <w:szCs w:val="22"/>
        </w:rPr>
        <w:t xml:space="preserve">relativna vlažnost ne sme presegati 80% </w:t>
      </w:r>
    </w:p>
    <w:p w14:paraId="510A543F" w14:textId="77777777" w:rsidR="00330959" w:rsidRPr="002D6715" w:rsidRDefault="00330959" w:rsidP="00391338">
      <w:pPr>
        <w:numPr>
          <w:ilvl w:val="0"/>
          <w:numId w:val="46"/>
        </w:numPr>
        <w:rPr>
          <w:szCs w:val="22"/>
        </w:rPr>
      </w:pPr>
      <w:r w:rsidRPr="002D6715">
        <w:rPr>
          <w:szCs w:val="22"/>
        </w:rPr>
        <w:lastRenderedPageBreak/>
        <w:t>jeklene površine morajo biti suhe</w:t>
      </w:r>
    </w:p>
    <w:p w14:paraId="144EE37C" w14:textId="77777777" w:rsidR="00330959" w:rsidRPr="002D6715" w:rsidRDefault="00330959" w:rsidP="00391338">
      <w:pPr>
        <w:numPr>
          <w:ilvl w:val="0"/>
          <w:numId w:val="46"/>
        </w:numPr>
        <w:rPr>
          <w:szCs w:val="22"/>
        </w:rPr>
      </w:pPr>
      <w:r w:rsidRPr="002D6715">
        <w:rPr>
          <w:szCs w:val="22"/>
        </w:rPr>
        <w:t>temperatura jeklene podlage mora biti primerna za nanos in utrjevanje premaznih materialov v skladu z navodili dobavitelja premaznih materialov,</w:t>
      </w:r>
    </w:p>
    <w:p w14:paraId="3179C36C" w14:textId="77777777" w:rsidR="00330959" w:rsidRPr="002D6715" w:rsidRDefault="00330959" w:rsidP="00391338">
      <w:pPr>
        <w:numPr>
          <w:ilvl w:val="0"/>
          <w:numId w:val="46"/>
        </w:numPr>
        <w:rPr>
          <w:szCs w:val="22"/>
        </w:rPr>
      </w:pPr>
      <w:r w:rsidRPr="002D6715">
        <w:rPr>
          <w:szCs w:val="22"/>
        </w:rPr>
        <w:t>temperatura premaznega materiala mora biti primerna za pripravo in nanašanja v skladu z navodili dobavitelja premaznih materialov.</w:t>
      </w:r>
    </w:p>
    <w:p w14:paraId="274AC2A1" w14:textId="77777777" w:rsidR="00330959" w:rsidRPr="002D6715" w:rsidRDefault="00330959" w:rsidP="00330959">
      <w:pPr>
        <w:rPr>
          <w:szCs w:val="22"/>
        </w:rPr>
      </w:pPr>
    </w:p>
    <w:p w14:paraId="7A195D65" w14:textId="77777777" w:rsidR="00330959" w:rsidRPr="002D6715" w:rsidRDefault="00330959" w:rsidP="009F226B">
      <w:pPr>
        <w:pStyle w:val="Naslov4"/>
      </w:pPr>
      <w:bookmarkStart w:id="198" w:name="_Toc113959530"/>
      <w:bookmarkStart w:id="199" w:name="_Toc113959823"/>
      <w:bookmarkStart w:id="200" w:name="_Toc113960252"/>
      <w:bookmarkStart w:id="201" w:name="_Toc113960498"/>
      <w:bookmarkStart w:id="202" w:name="_Toc113960737"/>
      <w:bookmarkStart w:id="203" w:name="_Toc113960922"/>
      <w:bookmarkStart w:id="204" w:name="_Toc113961107"/>
      <w:r w:rsidRPr="002D6715">
        <w:t>Omejitve povezane z izvajanjem zaščite:</w:t>
      </w:r>
      <w:bookmarkEnd w:id="198"/>
      <w:bookmarkEnd w:id="199"/>
      <w:bookmarkEnd w:id="200"/>
      <w:bookmarkEnd w:id="201"/>
      <w:bookmarkEnd w:id="202"/>
      <w:bookmarkEnd w:id="203"/>
      <w:bookmarkEnd w:id="204"/>
      <w:r w:rsidRPr="002D6715">
        <w:t xml:space="preserve"> </w:t>
      </w:r>
    </w:p>
    <w:p w14:paraId="3A20F3C3" w14:textId="77777777" w:rsidR="00330959" w:rsidRPr="002D6715" w:rsidRDefault="00330959" w:rsidP="00330959">
      <w:pPr>
        <w:rPr>
          <w:szCs w:val="22"/>
        </w:rPr>
      </w:pPr>
    </w:p>
    <w:p w14:paraId="1D345449" w14:textId="77777777" w:rsidR="00330959" w:rsidRPr="002D6715" w:rsidRDefault="00330959" w:rsidP="00330959">
      <w:pPr>
        <w:rPr>
          <w:szCs w:val="22"/>
        </w:rPr>
      </w:pPr>
      <w:r w:rsidRPr="002D6715">
        <w:rPr>
          <w:szCs w:val="22"/>
        </w:rPr>
        <w:t>Z izvajanjem površinske zaščite se lahko prične šele:</w:t>
      </w:r>
    </w:p>
    <w:p w14:paraId="7B924331" w14:textId="77777777" w:rsidR="00330959" w:rsidRPr="002D6715" w:rsidRDefault="00330959" w:rsidP="00330959">
      <w:pPr>
        <w:rPr>
          <w:szCs w:val="22"/>
        </w:rPr>
      </w:pPr>
    </w:p>
    <w:p w14:paraId="3528A45D" w14:textId="77777777" w:rsidR="00330959" w:rsidRPr="002D6715" w:rsidRDefault="00330959" w:rsidP="00391338">
      <w:pPr>
        <w:numPr>
          <w:ilvl w:val="0"/>
          <w:numId w:val="47"/>
        </w:numPr>
        <w:rPr>
          <w:szCs w:val="22"/>
        </w:rPr>
      </w:pPr>
      <w:r w:rsidRPr="002D6715">
        <w:rPr>
          <w:szCs w:val="22"/>
        </w:rPr>
        <w:t xml:space="preserve">ko so jasno opredeljene površine, ki so predmet zaščite; </w:t>
      </w:r>
      <w:proofErr w:type="spellStart"/>
      <w:r w:rsidRPr="002D6715">
        <w:rPr>
          <w:szCs w:val="22"/>
        </w:rPr>
        <w:t>površine,ki</w:t>
      </w:r>
      <w:proofErr w:type="spellEnd"/>
      <w:r w:rsidRPr="002D6715">
        <w:rPr>
          <w:szCs w:val="22"/>
        </w:rPr>
        <w:t xml:space="preserve"> se ne barvajo,</w:t>
      </w:r>
    </w:p>
    <w:p w14:paraId="73365D79" w14:textId="77777777" w:rsidR="00330959" w:rsidRPr="002D6715" w:rsidRDefault="00330959" w:rsidP="00391338">
      <w:pPr>
        <w:numPr>
          <w:ilvl w:val="0"/>
          <w:numId w:val="47"/>
        </w:numPr>
        <w:rPr>
          <w:szCs w:val="22"/>
        </w:rPr>
      </w:pPr>
      <w:r w:rsidRPr="002D6715">
        <w:rPr>
          <w:szCs w:val="22"/>
        </w:rPr>
        <w:t>ko so jasne vse aktivnosti povezane z aplikacijo premaznih materialov (priprava, nanašanje, varnostni ukrepi),</w:t>
      </w:r>
    </w:p>
    <w:p w14:paraId="07ACD50F" w14:textId="77777777" w:rsidR="00330959" w:rsidRPr="002D6715" w:rsidRDefault="00330959" w:rsidP="00391338">
      <w:pPr>
        <w:numPr>
          <w:ilvl w:val="0"/>
          <w:numId w:val="47"/>
        </w:numPr>
        <w:rPr>
          <w:szCs w:val="22"/>
        </w:rPr>
      </w:pPr>
      <w:r w:rsidRPr="002D6715">
        <w:rPr>
          <w:szCs w:val="22"/>
        </w:rPr>
        <w:t xml:space="preserve">ko so bile izvedene vse predvidene/zahtevane kontrolne aktivnosti, </w:t>
      </w:r>
    </w:p>
    <w:p w14:paraId="0C765BB9" w14:textId="77777777" w:rsidR="00330959" w:rsidRPr="002D6715" w:rsidRDefault="00330959" w:rsidP="00391338">
      <w:pPr>
        <w:numPr>
          <w:ilvl w:val="0"/>
          <w:numId w:val="47"/>
        </w:numPr>
        <w:rPr>
          <w:szCs w:val="22"/>
        </w:rPr>
      </w:pPr>
      <w:r w:rsidRPr="002D6715">
        <w:rPr>
          <w:szCs w:val="22"/>
        </w:rPr>
        <w:t>če se z izvajanjem nikogar ne ogroža.</w:t>
      </w:r>
    </w:p>
    <w:p w14:paraId="33A96F52" w14:textId="77777777" w:rsidR="00330959" w:rsidRPr="002D6715" w:rsidRDefault="00330959" w:rsidP="00330959">
      <w:pPr>
        <w:rPr>
          <w:szCs w:val="22"/>
        </w:rPr>
      </w:pPr>
    </w:p>
    <w:p w14:paraId="06206F97" w14:textId="77777777" w:rsidR="00330959" w:rsidRPr="002D6715" w:rsidRDefault="00330959" w:rsidP="00330959">
      <w:pPr>
        <w:rPr>
          <w:szCs w:val="22"/>
        </w:rPr>
      </w:pPr>
      <w:r w:rsidRPr="002D6715">
        <w:rPr>
          <w:szCs w:val="22"/>
        </w:rPr>
        <w:t xml:space="preserve">V primeru, da navedeni pogoji niso izpolnjeni ali pa v primeru dvoma se z deli ne sme pričeti. </w:t>
      </w:r>
    </w:p>
    <w:p w14:paraId="25659C52" w14:textId="77777777" w:rsidR="00330959" w:rsidRPr="002D6715" w:rsidRDefault="00330959" w:rsidP="00330959">
      <w:pPr>
        <w:rPr>
          <w:szCs w:val="22"/>
        </w:rPr>
      </w:pPr>
    </w:p>
    <w:p w14:paraId="462AAC90" w14:textId="77777777" w:rsidR="00330959" w:rsidRPr="002D6715" w:rsidRDefault="00330959" w:rsidP="009F226B">
      <w:pPr>
        <w:pStyle w:val="Naslov4"/>
      </w:pPr>
      <w:bookmarkStart w:id="205" w:name="_Toc113959531"/>
      <w:bookmarkStart w:id="206" w:name="_Toc113959824"/>
      <w:bookmarkStart w:id="207" w:name="_Toc113960253"/>
      <w:bookmarkStart w:id="208" w:name="_Toc113960499"/>
      <w:bookmarkStart w:id="209" w:name="_Toc113960738"/>
      <w:bookmarkStart w:id="210" w:name="_Toc113960923"/>
      <w:bookmarkStart w:id="211" w:name="_Toc113961108"/>
      <w:r w:rsidRPr="002D6715">
        <w:t>Zahteve glede varnega izvajanja površinske zaščite</w:t>
      </w:r>
      <w:bookmarkEnd w:id="205"/>
      <w:bookmarkEnd w:id="206"/>
      <w:bookmarkEnd w:id="207"/>
      <w:bookmarkEnd w:id="208"/>
      <w:bookmarkEnd w:id="209"/>
      <w:bookmarkEnd w:id="210"/>
      <w:bookmarkEnd w:id="211"/>
    </w:p>
    <w:p w14:paraId="6E2AE1AF" w14:textId="77777777" w:rsidR="00330959" w:rsidRPr="002D6715" w:rsidRDefault="00330959" w:rsidP="00330959">
      <w:pPr>
        <w:jc w:val="both"/>
      </w:pPr>
    </w:p>
    <w:p w14:paraId="7E20DA73" w14:textId="77777777" w:rsidR="00330959" w:rsidRPr="002D6715" w:rsidRDefault="00330959" w:rsidP="00330959">
      <w:pPr>
        <w:jc w:val="both"/>
      </w:pPr>
      <w:r w:rsidRPr="002D6715">
        <w:t xml:space="preserve">Premazni materiali, razredčila in topila spadajo med nevarne kemikalije. Podrobnosti o njihovih nevarnih lastnostih in njihovi varni uporabi so razvidne z njihovih varnostnih listov, ki morajo biti vedno na voljo na delovišču, da je mogoče ustrezna identifikacija in ukrepanje s strani zdravstvenega osebja. </w:t>
      </w:r>
    </w:p>
    <w:p w14:paraId="4D6972ED" w14:textId="77777777" w:rsidR="00330959" w:rsidRPr="002D6715" w:rsidRDefault="00330959" w:rsidP="00330959">
      <w:pPr>
        <w:jc w:val="both"/>
      </w:pPr>
    </w:p>
    <w:p w14:paraId="616ABF65" w14:textId="77777777" w:rsidR="00330959" w:rsidRPr="002D6715" w:rsidRDefault="00330959" w:rsidP="00330959">
      <w:pPr>
        <w:ind w:left="720"/>
        <w:jc w:val="both"/>
        <w:rPr>
          <w:u w:val="single"/>
        </w:rPr>
      </w:pPr>
      <w:r w:rsidRPr="002D6715">
        <w:rPr>
          <w:u w:val="single"/>
        </w:rPr>
        <w:t>Normativne zahteve</w:t>
      </w:r>
    </w:p>
    <w:p w14:paraId="573D629A" w14:textId="77777777" w:rsidR="00330959" w:rsidRPr="002D6715" w:rsidRDefault="00330959" w:rsidP="00330959">
      <w:pPr>
        <w:jc w:val="both"/>
      </w:pPr>
      <w:r w:rsidRPr="002D6715">
        <w:t xml:space="preserve">Pri načrtovanju in izvajanju tehnološkega procesa je potrebno upoštevati: </w:t>
      </w:r>
    </w:p>
    <w:p w14:paraId="68FC90C6" w14:textId="77777777" w:rsidR="00330959" w:rsidRPr="002D6715" w:rsidRDefault="00330959" w:rsidP="00330959">
      <w:pPr>
        <w:jc w:val="both"/>
      </w:pPr>
    </w:p>
    <w:p w14:paraId="3C4AEC2C" w14:textId="77777777" w:rsidR="00330959" w:rsidRPr="002D6715" w:rsidRDefault="00330959" w:rsidP="00391338">
      <w:pPr>
        <w:numPr>
          <w:ilvl w:val="0"/>
          <w:numId w:val="48"/>
        </w:numPr>
        <w:jc w:val="both"/>
      </w:pPr>
      <w:r w:rsidRPr="002D6715">
        <w:t>Zakon o eksplozivnih snoveh, vnetljivih tekočinah, plinih ter o drugih nevarnih</w:t>
      </w:r>
      <w:r w:rsidR="00836157" w:rsidRPr="002D6715">
        <w:t xml:space="preserve"> snoveh (</w:t>
      </w:r>
      <w:proofErr w:type="spellStart"/>
      <w:r w:rsidR="00836157" w:rsidRPr="002D6715">
        <w:t>Ur.l</w:t>
      </w:r>
      <w:proofErr w:type="spellEnd"/>
      <w:r w:rsidR="00836157" w:rsidRPr="002D6715">
        <w:t xml:space="preserve">. RS, št. 18/1977, </w:t>
      </w:r>
      <w:hyperlink r:id="rId9" w:tgtFrame="_blank" w:tooltip="Zakon o spremembi zakona o notranjih zadevah" w:history="1">
        <w:r w:rsidR="00836157" w:rsidRPr="002D6715">
          <w:t>4/92</w:t>
        </w:r>
      </w:hyperlink>
      <w:r w:rsidR="00836157" w:rsidRPr="002D6715">
        <w:t xml:space="preserve">, </w:t>
      </w:r>
      <w:hyperlink r:id="rId10" w:tgtFrame="_blank" w:tooltip="Zakon o eksplozivih" w:history="1">
        <w:r w:rsidR="00836157" w:rsidRPr="002D6715">
          <w:t>96/02</w:t>
        </w:r>
      </w:hyperlink>
      <w:r w:rsidR="00836157" w:rsidRPr="002D6715">
        <w:t xml:space="preserve"> – ZE, </w:t>
      </w:r>
      <w:hyperlink r:id="rId11" w:tgtFrame="_blank" w:tooltip="Zakon o spremembah in dopolnitvah Zakona o prevozu nevarnega blaga" w:history="1">
        <w:r w:rsidR="00836157" w:rsidRPr="002D6715">
          <w:t>101/05</w:t>
        </w:r>
      </w:hyperlink>
      <w:r w:rsidR="00836157" w:rsidRPr="002D6715">
        <w:t xml:space="preserve"> – ZPNB-A in </w:t>
      </w:r>
      <w:hyperlink r:id="rId12" w:tgtFrame="_blank" w:tooltip="Zakon o spremembah in dopolnitvah Zakona o varstvu pred požarom" w:history="1">
        <w:r w:rsidR="00836157" w:rsidRPr="002D6715">
          <w:t>83/12</w:t>
        </w:r>
      </w:hyperlink>
      <w:r w:rsidR="00836157" w:rsidRPr="002D6715">
        <w:t xml:space="preserve"> – ZVPoz-D)</w:t>
      </w:r>
    </w:p>
    <w:p w14:paraId="21533192" w14:textId="77777777" w:rsidR="00330959" w:rsidRPr="002D6715" w:rsidRDefault="00330959" w:rsidP="00391338">
      <w:pPr>
        <w:numPr>
          <w:ilvl w:val="0"/>
          <w:numId w:val="48"/>
        </w:numPr>
        <w:jc w:val="both"/>
      </w:pPr>
      <w:r w:rsidRPr="002D6715">
        <w:t>Zakon o kemikalijah</w:t>
      </w:r>
      <w:r w:rsidR="00836157" w:rsidRPr="002D6715">
        <w:t xml:space="preserve"> (Uradni list RS, št. </w:t>
      </w:r>
      <w:hyperlink r:id="rId13" w:tgtFrame="_blank" w:tooltip="Zakon o kemikalijah (uradno prečiščeno besedilo)" w:history="1">
        <w:r w:rsidR="00836157" w:rsidRPr="002D6715">
          <w:t>110/03</w:t>
        </w:r>
      </w:hyperlink>
      <w:r w:rsidR="00836157" w:rsidRPr="002D6715">
        <w:t xml:space="preserve"> – uradno prečiščeno besedilo, </w:t>
      </w:r>
      <w:hyperlink r:id="rId14" w:tgtFrame="_blank" w:tooltip="Zakon o spremembah in dopolnitvah določenih zakonov na področju zdravja" w:history="1">
        <w:r w:rsidR="00836157" w:rsidRPr="002D6715">
          <w:t>47/04</w:t>
        </w:r>
      </w:hyperlink>
      <w:r w:rsidR="00836157" w:rsidRPr="002D6715">
        <w:t xml:space="preserve"> – </w:t>
      </w:r>
      <w:proofErr w:type="spellStart"/>
      <w:r w:rsidR="00836157" w:rsidRPr="002D6715">
        <w:t>ZdZPZ</w:t>
      </w:r>
      <w:proofErr w:type="spellEnd"/>
      <w:r w:rsidR="00836157" w:rsidRPr="002D6715">
        <w:t xml:space="preserve">, </w:t>
      </w:r>
      <w:hyperlink r:id="rId15" w:tgtFrame="_blank" w:tooltip="Zakon o biocidnih proizvodih" w:history="1">
        <w:r w:rsidR="00836157" w:rsidRPr="002D6715">
          <w:t>61/06</w:t>
        </w:r>
      </w:hyperlink>
      <w:r w:rsidR="00836157" w:rsidRPr="002D6715">
        <w:t xml:space="preserve"> – ZBioP, </w:t>
      </w:r>
      <w:hyperlink r:id="rId16" w:tgtFrame="_blank" w:tooltip="Zakon o spremembah in dopolnitvah Zakona o kemikalijah" w:history="1">
        <w:r w:rsidR="00836157" w:rsidRPr="002D6715">
          <w:t>16/08</w:t>
        </w:r>
      </w:hyperlink>
      <w:r w:rsidR="00836157" w:rsidRPr="002D6715">
        <w:t xml:space="preserve">, </w:t>
      </w:r>
      <w:hyperlink r:id="rId17" w:tgtFrame="_blank" w:tooltip="Zakon o spremembah in dopolnitvah Zakona o kemikalijah" w:history="1">
        <w:r w:rsidR="00836157" w:rsidRPr="002D6715">
          <w:t>9/11</w:t>
        </w:r>
      </w:hyperlink>
      <w:r w:rsidR="00836157" w:rsidRPr="002D6715">
        <w:t xml:space="preserve"> in </w:t>
      </w:r>
      <w:hyperlink r:id="rId18" w:tgtFrame="_blank" w:tooltip="Zakon o fitofarmacevtskih sredstvih" w:history="1">
        <w:r w:rsidR="00836157" w:rsidRPr="002D6715">
          <w:t>83/12</w:t>
        </w:r>
      </w:hyperlink>
      <w:r w:rsidR="00836157" w:rsidRPr="002D6715">
        <w:t xml:space="preserve"> – ZFfS-1)</w:t>
      </w:r>
    </w:p>
    <w:p w14:paraId="0FA182DC" w14:textId="77777777" w:rsidR="00330959" w:rsidRPr="002D6715" w:rsidRDefault="00330959" w:rsidP="00391338">
      <w:pPr>
        <w:numPr>
          <w:ilvl w:val="0"/>
          <w:numId w:val="48"/>
        </w:numPr>
        <w:jc w:val="both"/>
      </w:pPr>
      <w:r w:rsidRPr="002D6715">
        <w:t>Pravilnik o usposabljanju in preverjanju znanja delavcev, ki ravnajo z nevarnimi kemi</w:t>
      </w:r>
      <w:r w:rsidR="00836157" w:rsidRPr="002D6715">
        <w:t xml:space="preserve">kalijami (Uradni list RS, št. </w:t>
      </w:r>
      <w:hyperlink r:id="rId19" w:tgtFrame="_blank" w:tooltip="Pravilnik o usposabljanju in preverjanju znanja delavcev, ki ravnajo z nevarnimi kemikalijami" w:history="1">
        <w:r w:rsidR="00836157" w:rsidRPr="002D6715">
          <w:t>22/01</w:t>
        </w:r>
      </w:hyperlink>
      <w:r w:rsidR="00836157" w:rsidRPr="002D6715">
        <w:t xml:space="preserve"> in </w:t>
      </w:r>
      <w:hyperlink r:id="rId20" w:tgtFrame="_blank" w:tooltip="Zakon o spremembah in dopolnitvah Zakona o kemikalijah" w:history="1">
        <w:r w:rsidR="00836157" w:rsidRPr="002D6715">
          <w:t>16/08</w:t>
        </w:r>
      </w:hyperlink>
      <w:r w:rsidR="00836157" w:rsidRPr="002D6715">
        <w:t xml:space="preserve"> – ZKem-B)</w:t>
      </w:r>
    </w:p>
    <w:p w14:paraId="4225FD13" w14:textId="77777777" w:rsidR="00330959" w:rsidRPr="002D6715" w:rsidRDefault="00330959" w:rsidP="00836157">
      <w:pPr>
        <w:numPr>
          <w:ilvl w:val="0"/>
          <w:numId w:val="48"/>
        </w:numPr>
        <w:jc w:val="both"/>
      </w:pPr>
      <w:r w:rsidRPr="002D6715">
        <w:t>Pravilnik o postopku za pridobitev dovoljenja za opravljanje dejavnosti proizvodnje nevarnih kemikalij, prometa z nevarnimi kemikalijami ali uporabe nevarnih kemikalij, razvrščenih kot zelo strupene (T+) ali strupene (T) (</w:t>
      </w:r>
      <w:r w:rsidR="00836157" w:rsidRPr="002D6715">
        <w:t xml:space="preserve">Uradni list RS, št. </w:t>
      </w:r>
      <w:hyperlink r:id="rId21" w:tgtFrame="_blank" w:tooltip="Pravilnik o postopku za pridobitev dovoljenja za opravljanje dejavnosti proizvodnje nevarnih kemikalij, prometa z nevarnimi kemikalijami, skladiščenja nevarnih kemikalij ali uporabe nevarnih kemikalij" w:history="1">
        <w:r w:rsidR="00836157" w:rsidRPr="002D6715">
          <w:t>74/11</w:t>
        </w:r>
      </w:hyperlink>
      <w:r w:rsidR="00836157" w:rsidRPr="002D6715">
        <w:t>)</w:t>
      </w:r>
      <w:r w:rsidRPr="002D6715">
        <w:t>, v primeru, da se za izvajanje površinske zaščite uporabljajo strupene ali zelo strupene kemikali</w:t>
      </w:r>
      <w:r w:rsidR="00836157" w:rsidRPr="002D6715">
        <w:t>je</w:t>
      </w:r>
    </w:p>
    <w:p w14:paraId="466AA2DC" w14:textId="77777777" w:rsidR="00330959" w:rsidRPr="002D6715" w:rsidRDefault="00330959" w:rsidP="00836157">
      <w:pPr>
        <w:numPr>
          <w:ilvl w:val="0"/>
          <w:numId w:val="48"/>
        </w:numPr>
        <w:jc w:val="both"/>
      </w:pPr>
      <w:r w:rsidRPr="002D6715">
        <w:t>Zakon o varstvu okol</w:t>
      </w:r>
      <w:r w:rsidR="00836157" w:rsidRPr="002D6715">
        <w:t xml:space="preserve">ja (Uradni list RS, št. </w:t>
      </w:r>
      <w:hyperlink r:id="rId22" w:tgtFrame="_blank" w:tooltip="Zakon o varstvu okolja (uradno prečiščeno besedilo)" w:history="1">
        <w:r w:rsidR="00836157" w:rsidRPr="002D6715">
          <w:t>39/06</w:t>
        </w:r>
      </w:hyperlink>
      <w:r w:rsidR="00836157" w:rsidRPr="002D6715">
        <w:t xml:space="preserve"> – uradno prečiščeno besedilo, </w:t>
      </w:r>
      <w:hyperlink r:id="rId23" w:tgtFrame="_blank" w:tooltip="Zakon o meteorološki dejavnosti" w:history="1">
        <w:r w:rsidR="00836157" w:rsidRPr="002D6715">
          <w:t>49/06</w:t>
        </w:r>
      </w:hyperlink>
      <w:r w:rsidR="00836157" w:rsidRPr="002D6715">
        <w:t xml:space="preserve"> – ZMetD, </w:t>
      </w:r>
      <w:hyperlink r:id="rId24" w:tgtFrame="_blank" w:tooltip="Odločba o delni razveljavitvi drugega odstavka 187. člena Zakona o varstvu okolja" w:history="1">
        <w:r w:rsidR="00836157" w:rsidRPr="002D6715">
          <w:t>66/06</w:t>
        </w:r>
      </w:hyperlink>
      <w:r w:rsidR="00836157" w:rsidRPr="002D6715">
        <w:t xml:space="preserve"> – </w:t>
      </w:r>
      <w:proofErr w:type="spellStart"/>
      <w:r w:rsidR="00836157" w:rsidRPr="002D6715">
        <w:t>odl</w:t>
      </w:r>
      <w:proofErr w:type="spellEnd"/>
      <w:r w:rsidR="00836157" w:rsidRPr="002D6715">
        <w:t xml:space="preserve">. US, </w:t>
      </w:r>
      <w:hyperlink r:id="rId25" w:tgtFrame="_blank" w:tooltip="Zakon o prostorskem načrtovanju" w:history="1">
        <w:r w:rsidR="00836157" w:rsidRPr="002D6715">
          <w:t>33/07</w:t>
        </w:r>
      </w:hyperlink>
      <w:r w:rsidR="00836157" w:rsidRPr="002D6715">
        <w:t xml:space="preserve"> – ZPNačrt, </w:t>
      </w:r>
      <w:hyperlink r:id="rId26" w:tgtFrame="_blank" w:tooltip="Zakon o spremembah in dopolnitvah Zakona o financiranju občin" w:history="1">
        <w:r w:rsidR="00836157" w:rsidRPr="002D6715">
          <w:t>57/08</w:t>
        </w:r>
      </w:hyperlink>
      <w:r w:rsidR="00836157" w:rsidRPr="002D6715">
        <w:t xml:space="preserve"> – ZFO-1A, </w:t>
      </w:r>
      <w:hyperlink r:id="rId27" w:tgtFrame="_blank" w:tooltip="Zakon o spremembah in dopolnitvah Zakona o varstvu okolja" w:history="1">
        <w:r w:rsidR="00836157" w:rsidRPr="002D6715">
          <w:t>70/08</w:t>
        </w:r>
      </w:hyperlink>
      <w:r w:rsidR="00836157" w:rsidRPr="002D6715">
        <w:t xml:space="preserve">, </w:t>
      </w:r>
      <w:hyperlink r:id="rId28" w:tgtFrame="_blank" w:tooltip="Zakon o spremembah in dopolnitvah Zakona o varstvu okolja" w:history="1">
        <w:r w:rsidR="00836157" w:rsidRPr="002D6715">
          <w:t>108/09</w:t>
        </w:r>
      </w:hyperlink>
      <w:r w:rsidR="00836157" w:rsidRPr="002D6715">
        <w:t xml:space="preserve">, </w:t>
      </w:r>
      <w:hyperlink r:id="rId29" w:tgtFrame="_blank" w:tooltip="Zakon o spremembah in dopolnitvah Zakona o prostorskem načrtovanju" w:history="1">
        <w:r w:rsidR="00836157" w:rsidRPr="002D6715">
          <w:t>108/09</w:t>
        </w:r>
      </w:hyperlink>
      <w:r w:rsidR="00836157" w:rsidRPr="002D6715">
        <w:t xml:space="preserve"> – ZPNačrt-A, </w:t>
      </w:r>
      <w:hyperlink r:id="rId30" w:tgtFrame="_blank" w:tooltip="Zakon o spremembah Zakona o varstvu okolja" w:history="1">
        <w:r w:rsidR="00836157" w:rsidRPr="002D6715">
          <w:t>48/12</w:t>
        </w:r>
      </w:hyperlink>
      <w:r w:rsidR="00836157" w:rsidRPr="002D6715">
        <w:t xml:space="preserve">, </w:t>
      </w:r>
      <w:hyperlink r:id="rId31" w:tgtFrame="_blank" w:tooltip="Zakon o spremembah in dopolnitvah Zakona o varstvu okolja" w:history="1">
        <w:r w:rsidR="00836157" w:rsidRPr="002D6715">
          <w:t>57/12</w:t>
        </w:r>
      </w:hyperlink>
      <w:r w:rsidR="00836157" w:rsidRPr="002D6715">
        <w:t xml:space="preserve">, </w:t>
      </w:r>
      <w:hyperlink r:id="rId32" w:tgtFrame="_blank" w:tooltip="Zakon o spremembah in dopolnitvah Zakona o varstvu okolja" w:history="1">
        <w:r w:rsidR="00836157" w:rsidRPr="002D6715">
          <w:t>92/13</w:t>
        </w:r>
      </w:hyperlink>
      <w:r w:rsidR="00836157" w:rsidRPr="002D6715">
        <w:t xml:space="preserve">, </w:t>
      </w:r>
      <w:hyperlink r:id="rId33" w:tgtFrame="_blank" w:tooltip="Zakon o spremembah Zakona o varstvu okolja" w:history="1">
        <w:r w:rsidR="00836157" w:rsidRPr="002D6715">
          <w:t>56/15</w:t>
        </w:r>
      </w:hyperlink>
      <w:r w:rsidR="00836157" w:rsidRPr="002D6715">
        <w:t xml:space="preserve">, </w:t>
      </w:r>
      <w:hyperlink r:id="rId34" w:tgtFrame="_blank" w:tooltip="Zakon o spremembah Zakona o spremembah in dopolnitvah Zakona o varstvu okolja" w:history="1">
        <w:r w:rsidR="00836157" w:rsidRPr="002D6715">
          <w:t>102/15</w:t>
        </w:r>
      </w:hyperlink>
      <w:r w:rsidR="00836157" w:rsidRPr="002D6715">
        <w:t xml:space="preserve">, </w:t>
      </w:r>
      <w:hyperlink r:id="rId35" w:tgtFrame="_blank" w:tooltip="Zakon o spremembah in dopolnitvah Zakona o varstvu okolja" w:history="1">
        <w:r w:rsidR="00836157" w:rsidRPr="002D6715">
          <w:t>30/16</w:t>
        </w:r>
      </w:hyperlink>
      <w:r w:rsidR="00836157" w:rsidRPr="002D6715">
        <w:t xml:space="preserve"> in </w:t>
      </w:r>
      <w:hyperlink r:id="rId36" w:tgtFrame="_blank" w:tooltip="Gradbeni zakon" w:history="1">
        <w:r w:rsidR="00836157" w:rsidRPr="002D6715">
          <w:t>61/17</w:t>
        </w:r>
      </w:hyperlink>
      <w:r w:rsidR="00836157" w:rsidRPr="002D6715">
        <w:t xml:space="preserve"> – GZ)</w:t>
      </w:r>
      <w:r w:rsidR="00836157" w:rsidRPr="002D6715">
        <w:rPr>
          <w:rFonts w:cs="Arial"/>
          <w:b/>
          <w:bCs/>
          <w:color w:val="626060"/>
          <w:sz w:val="18"/>
          <w:szCs w:val="18"/>
        </w:rPr>
        <w:t xml:space="preserve"> </w:t>
      </w:r>
    </w:p>
    <w:p w14:paraId="03F6AD6A" w14:textId="77777777" w:rsidR="00330959" w:rsidRPr="002D6715" w:rsidRDefault="00330959" w:rsidP="00391338">
      <w:pPr>
        <w:numPr>
          <w:ilvl w:val="0"/>
          <w:numId w:val="48"/>
        </w:numPr>
        <w:jc w:val="both"/>
      </w:pPr>
      <w:r w:rsidRPr="002D6715">
        <w:t>Uredba o ravnanju z odpadki (</w:t>
      </w:r>
      <w:proofErr w:type="spellStart"/>
      <w:r w:rsidRPr="002D6715">
        <w:t>Ur.l</w:t>
      </w:r>
      <w:proofErr w:type="spellEnd"/>
      <w:r w:rsidRPr="002D6715">
        <w:t>. RS,</w:t>
      </w:r>
      <w:r w:rsidR="00CB10EB" w:rsidRPr="002D6715">
        <w:t xml:space="preserve"> št. 103/2011</w:t>
      </w:r>
      <w:r w:rsidRPr="002D6715">
        <w:t>)</w:t>
      </w:r>
    </w:p>
    <w:p w14:paraId="296766AB" w14:textId="77777777" w:rsidR="00330959" w:rsidRPr="002D6715" w:rsidRDefault="00330959" w:rsidP="00836157">
      <w:pPr>
        <w:numPr>
          <w:ilvl w:val="0"/>
          <w:numId w:val="48"/>
        </w:numPr>
        <w:jc w:val="both"/>
      </w:pPr>
      <w:r w:rsidRPr="002D6715">
        <w:t xml:space="preserve">Zakon o varnosti in zdravju pri delu </w:t>
      </w:r>
      <w:r w:rsidR="00836157" w:rsidRPr="002D6715">
        <w:t xml:space="preserve">(Uradni list RS, št. </w:t>
      </w:r>
      <w:hyperlink r:id="rId37" w:tgtFrame="_blank" w:tooltip="Zakon o varnosti in zdravju pri delu (ZVZD)" w:history="1">
        <w:r w:rsidR="00836157" w:rsidRPr="002D6715">
          <w:t>56/99</w:t>
        </w:r>
      </w:hyperlink>
      <w:r w:rsidR="00836157" w:rsidRPr="002D6715">
        <w:t xml:space="preserve">, </w:t>
      </w:r>
      <w:hyperlink r:id="rId38" w:tgtFrame="_blank" w:tooltip="Zakon o spremembi in dopolnitvi zakona o varnosti in zdravju pri delu" w:history="1">
        <w:r w:rsidR="00836157" w:rsidRPr="002D6715">
          <w:t>64/01</w:t>
        </w:r>
      </w:hyperlink>
      <w:r w:rsidR="00836157" w:rsidRPr="002D6715">
        <w:t xml:space="preserve"> in </w:t>
      </w:r>
      <w:hyperlink r:id="rId39" w:tgtFrame="_blank" w:tooltip="Zakon o varnosti in zdravju pri delu" w:history="1">
        <w:r w:rsidR="00836157" w:rsidRPr="002D6715">
          <w:t>43/11</w:t>
        </w:r>
      </w:hyperlink>
      <w:r w:rsidR="00836157" w:rsidRPr="002D6715">
        <w:t xml:space="preserve"> – ZVZD-1)</w:t>
      </w:r>
    </w:p>
    <w:p w14:paraId="7EDA7992" w14:textId="77777777" w:rsidR="00330959" w:rsidRPr="002D6715" w:rsidRDefault="00330959" w:rsidP="00391338">
      <w:pPr>
        <w:numPr>
          <w:ilvl w:val="0"/>
          <w:numId w:val="48"/>
        </w:numPr>
        <w:jc w:val="both"/>
      </w:pPr>
      <w:r w:rsidRPr="002D6715">
        <w:t xml:space="preserve">Pravilnik o preiskavah delovnega okolja, pregledih in preizkusih sredstev </w:t>
      </w:r>
      <w:r w:rsidR="00836157" w:rsidRPr="002D6715">
        <w:t xml:space="preserve">za delo (Uradni list SRS, št. 35/88, Uradni list RS, št. </w:t>
      </w:r>
      <w:hyperlink r:id="rId40" w:tgtFrame="_blank" w:tooltip="Zakon o varnosti in zdravju pri delu" w:history="1">
        <w:r w:rsidR="00836157" w:rsidRPr="002D6715">
          <w:t>56/99</w:t>
        </w:r>
      </w:hyperlink>
      <w:r w:rsidR="00836157" w:rsidRPr="002D6715">
        <w:t xml:space="preserve"> – ZVZD in </w:t>
      </w:r>
      <w:hyperlink r:id="rId41" w:tgtFrame="_blank" w:tooltip="Zakon o varnosti in zdravju pri delu" w:history="1">
        <w:r w:rsidR="00836157" w:rsidRPr="002D6715">
          <w:t>43/11</w:t>
        </w:r>
      </w:hyperlink>
      <w:r w:rsidR="00836157" w:rsidRPr="002D6715">
        <w:t xml:space="preserve"> – ZVZD-1)</w:t>
      </w:r>
    </w:p>
    <w:p w14:paraId="1E76D2DF" w14:textId="77777777" w:rsidR="00330959" w:rsidRPr="002D6715" w:rsidRDefault="00330959" w:rsidP="00836157">
      <w:pPr>
        <w:numPr>
          <w:ilvl w:val="0"/>
          <w:numId w:val="48"/>
        </w:numPr>
        <w:jc w:val="both"/>
      </w:pPr>
      <w:r w:rsidRPr="002D6715">
        <w:t xml:space="preserve">Pravilnik o osebni varovalni opremi, ki jo delavci uporabljajo pri delu </w:t>
      </w:r>
      <w:r w:rsidR="00836157" w:rsidRPr="002D6715">
        <w:t xml:space="preserve">(Uradni list RS, št. </w:t>
      </w:r>
      <w:hyperlink r:id="rId42" w:tgtFrame="_blank" w:tooltip="Pravilnik o osebni varovalni opremi, ki jo delavci uporabljajo pri delu" w:history="1">
        <w:r w:rsidR="00836157" w:rsidRPr="002D6715">
          <w:t>89/99</w:t>
        </w:r>
      </w:hyperlink>
      <w:r w:rsidR="00836157" w:rsidRPr="002D6715">
        <w:t xml:space="preserve">, </w:t>
      </w:r>
      <w:hyperlink r:id="rId43" w:tgtFrame="_blank" w:tooltip="Pravilnik o spremembah in dopolnitvah Pravilnika o osebni varovalni opremi, ki jo delavci uporabljajo pri delu" w:history="1">
        <w:r w:rsidR="00836157" w:rsidRPr="002D6715">
          <w:t>39/05</w:t>
        </w:r>
      </w:hyperlink>
      <w:r w:rsidR="00836157" w:rsidRPr="002D6715">
        <w:t xml:space="preserve"> in </w:t>
      </w:r>
      <w:hyperlink r:id="rId44" w:tgtFrame="_blank" w:tooltip="Zakon o varnosti in zdravju pri delu" w:history="1">
        <w:r w:rsidR="00836157" w:rsidRPr="002D6715">
          <w:t>43/11</w:t>
        </w:r>
      </w:hyperlink>
      <w:r w:rsidR="00836157" w:rsidRPr="002D6715">
        <w:t xml:space="preserve"> – ZVZD-1)</w:t>
      </w:r>
    </w:p>
    <w:p w14:paraId="4F84802A" w14:textId="77777777" w:rsidR="00330959" w:rsidRPr="002D6715" w:rsidRDefault="00330959" w:rsidP="00391338">
      <w:pPr>
        <w:numPr>
          <w:ilvl w:val="0"/>
          <w:numId w:val="48"/>
        </w:numPr>
        <w:jc w:val="both"/>
      </w:pPr>
      <w:r w:rsidRPr="002D6715">
        <w:t>Pravilnik o varnostni</w:t>
      </w:r>
      <w:r w:rsidR="007455C6" w:rsidRPr="002D6715">
        <w:t xml:space="preserve">h znakih (Uradni list RS, št. </w:t>
      </w:r>
      <w:hyperlink r:id="rId45" w:tgtFrame="_blank" w:tooltip="Pravilnik o varnostnih znakih" w:history="1">
        <w:r w:rsidR="007455C6" w:rsidRPr="002D6715">
          <w:t>89/99</w:t>
        </w:r>
      </w:hyperlink>
      <w:r w:rsidR="007455C6" w:rsidRPr="002D6715">
        <w:t xml:space="preserve">, </w:t>
      </w:r>
      <w:hyperlink r:id="rId46" w:tgtFrame="_blank" w:tooltip="Pravilnik o spremembah in dopolnitvah Pravilnika o varnostnih znakih" w:history="1">
        <w:r w:rsidR="007455C6" w:rsidRPr="002D6715">
          <w:t>39/05</w:t>
        </w:r>
      </w:hyperlink>
      <w:r w:rsidR="007455C6" w:rsidRPr="002D6715">
        <w:t xml:space="preserve">, </w:t>
      </w:r>
      <w:hyperlink r:id="rId47" w:tgtFrame="_blank" w:tooltip="Pravilnik o spremembah in dopolnitvah Pravilnika o varnostnih znakih" w:history="1">
        <w:r w:rsidR="007455C6" w:rsidRPr="002D6715">
          <w:t>34/10</w:t>
        </w:r>
      </w:hyperlink>
      <w:r w:rsidR="007455C6" w:rsidRPr="002D6715">
        <w:t xml:space="preserve">, </w:t>
      </w:r>
      <w:hyperlink r:id="rId48" w:tgtFrame="_blank" w:tooltip="Zakon o varnosti in zdravju pri delu" w:history="1">
        <w:r w:rsidR="007455C6" w:rsidRPr="002D6715">
          <w:t>43/11</w:t>
        </w:r>
      </w:hyperlink>
      <w:r w:rsidR="007455C6" w:rsidRPr="002D6715">
        <w:t xml:space="preserve"> – ZVZD-1 in </w:t>
      </w:r>
      <w:hyperlink r:id="rId49" w:tgtFrame="_blank" w:tooltip="Pravilnik o spremembah in dopolnitvah Pravilnika o varnostnih znakih" w:history="1">
        <w:r w:rsidR="007455C6" w:rsidRPr="002D6715">
          <w:t>38/15</w:t>
        </w:r>
      </w:hyperlink>
      <w:r w:rsidR="007455C6" w:rsidRPr="002D6715">
        <w:t>)</w:t>
      </w:r>
    </w:p>
    <w:p w14:paraId="2935AC37" w14:textId="77777777" w:rsidR="00330959" w:rsidRPr="002D6715" w:rsidRDefault="00330959" w:rsidP="007455C6">
      <w:pPr>
        <w:numPr>
          <w:ilvl w:val="0"/>
          <w:numId w:val="48"/>
        </w:numPr>
        <w:jc w:val="both"/>
      </w:pPr>
      <w:r w:rsidRPr="002D6715">
        <w:t xml:space="preserve">Pravilnik o varovanju delavcev pred tveganji zaradi izpostavljenosti kemičnim snovem pri delu </w:t>
      </w:r>
      <w:r w:rsidR="007455C6" w:rsidRPr="002D6715">
        <w:t xml:space="preserve">(Uradni list RS, št. </w:t>
      </w:r>
      <w:hyperlink r:id="rId50" w:tgtFrame="_blank" w:tooltip="Pravilnik o varovanju delavcev pred tveganji zaradi izpostavljenosti kemičnim snovem pri delu" w:history="1">
        <w:r w:rsidR="007455C6" w:rsidRPr="002D6715">
          <w:t>100/01</w:t>
        </w:r>
      </w:hyperlink>
      <w:r w:rsidR="007455C6" w:rsidRPr="002D6715">
        <w:t xml:space="preserve">, </w:t>
      </w:r>
      <w:hyperlink r:id="rId51" w:tgtFrame="_blank" w:tooltip="Pravilnik o spremembah in dopolnitvah Pravilnika o varovanju delavcev pred tveganji zaradi izpostavljenosti kemičnim snovem pri delu" w:history="1">
        <w:r w:rsidR="007455C6" w:rsidRPr="002D6715">
          <w:t>39/05</w:t>
        </w:r>
      </w:hyperlink>
      <w:r w:rsidR="007455C6" w:rsidRPr="002D6715">
        <w:t xml:space="preserve">, </w:t>
      </w:r>
      <w:hyperlink r:id="rId52" w:tgtFrame="_blank" w:tooltip="Pravilnik o dopolnitvah Pravilnika o varovanju delavcev pred tveganji zaradi izpostavljenosti kemičnim snovem pri delu" w:history="1">
        <w:r w:rsidR="007455C6" w:rsidRPr="002D6715">
          <w:t>53/07</w:t>
        </w:r>
      </w:hyperlink>
      <w:r w:rsidR="007455C6" w:rsidRPr="002D6715">
        <w:t xml:space="preserve">, </w:t>
      </w:r>
      <w:hyperlink r:id="rId53" w:tgtFrame="_blank" w:tooltip="Pravilnik o spremembah in dopolnitvah Pravilnika o varovanju delavcev pred tveganji zaradi izpostavljenosti kemičnim snovem pri delu" w:history="1">
        <w:r w:rsidR="007455C6" w:rsidRPr="002D6715">
          <w:t>102/10</w:t>
        </w:r>
      </w:hyperlink>
      <w:r w:rsidR="007455C6" w:rsidRPr="002D6715">
        <w:t xml:space="preserve">, </w:t>
      </w:r>
      <w:hyperlink r:id="rId54" w:tgtFrame="_blank" w:tooltip="Zakon o varnosti in zdravju pri delu" w:history="1">
        <w:r w:rsidR="007455C6" w:rsidRPr="002D6715">
          <w:t>43/11</w:t>
        </w:r>
      </w:hyperlink>
      <w:r w:rsidR="007455C6" w:rsidRPr="002D6715">
        <w:t xml:space="preserve"> – ZVZD-1 in </w:t>
      </w:r>
      <w:hyperlink r:id="rId55" w:tgtFrame="_blank" w:tooltip="Pravilnik o spremembah in dopolnitvah Pravilnika o varovanju delavcev pred tveganji zaradi izpostavljenosti kemičnim snovem pri delu" w:history="1">
        <w:r w:rsidR="007455C6" w:rsidRPr="002D6715">
          <w:t>38/15</w:t>
        </w:r>
      </w:hyperlink>
      <w:r w:rsidR="007455C6" w:rsidRPr="002D6715">
        <w:t>)</w:t>
      </w:r>
    </w:p>
    <w:p w14:paraId="0B1C9579" w14:textId="77777777" w:rsidR="00330959" w:rsidRPr="002D6715" w:rsidRDefault="00330959" w:rsidP="007455C6">
      <w:pPr>
        <w:numPr>
          <w:ilvl w:val="0"/>
          <w:numId w:val="48"/>
        </w:numPr>
        <w:jc w:val="both"/>
      </w:pPr>
      <w:r w:rsidRPr="002D6715">
        <w:t xml:space="preserve">Pravilnik o varnosti in zdravju pri uporabi delovne opreme </w:t>
      </w:r>
      <w:r w:rsidR="007455C6" w:rsidRPr="002D6715">
        <w:t xml:space="preserve">(Uradni list RS, št. </w:t>
      </w:r>
      <w:hyperlink r:id="rId56" w:tgtFrame="_blank" w:tooltip="Pravilnik o varnosti in zdravju pri uporabi delovne opreme" w:history="1">
        <w:r w:rsidR="007455C6" w:rsidRPr="002D6715">
          <w:t>101/04</w:t>
        </w:r>
      </w:hyperlink>
      <w:r w:rsidR="007455C6" w:rsidRPr="002D6715">
        <w:t xml:space="preserve"> in </w:t>
      </w:r>
      <w:hyperlink r:id="rId57" w:tgtFrame="_blank" w:tooltip="Zakon o varnosti in zdravju pri delu" w:history="1">
        <w:r w:rsidR="007455C6" w:rsidRPr="002D6715">
          <w:t>43/11</w:t>
        </w:r>
      </w:hyperlink>
      <w:r w:rsidR="007455C6" w:rsidRPr="002D6715">
        <w:t xml:space="preserve"> – ZVZD-1)</w:t>
      </w:r>
    </w:p>
    <w:p w14:paraId="629EEE1D" w14:textId="77777777" w:rsidR="00330959" w:rsidRPr="002D6715" w:rsidRDefault="00330959" w:rsidP="007455C6">
      <w:pPr>
        <w:numPr>
          <w:ilvl w:val="0"/>
          <w:numId w:val="48"/>
        </w:numPr>
        <w:jc w:val="both"/>
      </w:pPr>
      <w:r w:rsidRPr="002D6715">
        <w:lastRenderedPageBreak/>
        <w:t>Pravilnik o varovanju delavcev pred tveganji zaradi izpostavljenosti hrupu pri delu</w:t>
      </w:r>
      <w:r w:rsidRPr="002D6715">
        <w:br/>
      </w:r>
      <w:r w:rsidR="007455C6" w:rsidRPr="002D6715">
        <w:t xml:space="preserve">(Uradni list RS, št. </w:t>
      </w:r>
      <w:hyperlink r:id="rId58" w:tgtFrame="_blank" w:tooltip="Pravilnik o varovanju delavcev pred tveganji zaradi izpostavljenosti hrupu pri delu" w:history="1">
        <w:r w:rsidR="007455C6" w:rsidRPr="002D6715">
          <w:t>17/06</w:t>
        </w:r>
      </w:hyperlink>
      <w:r w:rsidR="007455C6" w:rsidRPr="002D6715">
        <w:t xml:space="preserve">, </w:t>
      </w:r>
      <w:hyperlink r:id="rId59" w:tgtFrame="_blank" w:tooltip="Popravek Pravilnika o varovanju delavcev pred tveganji zaradi izpostavljenosti hrupu pri delu" w:history="1">
        <w:r w:rsidR="007455C6" w:rsidRPr="002D6715">
          <w:t xml:space="preserve">18/06 – </w:t>
        </w:r>
        <w:proofErr w:type="spellStart"/>
        <w:r w:rsidR="007455C6" w:rsidRPr="002D6715">
          <w:t>popr</w:t>
        </w:r>
        <w:proofErr w:type="spellEnd"/>
        <w:r w:rsidR="007455C6" w:rsidRPr="002D6715">
          <w:t>.</w:t>
        </w:r>
      </w:hyperlink>
      <w:r w:rsidR="007455C6" w:rsidRPr="002D6715">
        <w:t xml:space="preserve"> in </w:t>
      </w:r>
      <w:hyperlink r:id="rId60" w:tgtFrame="_blank" w:tooltip="Zakon o varnosti in zdravju pri delu" w:history="1">
        <w:r w:rsidR="007455C6" w:rsidRPr="002D6715">
          <w:t>43/11</w:t>
        </w:r>
      </w:hyperlink>
      <w:r w:rsidR="007455C6" w:rsidRPr="002D6715">
        <w:t xml:space="preserve"> – ZVZD-1)</w:t>
      </w:r>
    </w:p>
    <w:p w14:paraId="0621C05B" w14:textId="77777777" w:rsidR="00330959" w:rsidRPr="002D6715" w:rsidRDefault="00330959" w:rsidP="00391338">
      <w:pPr>
        <w:numPr>
          <w:ilvl w:val="0"/>
          <w:numId w:val="48"/>
        </w:numPr>
        <w:jc w:val="both"/>
      </w:pPr>
      <w:r w:rsidRPr="002D6715">
        <w:t>Praktične smernice za delo z nevarnimi kemičnimi snovmi (</w:t>
      </w:r>
      <w:proofErr w:type="spellStart"/>
      <w:r w:rsidRPr="002D6715">
        <w:t>Ur.l</w:t>
      </w:r>
      <w:proofErr w:type="spellEnd"/>
      <w:r w:rsidRPr="002D6715">
        <w:t>. RS, št. 50/2003)</w:t>
      </w:r>
    </w:p>
    <w:p w14:paraId="57DD1329" w14:textId="77777777" w:rsidR="00330959" w:rsidRPr="002D6715" w:rsidRDefault="00330959" w:rsidP="00330959">
      <w:pPr>
        <w:jc w:val="both"/>
        <w:rPr>
          <w:sz w:val="23"/>
          <w:szCs w:val="23"/>
        </w:rPr>
      </w:pPr>
    </w:p>
    <w:p w14:paraId="5734FD43" w14:textId="77777777" w:rsidR="00330959" w:rsidRPr="002D6715" w:rsidRDefault="00330959" w:rsidP="00330959">
      <w:pPr>
        <w:ind w:left="720"/>
        <w:jc w:val="both"/>
        <w:rPr>
          <w:u w:val="single"/>
        </w:rPr>
      </w:pPr>
      <w:r w:rsidRPr="002D6715">
        <w:rPr>
          <w:u w:val="single"/>
        </w:rPr>
        <w:t>Osebna varnost, varstvo pri delu</w:t>
      </w:r>
    </w:p>
    <w:p w14:paraId="26E4C65D" w14:textId="77777777" w:rsidR="00330959" w:rsidRPr="002D6715" w:rsidRDefault="00330959" w:rsidP="00330959">
      <w:pPr>
        <w:pStyle w:val="Glava"/>
      </w:pPr>
      <w:r w:rsidRPr="002D6715">
        <w:t xml:space="preserve">Uporablja se lahko samo delovna sredstva, ki so bila ustrezno konstruirana, nameščena, periodično pregledana in vzdrževana skladno z navodili za njihovo uporabo. </w:t>
      </w:r>
    </w:p>
    <w:p w14:paraId="319A9B27" w14:textId="77777777" w:rsidR="00330959" w:rsidRPr="002D6715" w:rsidRDefault="00330959" w:rsidP="00330959">
      <w:pPr>
        <w:pStyle w:val="Glava"/>
      </w:pPr>
    </w:p>
    <w:p w14:paraId="133EF7F2" w14:textId="77777777" w:rsidR="00330959" w:rsidRPr="002D6715" w:rsidRDefault="00330959" w:rsidP="007455C6">
      <w:pPr>
        <w:jc w:val="both"/>
      </w:pPr>
      <w:r w:rsidRPr="002D6715">
        <w:t>Osebje mora biti poleg splošnih zahtev »Zakona o varnosti in zdravju pri delu«</w:t>
      </w:r>
      <w:r w:rsidR="00C96315" w:rsidRPr="002D6715">
        <w:t xml:space="preserve"> </w:t>
      </w:r>
      <w:r w:rsidR="007455C6" w:rsidRPr="002D6715">
        <w:t xml:space="preserve">(Uradni list RS, št. </w:t>
      </w:r>
      <w:hyperlink r:id="rId61" w:tgtFrame="_blank" w:tooltip="Zakon o varnosti in zdravju pri delu (ZVZD)" w:history="1">
        <w:r w:rsidR="007455C6" w:rsidRPr="002D6715">
          <w:t>56/99</w:t>
        </w:r>
      </w:hyperlink>
      <w:r w:rsidR="007455C6" w:rsidRPr="002D6715">
        <w:t xml:space="preserve">, </w:t>
      </w:r>
      <w:hyperlink r:id="rId62" w:tgtFrame="_blank" w:tooltip="Zakon o spremembi in dopolnitvi zakona o varnosti in zdravju pri delu" w:history="1">
        <w:r w:rsidR="007455C6" w:rsidRPr="002D6715">
          <w:t>64/01</w:t>
        </w:r>
      </w:hyperlink>
      <w:r w:rsidR="007455C6" w:rsidRPr="002D6715">
        <w:t xml:space="preserve"> in </w:t>
      </w:r>
      <w:hyperlink r:id="rId63" w:tgtFrame="_blank" w:tooltip="Zakon o varnosti in zdravju pri delu" w:history="1">
        <w:r w:rsidR="007455C6" w:rsidRPr="002D6715">
          <w:t>43/11</w:t>
        </w:r>
      </w:hyperlink>
      <w:r w:rsidR="007455C6" w:rsidRPr="002D6715">
        <w:t xml:space="preserve"> – ZVZD-1) </w:t>
      </w:r>
      <w:r w:rsidRPr="002D6715">
        <w:t>usposobljeno tudi za:</w:t>
      </w:r>
    </w:p>
    <w:p w14:paraId="71BAAB0B" w14:textId="77777777" w:rsidR="00330959" w:rsidRPr="002D6715" w:rsidRDefault="00330959" w:rsidP="00330959">
      <w:pPr>
        <w:pStyle w:val="Glava"/>
      </w:pPr>
    </w:p>
    <w:p w14:paraId="2140C4AD" w14:textId="77777777" w:rsidR="00330959" w:rsidRPr="002D6715" w:rsidRDefault="00330959" w:rsidP="00391338">
      <w:pPr>
        <w:pStyle w:val="Glava"/>
        <w:numPr>
          <w:ilvl w:val="0"/>
          <w:numId w:val="49"/>
        </w:numPr>
        <w:tabs>
          <w:tab w:val="clear" w:pos="4536"/>
          <w:tab w:val="clear" w:pos="9072"/>
        </w:tabs>
        <w:jc w:val="both"/>
      </w:pPr>
      <w:r w:rsidRPr="002D6715">
        <w:t>Varno delo z visečimi bremeni (po potrebi)</w:t>
      </w:r>
    </w:p>
    <w:p w14:paraId="4CC5E81B" w14:textId="77777777" w:rsidR="00330959" w:rsidRPr="002D6715" w:rsidRDefault="00330959" w:rsidP="00391338">
      <w:pPr>
        <w:pStyle w:val="Glava"/>
        <w:numPr>
          <w:ilvl w:val="0"/>
          <w:numId w:val="49"/>
        </w:numPr>
        <w:tabs>
          <w:tab w:val="clear" w:pos="4536"/>
          <w:tab w:val="clear" w:pos="9072"/>
        </w:tabs>
        <w:jc w:val="both"/>
      </w:pPr>
      <w:r w:rsidRPr="002D6715">
        <w:t>Varno delo s nevarnimi kemikalijami</w:t>
      </w:r>
    </w:p>
    <w:p w14:paraId="5F6623AE" w14:textId="77777777" w:rsidR="00330959" w:rsidRPr="002D6715" w:rsidRDefault="00330959" w:rsidP="00330959">
      <w:pPr>
        <w:pStyle w:val="Glava"/>
      </w:pPr>
    </w:p>
    <w:p w14:paraId="6C73BC2D" w14:textId="77777777" w:rsidR="00330959" w:rsidRPr="002D6715" w:rsidRDefault="00330959" w:rsidP="00330959">
      <w:pPr>
        <w:pStyle w:val="Glava"/>
      </w:pPr>
    </w:p>
    <w:p w14:paraId="2F06EEC1" w14:textId="77777777" w:rsidR="00330959" w:rsidRPr="002D6715" w:rsidRDefault="00330959" w:rsidP="00330959">
      <w:pPr>
        <w:ind w:left="720"/>
        <w:jc w:val="both"/>
        <w:rPr>
          <w:u w:val="single"/>
        </w:rPr>
      </w:pPr>
      <w:r w:rsidRPr="002D6715">
        <w:rPr>
          <w:u w:val="single"/>
        </w:rPr>
        <w:t>V povezavi z izvajanjem površinske zaščite se pojavljajo specifične nevarnosti in ukrepi povezani z nevarnostmi:</w:t>
      </w:r>
    </w:p>
    <w:p w14:paraId="380224E0" w14:textId="77777777" w:rsidR="00330959" w:rsidRPr="002D6715" w:rsidRDefault="00330959" w:rsidP="00391338">
      <w:pPr>
        <w:pStyle w:val="Glava"/>
        <w:numPr>
          <w:ilvl w:val="0"/>
          <w:numId w:val="50"/>
        </w:numPr>
        <w:tabs>
          <w:tab w:val="clear" w:pos="4536"/>
          <w:tab w:val="clear" w:pos="9072"/>
        </w:tabs>
        <w:jc w:val="both"/>
      </w:pPr>
      <w:r w:rsidRPr="002D6715">
        <w:t>Pranje in razmaščevanje</w:t>
      </w:r>
    </w:p>
    <w:p w14:paraId="454D7925" w14:textId="77777777" w:rsidR="00330959" w:rsidRPr="002D6715" w:rsidRDefault="00330959" w:rsidP="00391338">
      <w:pPr>
        <w:pStyle w:val="Glava"/>
        <w:numPr>
          <w:ilvl w:val="1"/>
          <w:numId w:val="53"/>
        </w:numPr>
        <w:tabs>
          <w:tab w:val="clear" w:pos="4536"/>
          <w:tab w:val="clear" w:pos="9072"/>
        </w:tabs>
        <w:jc w:val="both"/>
      </w:pPr>
      <w:r w:rsidRPr="002D6715">
        <w:t xml:space="preserve">Osebje mora biti zaščiteno s nepremočljivim plaščem, zaščitnimi očali, gumijastimi rokavicami in škornji. Pri uporabi organskih topil mora osebje uporabljati vsaj </w:t>
      </w:r>
      <w:proofErr w:type="spellStart"/>
      <w:r w:rsidRPr="002D6715">
        <w:t>polobrazne</w:t>
      </w:r>
      <w:proofErr w:type="spellEnd"/>
      <w:r w:rsidRPr="002D6715">
        <w:t xml:space="preserve"> maske skladne s SIST EN 1827/FM A2 P3. </w:t>
      </w:r>
    </w:p>
    <w:p w14:paraId="482D5D21" w14:textId="77777777" w:rsidR="00330959" w:rsidRPr="002D6715" w:rsidRDefault="00330959" w:rsidP="00391338">
      <w:pPr>
        <w:pStyle w:val="Glava"/>
        <w:numPr>
          <w:ilvl w:val="0"/>
          <w:numId w:val="50"/>
        </w:numPr>
        <w:tabs>
          <w:tab w:val="clear" w:pos="4536"/>
          <w:tab w:val="clear" w:pos="9072"/>
        </w:tabs>
        <w:jc w:val="both"/>
      </w:pPr>
      <w:r w:rsidRPr="002D6715">
        <w:t>Peskanje:</w:t>
      </w:r>
    </w:p>
    <w:p w14:paraId="0F5A88EB" w14:textId="77777777" w:rsidR="00330959" w:rsidRPr="002D6715" w:rsidRDefault="00330959" w:rsidP="00391338">
      <w:pPr>
        <w:pStyle w:val="Glava"/>
        <w:numPr>
          <w:ilvl w:val="1"/>
          <w:numId w:val="51"/>
        </w:numPr>
        <w:tabs>
          <w:tab w:val="clear" w:pos="4536"/>
          <w:tab w:val="clear" w:pos="9072"/>
        </w:tabs>
        <w:jc w:val="both"/>
      </w:pPr>
      <w:r w:rsidRPr="002D6715">
        <w:t xml:space="preserve">Zaščita pred zrni in prahom: Osebje, ki izvaja peskanje mora biti zaščiteno s cevno </w:t>
      </w:r>
      <w:proofErr w:type="spellStart"/>
      <w:r w:rsidRPr="002D6715">
        <w:t>peskarsko</w:t>
      </w:r>
      <w:proofErr w:type="spellEnd"/>
      <w:r w:rsidRPr="002D6715">
        <w:t xml:space="preserve"> masko, usnjeno </w:t>
      </w:r>
      <w:proofErr w:type="spellStart"/>
      <w:r w:rsidRPr="002D6715">
        <w:t>peskarsko</w:t>
      </w:r>
      <w:proofErr w:type="spellEnd"/>
      <w:r w:rsidRPr="002D6715">
        <w:t xml:space="preserve"> obleko in delovnimi čevlji s kovinsko konico. Zrak za cevno masko mora biti čist. Njegova temperatura mora biti v intervalu 15-</w:t>
      </w:r>
      <w:smartTag w:uri="urn:schemas-microsoft-com:office:smarttags" w:element="metricconverter">
        <w:smartTagPr>
          <w:attr w:name="ProductID" w:val="25ﾰC"/>
        </w:smartTagPr>
        <w:r w:rsidRPr="002D6715">
          <w:t>25°C</w:t>
        </w:r>
      </w:smartTag>
      <w:r w:rsidRPr="002D6715">
        <w:t xml:space="preserve">. Priporočena je  uporaba komercialnih paketov za </w:t>
      </w:r>
      <w:proofErr w:type="spellStart"/>
      <w:r w:rsidRPr="002D6715">
        <w:t>kondicioniranje</w:t>
      </w:r>
      <w:proofErr w:type="spellEnd"/>
      <w:r w:rsidRPr="002D6715">
        <w:t xml:space="preserve"> zraka za masko. Osebje, ki poslužuje </w:t>
      </w:r>
      <w:proofErr w:type="spellStart"/>
      <w:r w:rsidRPr="002D6715">
        <w:t>peskarske</w:t>
      </w:r>
      <w:proofErr w:type="spellEnd"/>
      <w:r w:rsidRPr="002D6715">
        <w:t xml:space="preserve"> aparate mora biti poleg standardne zaščitne opreme dodatno opremljeno z zaščitnim očali. </w:t>
      </w:r>
    </w:p>
    <w:p w14:paraId="1F434F41" w14:textId="77777777" w:rsidR="00330959" w:rsidRPr="002D6715" w:rsidRDefault="00330959" w:rsidP="00391338">
      <w:pPr>
        <w:pStyle w:val="Glava"/>
        <w:numPr>
          <w:ilvl w:val="1"/>
          <w:numId w:val="51"/>
        </w:numPr>
        <w:tabs>
          <w:tab w:val="clear" w:pos="4536"/>
          <w:tab w:val="clear" w:pos="9072"/>
        </w:tabs>
        <w:jc w:val="both"/>
      </w:pPr>
      <w:r w:rsidRPr="002D6715">
        <w:t>Pri peskanju nivo hrupa lahko preseže 85dB. Zato mora biti osebje opremljeno s osebno zaščitno opremo sluha (čepi, slušalke).</w:t>
      </w:r>
    </w:p>
    <w:p w14:paraId="744426B5" w14:textId="77777777" w:rsidR="00330959" w:rsidRPr="002D6715" w:rsidRDefault="00330959" w:rsidP="00391338">
      <w:pPr>
        <w:pStyle w:val="Glava"/>
        <w:numPr>
          <w:ilvl w:val="0"/>
          <w:numId w:val="51"/>
        </w:numPr>
        <w:tabs>
          <w:tab w:val="clear" w:pos="4536"/>
          <w:tab w:val="clear" w:pos="9072"/>
        </w:tabs>
        <w:jc w:val="both"/>
      </w:pPr>
      <w:r w:rsidRPr="002D6715">
        <w:t>Nanašanje premaznih materialov</w:t>
      </w:r>
    </w:p>
    <w:p w14:paraId="758DF37F" w14:textId="77777777" w:rsidR="00330959" w:rsidRPr="002D6715" w:rsidRDefault="00330959" w:rsidP="00391338">
      <w:pPr>
        <w:pStyle w:val="Glava"/>
        <w:numPr>
          <w:ilvl w:val="1"/>
          <w:numId w:val="51"/>
        </w:numPr>
        <w:tabs>
          <w:tab w:val="clear" w:pos="4536"/>
          <w:tab w:val="clear" w:pos="9072"/>
        </w:tabs>
        <w:jc w:val="both"/>
      </w:pPr>
      <w:r w:rsidRPr="002D6715">
        <w:t>V primeru, da se uporabljajo premazni materiali z oznako T ali T</w:t>
      </w:r>
      <w:r w:rsidRPr="002D6715">
        <w:rPr>
          <w:vertAlign w:val="superscript"/>
        </w:rPr>
        <w:t>+</w:t>
      </w:r>
      <w:r w:rsidRPr="002D6715">
        <w:t xml:space="preserve"> mora biti izvajalec registriran skladno z zahtevami »Pravilnika o postopku za pridobitev dovoljenja za opravljanje dejavnosti proizvodnje nevarnih kemikalij, prometa z nevarnimi kemikalijami ali uporabe nevarnih kemikalij, razvrščenih kot zelo strupene (T+) ali strupene (T) (</w:t>
      </w:r>
      <w:proofErr w:type="spellStart"/>
      <w:r w:rsidRPr="002D6715">
        <w:t>Ur.l</w:t>
      </w:r>
      <w:proofErr w:type="spellEnd"/>
      <w:r w:rsidRPr="002D6715">
        <w:t>. RS, št. 97/2003, 15/2007).</w:t>
      </w:r>
    </w:p>
    <w:p w14:paraId="61C3582E" w14:textId="77777777" w:rsidR="00330959" w:rsidRPr="002D6715" w:rsidRDefault="00330959" w:rsidP="00391338">
      <w:pPr>
        <w:pStyle w:val="Glava"/>
        <w:numPr>
          <w:ilvl w:val="1"/>
          <w:numId w:val="51"/>
        </w:numPr>
        <w:tabs>
          <w:tab w:val="clear" w:pos="4536"/>
          <w:tab w:val="clear" w:pos="9072"/>
        </w:tabs>
        <w:jc w:val="both"/>
      </w:pPr>
      <w:r w:rsidRPr="002D6715">
        <w:t xml:space="preserve">Nevarnost eksplozije: HOS so lahko eksplozivni. Zato je v primeru izvajanja v zaprtih prostorih potrebno zagotoviti ustrezne varnostne ukrepe – sesalno ventilacijo v ATEX izvedbi. </w:t>
      </w:r>
    </w:p>
    <w:p w14:paraId="1E1ABF18" w14:textId="77777777" w:rsidR="00330959" w:rsidRPr="002D6715" w:rsidRDefault="00330959" w:rsidP="00391338">
      <w:pPr>
        <w:pStyle w:val="Glava"/>
        <w:numPr>
          <w:ilvl w:val="1"/>
          <w:numId w:val="51"/>
        </w:numPr>
        <w:tabs>
          <w:tab w:val="clear" w:pos="4536"/>
          <w:tab w:val="clear" w:pos="9072"/>
        </w:tabs>
        <w:jc w:val="both"/>
      </w:pPr>
      <w:r w:rsidRPr="002D6715">
        <w:t xml:space="preserve">Koncentracija HOS ne sme preseči 10% LEL. </w:t>
      </w:r>
    </w:p>
    <w:p w14:paraId="0321C228" w14:textId="77777777" w:rsidR="00330959" w:rsidRPr="002D6715" w:rsidRDefault="00330959" w:rsidP="00391338">
      <w:pPr>
        <w:pStyle w:val="Glava"/>
        <w:numPr>
          <w:ilvl w:val="1"/>
          <w:numId w:val="51"/>
        </w:numPr>
        <w:tabs>
          <w:tab w:val="clear" w:pos="4536"/>
          <w:tab w:val="clear" w:pos="9072"/>
        </w:tabs>
        <w:jc w:val="both"/>
      </w:pPr>
      <w:r w:rsidRPr="002D6715">
        <w:t>Potrebno je izključiti ali ustrezno omejiti  vse potencialne vire eksplozije kot so iskrenje (pri ventilatorjih) ali vroča telesa (sistemi ogrevanja, električna oprema) skladno s EN 1127-1.</w:t>
      </w:r>
    </w:p>
    <w:p w14:paraId="4122221E" w14:textId="77777777" w:rsidR="00330959" w:rsidRPr="002D6715" w:rsidRDefault="00330959" w:rsidP="00391338">
      <w:pPr>
        <w:pStyle w:val="Glava"/>
        <w:numPr>
          <w:ilvl w:val="1"/>
          <w:numId w:val="51"/>
        </w:numPr>
        <w:tabs>
          <w:tab w:val="clear" w:pos="4536"/>
          <w:tab w:val="clear" w:pos="9072"/>
        </w:tabs>
        <w:jc w:val="both"/>
      </w:pPr>
      <w:r w:rsidRPr="002D6715">
        <w:t xml:space="preserve">Izpostava osebja nevarnim kemikalijam –premazni materiali vsebujejo HOS, ki so lahko škodljive zdravju. Za posamezne kategorije nevarnih kemikalij (npr. </w:t>
      </w:r>
      <w:proofErr w:type="spellStart"/>
      <w:r w:rsidRPr="002D6715">
        <w:t>X</w:t>
      </w:r>
      <w:r w:rsidRPr="002D6715">
        <w:rPr>
          <w:vertAlign w:val="subscript"/>
        </w:rPr>
        <w:t>n</w:t>
      </w:r>
      <w:proofErr w:type="spellEnd"/>
      <w:r w:rsidRPr="002D6715">
        <w:t>, F, C,...) se pripravijo navodila za varno delo skladno s priporočili »Praktičnih smernic za delo z nevarnimi kemičnimi snovmi« (</w:t>
      </w:r>
      <w:proofErr w:type="spellStart"/>
      <w:r w:rsidRPr="002D6715">
        <w:t>Ur.l</w:t>
      </w:r>
      <w:proofErr w:type="spellEnd"/>
      <w:r w:rsidRPr="002D6715">
        <w:t>. RS, št. 50/2003).</w:t>
      </w:r>
    </w:p>
    <w:p w14:paraId="5583AB79" w14:textId="77777777" w:rsidR="00330959" w:rsidRPr="002D6715" w:rsidRDefault="00330959" w:rsidP="00391338">
      <w:pPr>
        <w:pStyle w:val="Glava"/>
        <w:numPr>
          <w:ilvl w:val="1"/>
          <w:numId w:val="51"/>
        </w:numPr>
        <w:tabs>
          <w:tab w:val="clear" w:pos="4536"/>
          <w:tab w:val="clear" w:pos="9072"/>
        </w:tabs>
        <w:jc w:val="both"/>
      </w:pPr>
      <w:r w:rsidRPr="002D6715">
        <w:t xml:space="preserve">V času , ko poteka brizganje morajo </w:t>
      </w:r>
      <w:proofErr w:type="spellStart"/>
      <w:r w:rsidRPr="002D6715">
        <w:t>brizgalci</w:t>
      </w:r>
      <w:proofErr w:type="spellEnd"/>
      <w:r w:rsidRPr="002D6715">
        <w:t xml:space="preserve"> nositi obrazne maske, ostalo izpostavljeno osebje pa vsaj </w:t>
      </w:r>
      <w:proofErr w:type="spellStart"/>
      <w:r w:rsidRPr="002D6715">
        <w:t>polobrazne</w:t>
      </w:r>
      <w:proofErr w:type="spellEnd"/>
      <w:r w:rsidRPr="002D6715">
        <w:t xml:space="preserve"> maske skladne s SIST EN 1827/FM A2 P3, zaščitna očala in rokavice skladno s SIST EN </w:t>
      </w:r>
      <w:smartTag w:uri="urn:schemas-microsoft-com:office:smarttags" w:element="metricconverter">
        <w:smartTagPr>
          <w:attr w:name="ProductID" w:val="374 in"/>
        </w:smartTagPr>
        <w:r w:rsidRPr="002D6715">
          <w:t>374 in</w:t>
        </w:r>
      </w:smartTag>
      <w:r w:rsidRPr="002D6715">
        <w:t xml:space="preserve"> antistatično zaščitno obleko (npr. </w:t>
      </w:r>
      <w:proofErr w:type="spellStart"/>
      <w:r w:rsidRPr="002D6715">
        <w:t>Tyvex</w:t>
      </w:r>
      <w:proofErr w:type="spellEnd"/>
      <w:r w:rsidRPr="002D6715">
        <w:t xml:space="preserve"> kombinezoni za enkratno uporabo).</w:t>
      </w:r>
    </w:p>
    <w:p w14:paraId="375611E1" w14:textId="77777777" w:rsidR="00330959" w:rsidRPr="002D6715" w:rsidRDefault="00330959" w:rsidP="00391338">
      <w:pPr>
        <w:pStyle w:val="Glava"/>
        <w:numPr>
          <w:ilvl w:val="1"/>
          <w:numId w:val="51"/>
        </w:numPr>
        <w:tabs>
          <w:tab w:val="clear" w:pos="4536"/>
          <w:tab w:val="clear" w:pos="9072"/>
        </w:tabs>
        <w:jc w:val="both"/>
      </w:pPr>
      <w:r w:rsidRPr="002D6715">
        <w:lastRenderedPageBreak/>
        <w:t>Znaki prepovedi: Prepovedano kajenje in kurjenje. Dostop za nepooblaščene osebe prepovedan.</w:t>
      </w:r>
    </w:p>
    <w:p w14:paraId="7BF8C52B" w14:textId="77777777" w:rsidR="00330959" w:rsidRPr="002D6715" w:rsidRDefault="00330959" w:rsidP="00391338">
      <w:pPr>
        <w:pStyle w:val="Glava"/>
        <w:numPr>
          <w:ilvl w:val="1"/>
          <w:numId w:val="51"/>
        </w:numPr>
        <w:tabs>
          <w:tab w:val="clear" w:pos="4536"/>
          <w:tab w:val="clear" w:pos="9072"/>
        </w:tabs>
        <w:jc w:val="both"/>
      </w:pPr>
      <w:r w:rsidRPr="002D6715">
        <w:t>Znaki obveznosti: Obvezna zaščita oči, Obvezna uporaba zaščite ušes, Obvezna uporaba varnostne čelade. Obvezna uporaba zaščitnih škornjev. Obvezna uporaba zaščitnih rokavic.</w:t>
      </w:r>
    </w:p>
    <w:p w14:paraId="11B0FA0F" w14:textId="77777777" w:rsidR="00330959" w:rsidRPr="002D6715" w:rsidRDefault="00330959" w:rsidP="00330959">
      <w:pPr>
        <w:rPr>
          <w:b/>
          <w:szCs w:val="22"/>
          <w:u w:val="single"/>
        </w:rPr>
      </w:pPr>
    </w:p>
    <w:p w14:paraId="4D75D99B" w14:textId="77777777" w:rsidR="00330959" w:rsidRPr="002D6715" w:rsidRDefault="00330959" w:rsidP="00330959">
      <w:pPr>
        <w:rPr>
          <w:b/>
          <w:szCs w:val="22"/>
          <w:u w:val="single"/>
        </w:rPr>
      </w:pPr>
    </w:p>
    <w:p w14:paraId="3D29E613" w14:textId="77777777" w:rsidR="00330959" w:rsidRPr="002D6715" w:rsidRDefault="00330959" w:rsidP="00E94B81">
      <w:pPr>
        <w:pStyle w:val="Naslov3"/>
      </w:pPr>
      <w:bookmarkStart w:id="212" w:name="_Toc279064517"/>
      <w:r w:rsidRPr="002D6715">
        <w:t>Referenčne površine</w:t>
      </w:r>
      <w:bookmarkEnd w:id="212"/>
    </w:p>
    <w:p w14:paraId="0B6C4DC8" w14:textId="77777777" w:rsidR="0068549E" w:rsidRPr="002D6715" w:rsidRDefault="0068549E" w:rsidP="00330959">
      <w:pPr>
        <w:jc w:val="both"/>
      </w:pPr>
    </w:p>
    <w:p w14:paraId="54F0B431" w14:textId="77777777" w:rsidR="00330959" w:rsidRPr="002D6715" w:rsidRDefault="00330959" w:rsidP="00330959">
      <w:pPr>
        <w:jc w:val="both"/>
      </w:pPr>
      <w:r w:rsidRPr="002D6715">
        <w:t xml:space="preserve">Za razmejitev odgovornosti med proizvajalcem premaznih materialov in izvajalcem površinske zaščite, se za primer neustrezne kvalitete izvedene površinske zaščite izvedejo referenčne površine skladno s priporočili SIST EN ISO 12944-7. </w:t>
      </w:r>
    </w:p>
    <w:p w14:paraId="313DA108" w14:textId="77777777" w:rsidR="0068549E" w:rsidRPr="002D6715" w:rsidRDefault="0068549E" w:rsidP="00330959">
      <w:pPr>
        <w:jc w:val="both"/>
      </w:pPr>
    </w:p>
    <w:p w14:paraId="24577298" w14:textId="77777777" w:rsidR="00330959" w:rsidRPr="002D6715" w:rsidRDefault="00330959" w:rsidP="00330959">
      <w:pPr>
        <w:jc w:val="both"/>
      </w:pPr>
      <w:r w:rsidRPr="002D6715">
        <w:t>Referenčne površine se pripravijo na površinah, katerih obremenitve so tipične za določeno izpostavo oz. uporabljen sistem zaščite.</w:t>
      </w:r>
    </w:p>
    <w:p w14:paraId="49D3FE05" w14:textId="77777777" w:rsidR="0068549E" w:rsidRPr="002D6715" w:rsidRDefault="0068549E" w:rsidP="00330959">
      <w:pPr>
        <w:jc w:val="both"/>
      </w:pPr>
    </w:p>
    <w:p w14:paraId="64C4E69F" w14:textId="77777777" w:rsidR="00330959" w:rsidRPr="002D6715" w:rsidRDefault="00330959" w:rsidP="00330959">
      <w:pPr>
        <w:jc w:val="both"/>
      </w:pPr>
      <w:r w:rsidRPr="002D6715">
        <w:t xml:space="preserve">Referenčne površine se uporabijo za sistem I, sistem II in sistem III v skupni velikosti </w:t>
      </w:r>
      <w:smartTag w:uri="urn:schemas-microsoft-com:office:smarttags" w:element="metricconverter">
        <w:smartTagPr>
          <w:attr w:name="ProductID" w:val="25 m2"/>
        </w:smartTagPr>
        <w:r w:rsidRPr="002D6715">
          <w:t>25 m</w:t>
        </w:r>
        <w:r w:rsidRPr="002D6715">
          <w:rPr>
            <w:vertAlign w:val="superscript"/>
          </w:rPr>
          <w:t>2</w:t>
        </w:r>
      </w:smartTag>
      <w:r w:rsidRPr="002D6715">
        <w:t>.</w:t>
      </w:r>
    </w:p>
    <w:p w14:paraId="70D055AC" w14:textId="77777777" w:rsidR="0068549E" w:rsidRPr="002D6715" w:rsidRDefault="0068549E" w:rsidP="00330959"/>
    <w:p w14:paraId="0373A79E" w14:textId="77777777" w:rsidR="00330959" w:rsidRPr="002D6715" w:rsidRDefault="00330959" w:rsidP="00330959">
      <w:r w:rsidRPr="002D6715">
        <w:t>Referenčne površine se izvedejo v prisotnosti proizvajalca premaznih sredstev, izvajalca površinske zaščite in naročnika ter se zapisniško potrdijo. Referenčne površine se ustrezno označijo.</w:t>
      </w:r>
    </w:p>
    <w:p w14:paraId="06F1FCE4" w14:textId="77777777" w:rsidR="00330959" w:rsidRPr="002D6715" w:rsidRDefault="00330959" w:rsidP="00330959">
      <w:pPr>
        <w:rPr>
          <w:b/>
          <w:szCs w:val="22"/>
          <w:u w:val="single"/>
        </w:rPr>
      </w:pPr>
    </w:p>
    <w:p w14:paraId="0C7F7BEA" w14:textId="77777777" w:rsidR="00330959" w:rsidRPr="002D6715" w:rsidRDefault="00330959" w:rsidP="00330959">
      <w:pPr>
        <w:rPr>
          <w:b/>
          <w:szCs w:val="22"/>
          <w:u w:val="single"/>
        </w:rPr>
      </w:pPr>
    </w:p>
    <w:p w14:paraId="11C1859F" w14:textId="77777777" w:rsidR="00330959" w:rsidRPr="002D6715" w:rsidRDefault="00330959" w:rsidP="00E94B81">
      <w:pPr>
        <w:pStyle w:val="Naslov3"/>
      </w:pPr>
      <w:bookmarkStart w:id="213" w:name="_Toc279064518"/>
      <w:r w:rsidRPr="002D6715">
        <w:t>Barvni toni</w:t>
      </w:r>
      <w:bookmarkEnd w:id="213"/>
    </w:p>
    <w:p w14:paraId="482FCE6C" w14:textId="77777777" w:rsidR="002B79D8" w:rsidRPr="002D6715" w:rsidRDefault="002B79D8" w:rsidP="00330959">
      <w:pPr>
        <w:jc w:val="both"/>
      </w:pPr>
    </w:p>
    <w:p w14:paraId="6D0EDEC5" w14:textId="77777777" w:rsidR="00330959" w:rsidRPr="002D6715" w:rsidRDefault="00960D61" w:rsidP="00330959">
      <w:pPr>
        <w:jc w:val="both"/>
      </w:pPr>
      <w:r w:rsidRPr="002D6715">
        <w:t>Sistem I in II;</w:t>
      </w:r>
      <w:r w:rsidRPr="002D6715">
        <w:tab/>
      </w:r>
      <w:r w:rsidR="00330959" w:rsidRPr="002D6715">
        <w:t>črna</w:t>
      </w:r>
    </w:p>
    <w:p w14:paraId="6E852E17" w14:textId="77777777" w:rsidR="00330959" w:rsidRPr="002D6715" w:rsidRDefault="00330959" w:rsidP="00330959">
      <w:pPr>
        <w:jc w:val="both"/>
      </w:pPr>
      <w:r w:rsidRPr="002D6715">
        <w:t>Sistem III</w:t>
      </w:r>
      <w:r w:rsidR="00960D61" w:rsidRPr="002D6715">
        <w:t>;</w:t>
      </w:r>
      <w:r w:rsidR="00960D61" w:rsidRPr="002D6715">
        <w:tab/>
      </w:r>
      <w:r w:rsidRPr="002D6715">
        <w:t>temno siva</w:t>
      </w:r>
    </w:p>
    <w:p w14:paraId="06461262" w14:textId="77777777" w:rsidR="00330959" w:rsidRPr="002D6715" w:rsidRDefault="00330959" w:rsidP="00330959">
      <w:pPr>
        <w:jc w:val="both"/>
      </w:pPr>
      <w:r w:rsidRPr="002D6715">
        <w:t>Sistem IV</w:t>
      </w:r>
      <w:r w:rsidR="00960D61" w:rsidRPr="002D6715">
        <w:t>;</w:t>
      </w:r>
      <w:r w:rsidR="00960D61" w:rsidRPr="002D6715">
        <w:tab/>
      </w:r>
      <w:r w:rsidR="00C23B12" w:rsidRPr="002D6715">
        <w:t>pet odtenkov</w:t>
      </w:r>
    </w:p>
    <w:p w14:paraId="493BEDFA" w14:textId="77777777" w:rsidR="00B40C94" w:rsidRPr="002D6715" w:rsidRDefault="00B40C94" w:rsidP="00391338">
      <w:pPr>
        <w:pStyle w:val="Odstavekseznama"/>
        <w:numPr>
          <w:ilvl w:val="0"/>
          <w:numId w:val="41"/>
        </w:numPr>
        <w:rPr>
          <w:szCs w:val="22"/>
        </w:rPr>
      </w:pPr>
      <w:r w:rsidRPr="002D6715">
        <w:rPr>
          <w:szCs w:val="22"/>
        </w:rPr>
        <w:t xml:space="preserve">Transmisije, osi, ležajna </w:t>
      </w:r>
      <w:r w:rsidR="00F53417" w:rsidRPr="002D6715">
        <w:rPr>
          <w:szCs w:val="22"/>
        </w:rPr>
        <w:t>ohišja</w:t>
      </w:r>
      <w:r w:rsidRPr="002D6715">
        <w:rPr>
          <w:szCs w:val="22"/>
        </w:rPr>
        <w:t xml:space="preserve"> po RAL-u št.</w:t>
      </w:r>
      <w:r w:rsidR="002E4032" w:rsidRPr="002D6715">
        <w:rPr>
          <w:szCs w:val="22"/>
        </w:rPr>
        <w:t xml:space="preserve"> </w:t>
      </w:r>
      <w:r w:rsidRPr="002D6715">
        <w:rPr>
          <w:szCs w:val="22"/>
        </w:rPr>
        <w:t>9006</w:t>
      </w:r>
    </w:p>
    <w:p w14:paraId="1B256863" w14:textId="77777777" w:rsidR="00B40C94" w:rsidRPr="002D6715" w:rsidRDefault="00B40C94" w:rsidP="00391338">
      <w:pPr>
        <w:pStyle w:val="Odstavekseznama"/>
        <w:numPr>
          <w:ilvl w:val="0"/>
          <w:numId w:val="41"/>
        </w:numPr>
        <w:rPr>
          <w:szCs w:val="22"/>
        </w:rPr>
      </w:pPr>
      <w:r w:rsidRPr="002D6715">
        <w:rPr>
          <w:szCs w:val="22"/>
        </w:rPr>
        <w:t>Zobniki  (barvane površine) in sklopke po RAL-u št. 3001</w:t>
      </w:r>
    </w:p>
    <w:p w14:paraId="05226C45" w14:textId="77777777" w:rsidR="00B40C94" w:rsidRPr="002D6715" w:rsidRDefault="00863F00" w:rsidP="00391338">
      <w:pPr>
        <w:pStyle w:val="Odstavekseznama"/>
        <w:numPr>
          <w:ilvl w:val="0"/>
          <w:numId w:val="41"/>
        </w:numPr>
        <w:rPr>
          <w:szCs w:val="22"/>
        </w:rPr>
      </w:pPr>
      <w:r w:rsidRPr="002D6715">
        <w:rPr>
          <w:szCs w:val="22"/>
        </w:rPr>
        <w:t>Sklopke kombinacija črne (</w:t>
      </w:r>
      <w:r w:rsidR="00B40C94" w:rsidRPr="002D6715">
        <w:rPr>
          <w:szCs w:val="22"/>
        </w:rPr>
        <w:t>vrteči opozorilni deli) št.</w:t>
      </w:r>
      <w:r w:rsidR="002E4032" w:rsidRPr="002D6715">
        <w:rPr>
          <w:szCs w:val="22"/>
        </w:rPr>
        <w:t xml:space="preserve"> </w:t>
      </w:r>
      <w:r w:rsidR="00B40C94" w:rsidRPr="002D6715">
        <w:rPr>
          <w:szCs w:val="22"/>
        </w:rPr>
        <w:t>9005</w:t>
      </w:r>
    </w:p>
    <w:p w14:paraId="14A03F6D" w14:textId="77777777" w:rsidR="00B40C94" w:rsidRPr="002D6715" w:rsidRDefault="00B40C94" w:rsidP="00391338">
      <w:pPr>
        <w:pStyle w:val="Odstavekseznama"/>
        <w:numPr>
          <w:ilvl w:val="0"/>
          <w:numId w:val="41"/>
        </w:numPr>
        <w:rPr>
          <w:szCs w:val="22"/>
        </w:rPr>
      </w:pPr>
      <w:r w:rsidRPr="002D6715">
        <w:rPr>
          <w:szCs w:val="22"/>
        </w:rPr>
        <w:t xml:space="preserve">Omarice ročnih pogonov, ograje in </w:t>
      </w:r>
      <w:proofErr w:type="spellStart"/>
      <w:r w:rsidRPr="002D6715">
        <w:rPr>
          <w:szCs w:val="22"/>
        </w:rPr>
        <w:t>vbetonirani</w:t>
      </w:r>
      <w:proofErr w:type="spellEnd"/>
      <w:r w:rsidRPr="002D6715">
        <w:rPr>
          <w:szCs w:val="22"/>
        </w:rPr>
        <w:t xml:space="preserve"> podstavki po RAL-u št. </w:t>
      </w:r>
      <w:r w:rsidR="00C7793B" w:rsidRPr="002D6715">
        <w:t>5015</w:t>
      </w:r>
    </w:p>
    <w:p w14:paraId="62AE0074" w14:textId="77777777" w:rsidR="00330959" w:rsidRPr="002D6715" w:rsidRDefault="00B40C94" w:rsidP="00391338">
      <w:pPr>
        <w:pStyle w:val="Odstavekseznama"/>
        <w:numPr>
          <w:ilvl w:val="0"/>
          <w:numId w:val="41"/>
        </w:numPr>
        <w:rPr>
          <w:szCs w:val="22"/>
        </w:rPr>
      </w:pPr>
      <w:r w:rsidRPr="002D6715">
        <w:rPr>
          <w:szCs w:val="22"/>
        </w:rPr>
        <w:t>Reduktorji  po RAL-u št. 8001</w:t>
      </w:r>
    </w:p>
    <w:p w14:paraId="48544366" w14:textId="77777777" w:rsidR="00C23B12" w:rsidRPr="002D6715" w:rsidRDefault="00C23B12" w:rsidP="00C23B12">
      <w:pPr>
        <w:jc w:val="both"/>
      </w:pPr>
      <w:r w:rsidRPr="002D6715">
        <w:t>Sistem V;</w:t>
      </w:r>
      <w:r w:rsidR="007D3DB5" w:rsidRPr="002D6715">
        <w:tab/>
      </w:r>
      <w:proofErr w:type="spellStart"/>
      <w:r w:rsidR="009D3493" w:rsidRPr="002D6715">
        <w:t>vbetonirani</w:t>
      </w:r>
      <w:proofErr w:type="spellEnd"/>
      <w:r w:rsidR="009D3493" w:rsidRPr="002D6715">
        <w:t xml:space="preserve"> podstavki po RAL-u št. </w:t>
      </w:r>
      <w:r w:rsidR="00C7793B" w:rsidRPr="002D6715">
        <w:t>5015</w:t>
      </w:r>
    </w:p>
    <w:p w14:paraId="63AA710D" w14:textId="77777777" w:rsidR="00C23B12" w:rsidRPr="002D6715" w:rsidRDefault="00C23B12" w:rsidP="00C23B12">
      <w:pPr>
        <w:jc w:val="both"/>
      </w:pPr>
      <w:r w:rsidRPr="002D6715">
        <w:t>Sistem VI;</w:t>
      </w:r>
      <w:r w:rsidR="007D3DB5" w:rsidRPr="002D6715">
        <w:t xml:space="preserve"> </w:t>
      </w:r>
      <w:r w:rsidR="007D3DB5" w:rsidRPr="002D6715">
        <w:tab/>
      </w:r>
      <w:r w:rsidR="00561A25" w:rsidRPr="002D6715">
        <w:t>svetlo siva</w:t>
      </w:r>
    </w:p>
    <w:p w14:paraId="1CBFE720" w14:textId="77777777" w:rsidR="00B40C94" w:rsidRPr="002D6715" w:rsidRDefault="00B40C94" w:rsidP="00B40C94">
      <w:pPr>
        <w:rPr>
          <w:b/>
          <w:szCs w:val="22"/>
          <w:u w:val="single"/>
        </w:rPr>
      </w:pPr>
    </w:p>
    <w:p w14:paraId="09128394" w14:textId="77777777" w:rsidR="00CE2932" w:rsidRPr="002D6715" w:rsidRDefault="00CE2932" w:rsidP="00B40C94">
      <w:pPr>
        <w:rPr>
          <w:b/>
          <w:szCs w:val="22"/>
          <w:u w:val="single"/>
        </w:rPr>
      </w:pPr>
    </w:p>
    <w:p w14:paraId="264E8D26" w14:textId="77777777" w:rsidR="00330959" w:rsidRPr="002D6715" w:rsidRDefault="00330959" w:rsidP="00E94B81">
      <w:pPr>
        <w:pStyle w:val="Naslov3"/>
      </w:pPr>
      <w:bookmarkStart w:id="214" w:name="_Toc279064519"/>
      <w:proofErr w:type="spellStart"/>
      <w:r w:rsidRPr="002D6715">
        <w:t>Odranje</w:t>
      </w:r>
      <w:bookmarkEnd w:id="214"/>
      <w:proofErr w:type="spellEnd"/>
    </w:p>
    <w:p w14:paraId="2E89B01D" w14:textId="77777777" w:rsidR="0068549E" w:rsidRPr="002D6715" w:rsidRDefault="0068549E" w:rsidP="00330959">
      <w:pPr>
        <w:rPr>
          <w:rFonts w:cs="Arial"/>
          <w:bCs/>
          <w:iCs/>
          <w:szCs w:val="20"/>
        </w:rPr>
      </w:pPr>
    </w:p>
    <w:p w14:paraId="7336230C" w14:textId="77777777" w:rsidR="00330959" w:rsidRPr="002D6715" w:rsidRDefault="00330959" w:rsidP="00330959">
      <w:pPr>
        <w:rPr>
          <w:rFonts w:cs="Arial"/>
          <w:bCs/>
          <w:iCs/>
          <w:szCs w:val="20"/>
        </w:rPr>
      </w:pPr>
      <w:r w:rsidRPr="002D6715">
        <w:rPr>
          <w:rFonts w:cs="Arial"/>
          <w:bCs/>
          <w:iCs/>
          <w:szCs w:val="20"/>
        </w:rPr>
        <w:t>Za izvedbo del je Izvajalec del dolžan uporabljati ustrezne delovne odre. Delovni oder  je potrebno postaviti najmanj ob;</w:t>
      </w:r>
    </w:p>
    <w:p w14:paraId="7EEB6D61" w14:textId="77777777" w:rsidR="00330959" w:rsidRPr="002D6715" w:rsidRDefault="00330959" w:rsidP="00391338">
      <w:pPr>
        <w:pStyle w:val="Glava"/>
        <w:numPr>
          <w:ilvl w:val="1"/>
          <w:numId w:val="51"/>
        </w:numPr>
        <w:tabs>
          <w:tab w:val="clear" w:pos="4536"/>
          <w:tab w:val="clear" w:pos="9072"/>
        </w:tabs>
        <w:jc w:val="both"/>
      </w:pPr>
      <w:proofErr w:type="spellStart"/>
      <w:r w:rsidRPr="002D6715">
        <w:t>vbetoniranih</w:t>
      </w:r>
      <w:proofErr w:type="spellEnd"/>
      <w:r w:rsidRPr="002D6715">
        <w:t xml:space="preserve"> vodilih v praznem pretočnem polju</w:t>
      </w:r>
    </w:p>
    <w:p w14:paraId="28D02357" w14:textId="77777777" w:rsidR="00330959" w:rsidRPr="002D6715" w:rsidRDefault="00330959" w:rsidP="00391338">
      <w:pPr>
        <w:pStyle w:val="Glava"/>
        <w:numPr>
          <w:ilvl w:val="1"/>
          <w:numId w:val="51"/>
        </w:numPr>
        <w:tabs>
          <w:tab w:val="clear" w:pos="4536"/>
          <w:tab w:val="clear" w:pos="9072"/>
        </w:tabs>
        <w:jc w:val="both"/>
      </w:pPr>
      <w:r w:rsidRPr="002D6715">
        <w:t xml:space="preserve">zgornji zaporni tabli </w:t>
      </w:r>
    </w:p>
    <w:p w14:paraId="53E8993F" w14:textId="77777777" w:rsidR="00F773E7" w:rsidRPr="002D6715" w:rsidRDefault="00330959" w:rsidP="00391338">
      <w:pPr>
        <w:pStyle w:val="Glava"/>
        <w:numPr>
          <w:ilvl w:val="1"/>
          <w:numId w:val="51"/>
        </w:numPr>
        <w:tabs>
          <w:tab w:val="clear" w:pos="4536"/>
          <w:tab w:val="clear" w:pos="9072"/>
        </w:tabs>
        <w:jc w:val="both"/>
      </w:pPr>
      <w:r w:rsidRPr="002D6715">
        <w:t>spodnji zaporni tabl</w:t>
      </w:r>
      <w:r w:rsidR="00F616D7" w:rsidRPr="002D6715">
        <w:t>i</w:t>
      </w:r>
    </w:p>
    <w:p w14:paraId="1D4BDB28" w14:textId="77777777" w:rsidR="0068549E" w:rsidRPr="002D6715" w:rsidRDefault="0068549E" w:rsidP="00330959">
      <w:pPr>
        <w:rPr>
          <w:rFonts w:cs="Arial"/>
          <w:bCs/>
          <w:iCs/>
          <w:szCs w:val="20"/>
        </w:rPr>
      </w:pPr>
    </w:p>
    <w:p w14:paraId="02235C23" w14:textId="77777777" w:rsidR="00F773E7" w:rsidRPr="002D6715" w:rsidRDefault="005E7A95" w:rsidP="00330959">
      <w:pPr>
        <w:rPr>
          <w:rFonts w:cs="Arial"/>
          <w:bCs/>
          <w:iCs/>
          <w:szCs w:val="20"/>
        </w:rPr>
      </w:pPr>
      <w:r w:rsidRPr="002D6715">
        <w:rPr>
          <w:rFonts w:cs="Arial"/>
          <w:bCs/>
          <w:iCs/>
          <w:szCs w:val="20"/>
        </w:rPr>
        <w:t xml:space="preserve">Za </w:t>
      </w:r>
      <w:r w:rsidR="00F773E7" w:rsidRPr="002D6715">
        <w:rPr>
          <w:rFonts w:cs="Arial"/>
          <w:bCs/>
          <w:iCs/>
          <w:szCs w:val="20"/>
        </w:rPr>
        <w:t xml:space="preserve">načrtovanje ne tipskih odrov </w:t>
      </w:r>
      <w:r w:rsidR="00B64D04" w:rsidRPr="002D6715">
        <w:rPr>
          <w:rFonts w:cs="Arial"/>
          <w:bCs/>
          <w:iCs/>
          <w:szCs w:val="20"/>
        </w:rPr>
        <w:t xml:space="preserve"> je potrebno</w:t>
      </w:r>
      <w:r w:rsidR="00F773E7" w:rsidRPr="002D6715">
        <w:rPr>
          <w:rFonts w:cs="Arial"/>
          <w:bCs/>
          <w:iCs/>
          <w:szCs w:val="20"/>
        </w:rPr>
        <w:t xml:space="preserve"> upoštevati zahteve standarda SIST EN 12811 in izdelati načrte, ki vsebujejo </w:t>
      </w:r>
    </w:p>
    <w:p w14:paraId="21924C96" w14:textId="77777777" w:rsidR="00F773E7" w:rsidRPr="002D6715" w:rsidRDefault="00F773E7" w:rsidP="00391338">
      <w:pPr>
        <w:pStyle w:val="Glava"/>
        <w:numPr>
          <w:ilvl w:val="1"/>
          <w:numId w:val="51"/>
        </w:numPr>
        <w:tabs>
          <w:tab w:val="clear" w:pos="4536"/>
          <w:tab w:val="clear" w:pos="9072"/>
        </w:tabs>
        <w:jc w:val="both"/>
      </w:pPr>
      <w:r w:rsidRPr="002D6715">
        <w:t>velikosti odra in vseh njegovih sestavnih elementov,</w:t>
      </w:r>
    </w:p>
    <w:p w14:paraId="0490CDDF" w14:textId="77777777" w:rsidR="00F773E7" w:rsidRPr="002D6715" w:rsidRDefault="00F773E7" w:rsidP="00391338">
      <w:pPr>
        <w:pStyle w:val="Glava"/>
        <w:numPr>
          <w:ilvl w:val="1"/>
          <w:numId w:val="51"/>
        </w:numPr>
        <w:tabs>
          <w:tab w:val="clear" w:pos="4536"/>
          <w:tab w:val="clear" w:pos="9072"/>
        </w:tabs>
        <w:jc w:val="both"/>
      </w:pPr>
      <w:r w:rsidRPr="002D6715">
        <w:t>sredstva za medsebojno spajanje sestavnih elementov,</w:t>
      </w:r>
    </w:p>
    <w:p w14:paraId="4236910B" w14:textId="77777777" w:rsidR="00F773E7" w:rsidRPr="002D6715" w:rsidRDefault="00F773E7" w:rsidP="00391338">
      <w:pPr>
        <w:pStyle w:val="Glava"/>
        <w:numPr>
          <w:ilvl w:val="1"/>
          <w:numId w:val="51"/>
        </w:numPr>
        <w:tabs>
          <w:tab w:val="clear" w:pos="4536"/>
          <w:tab w:val="clear" w:pos="9072"/>
        </w:tabs>
        <w:jc w:val="both"/>
      </w:pPr>
      <w:r w:rsidRPr="002D6715">
        <w:t>način pritrditve odra na objekt oziroma tla,</w:t>
      </w:r>
    </w:p>
    <w:p w14:paraId="42673334" w14:textId="77777777" w:rsidR="00F773E7" w:rsidRPr="002D6715" w:rsidRDefault="00F773E7" w:rsidP="00391338">
      <w:pPr>
        <w:pStyle w:val="Glava"/>
        <w:numPr>
          <w:ilvl w:val="1"/>
          <w:numId w:val="51"/>
        </w:numPr>
        <w:tabs>
          <w:tab w:val="clear" w:pos="4536"/>
          <w:tab w:val="clear" w:pos="9072"/>
        </w:tabs>
        <w:jc w:val="both"/>
      </w:pPr>
      <w:r w:rsidRPr="002D6715">
        <w:t>največjo dovoljeno obremenitev,</w:t>
      </w:r>
    </w:p>
    <w:p w14:paraId="0C24346D" w14:textId="77777777" w:rsidR="00F773E7" w:rsidRPr="002D6715" w:rsidRDefault="00F773E7" w:rsidP="00391338">
      <w:pPr>
        <w:pStyle w:val="Glava"/>
        <w:numPr>
          <w:ilvl w:val="1"/>
          <w:numId w:val="51"/>
        </w:numPr>
        <w:tabs>
          <w:tab w:val="clear" w:pos="4536"/>
          <w:tab w:val="clear" w:pos="9072"/>
        </w:tabs>
        <w:jc w:val="both"/>
      </w:pPr>
      <w:r w:rsidRPr="002D6715">
        <w:t>vrste materiala in njegovo kvaliteto,</w:t>
      </w:r>
    </w:p>
    <w:p w14:paraId="63FBE79A" w14:textId="77777777" w:rsidR="00F773E7" w:rsidRPr="002D6715" w:rsidRDefault="00F773E7" w:rsidP="00391338">
      <w:pPr>
        <w:pStyle w:val="Glava"/>
        <w:numPr>
          <w:ilvl w:val="1"/>
          <w:numId w:val="51"/>
        </w:numPr>
        <w:tabs>
          <w:tab w:val="clear" w:pos="4536"/>
          <w:tab w:val="clear" w:pos="9072"/>
        </w:tabs>
        <w:jc w:val="both"/>
      </w:pPr>
      <w:r w:rsidRPr="002D6715">
        <w:lastRenderedPageBreak/>
        <w:t>statični izračun nosilnih elementov ter</w:t>
      </w:r>
    </w:p>
    <w:p w14:paraId="51F0ED04" w14:textId="77777777" w:rsidR="00F773E7" w:rsidRPr="002D6715" w:rsidRDefault="00F773E7" w:rsidP="00391338">
      <w:pPr>
        <w:pStyle w:val="Glava"/>
        <w:numPr>
          <w:ilvl w:val="1"/>
          <w:numId w:val="51"/>
        </w:numPr>
        <w:tabs>
          <w:tab w:val="clear" w:pos="4536"/>
          <w:tab w:val="clear" w:pos="9072"/>
        </w:tabs>
        <w:jc w:val="both"/>
      </w:pPr>
      <w:r w:rsidRPr="002D6715">
        <w:t>navodilo za montažo in demontažo.</w:t>
      </w:r>
    </w:p>
    <w:p w14:paraId="22C185C7" w14:textId="77777777" w:rsidR="0068549E" w:rsidRPr="002D6715" w:rsidRDefault="0068549E" w:rsidP="00F773E7">
      <w:pPr>
        <w:rPr>
          <w:rFonts w:cs="Arial"/>
          <w:bCs/>
          <w:iCs/>
          <w:szCs w:val="20"/>
        </w:rPr>
      </w:pPr>
    </w:p>
    <w:p w14:paraId="7535D62B" w14:textId="77777777" w:rsidR="00F773E7" w:rsidRPr="002D6715" w:rsidRDefault="00F773E7" w:rsidP="00F773E7">
      <w:pPr>
        <w:rPr>
          <w:rFonts w:cs="Arial"/>
          <w:bCs/>
          <w:iCs/>
          <w:szCs w:val="20"/>
        </w:rPr>
      </w:pPr>
      <w:r w:rsidRPr="002D6715">
        <w:rPr>
          <w:rFonts w:cs="Arial"/>
          <w:bCs/>
          <w:iCs/>
          <w:szCs w:val="20"/>
        </w:rPr>
        <w:t>Za tipske odre z izjavo o skladnosti odra z zahtevami standarda SIST HD 1000 ali SIST EN 12811 je potrebna ustrezna dokumentacija po zahtevah standarda, iz katere so razvidni postavitev elementov, sidranje ali podpiranje proti prevrnitvi, dovoljena obremenitev ter način montaže in demontaže.</w:t>
      </w:r>
    </w:p>
    <w:p w14:paraId="2D661646" w14:textId="77777777" w:rsidR="00330959" w:rsidRPr="002D6715" w:rsidRDefault="00330959" w:rsidP="00330959">
      <w:pPr>
        <w:rPr>
          <w:rFonts w:cs="Arial"/>
          <w:bCs/>
          <w:iCs/>
          <w:szCs w:val="20"/>
        </w:rPr>
      </w:pPr>
    </w:p>
    <w:p w14:paraId="40714F93" w14:textId="77777777" w:rsidR="00330959" w:rsidRPr="002D6715" w:rsidRDefault="00330959" w:rsidP="00330959">
      <w:pPr>
        <w:rPr>
          <w:rFonts w:cs="Arial"/>
          <w:bCs/>
          <w:iCs/>
          <w:szCs w:val="20"/>
        </w:rPr>
      </w:pPr>
      <w:r w:rsidRPr="002D6715">
        <w:rPr>
          <w:rFonts w:cs="Arial"/>
          <w:bCs/>
          <w:iCs/>
          <w:szCs w:val="20"/>
        </w:rPr>
        <w:t>Nosilnost odra mora odgovarjati teži delavcev in uporabljenemu orodju pri izvedbi del po tem razpi</w:t>
      </w:r>
      <w:r w:rsidR="00E31B45" w:rsidRPr="002D6715">
        <w:rPr>
          <w:rFonts w:cs="Arial"/>
          <w:bCs/>
          <w:iCs/>
          <w:szCs w:val="20"/>
        </w:rPr>
        <w:t>su</w:t>
      </w:r>
      <w:r w:rsidRPr="002D6715">
        <w:rPr>
          <w:rFonts w:cs="Arial"/>
          <w:bCs/>
          <w:iCs/>
          <w:szCs w:val="20"/>
        </w:rPr>
        <w:t>. Prav tako je potrebno pri nosilnosti odra upoštevati izvedbo zaščit</w:t>
      </w:r>
      <w:r w:rsidR="00E31B45" w:rsidRPr="002D6715">
        <w:rPr>
          <w:rFonts w:cs="Arial"/>
          <w:bCs/>
          <w:iCs/>
          <w:szCs w:val="20"/>
        </w:rPr>
        <w:t>e</w:t>
      </w:r>
      <w:r w:rsidRPr="002D6715">
        <w:rPr>
          <w:rFonts w:cs="Arial"/>
          <w:bCs/>
          <w:iCs/>
          <w:szCs w:val="20"/>
        </w:rPr>
        <w:t xml:space="preserve"> proti prašenju v okolico in neugodnim vre</w:t>
      </w:r>
      <w:r w:rsidR="00E31B45" w:rsidRPr="002D6715">
        <w:rPr>
          <w:rFonts w:cs="Arial"/>
          <w:bCs/>
          <w:iCs/>
          <w:szCs w:val="20"/>
        </w:rPr>
        <w:t>menskim vplivom (glej točka 6.2.11</w:t>
      </w:r>
      <w:r w:rsidRPr="002D6715">
        <w:rPr>
          <w:rFonts w:cs="Arial"/>
          <w:bCs/>
          <w:iCs/>
          <w:szCs w:val="20"/>
        </w:rPr>
        <w:t>)</w:t>
      </w:r>
    </w:p>
    <w:p w14:paraId="56069391" w14:textId="77777777" w:rsidR="00330959" w:rsidRPr="002D6715" w:rsidRDefault="00330959" w:rsidP="00330959">
      <w:pPr>
        <w:rPr>
          <w:rFonts w:cs="Arial"/>
          <w:bCs/>
          <w:iCs/>
          <w:szCs w:val="20"/>
        </w:rPr>
      </w:pPr>
      <w:r w:rsidRPr="002D6715">
        <w:rPr>
          <w:rFonts w:cs="Arial"/>
          <w:bCs/>
          <w:iCs/>
          <w:szCs w:val="20"/>
        </w:rPr>
        <w:t>Postavljen oder mora pred pričetkom uporabe pregledati oseba strokovnega nadzora nad gradnjo</w:t>
      </w:r>
      <w:r w:rsidR="00E31B45" w:rsidRPr="002D6715">
        <w:rPr>
          <w:rFonts w:cs="Arial"/>
          <w:bCs/>
          <w:iCs/>
          <w:szCs w:val="20"/>
        </w:rPr>
        <w:t xml:space="preserve"> oz. koordinator za VZD</w:t>
      </w:r>
      <w:r w:rsidRPr="002D6715">
        <w:rPr>
          <w:rFonts w:cs="Arial"/>
          <w:bCs/>
          <w:iCs/>
          <w:szCs w:val="20"/>
        </w:rPr>
        <w:t>, najmanj enkrat mesečno pa ga mora pregledovati s strani izvajalca del, določeni vodja del.</w:t>
      </w:r>
    </w:p>
    <w:p w14:paraId="5558015C" w14:textId="77777777" w:rsidR="00330959" w:rsidRPr="002D6715" w:rsidRDefault="00330959" w:rsidP="00330959">
      <w:pPr>
        <w:rPr>
          <w:rFonts w:cs="Arial"/>
          <w:bCs/>
          <w:iCs/>
          <w:szCs w:val="20"/>
        </w:rPr>
      </w:pPr>
    </w:p>
    <w:p w14:paraId="2C38FE8A" w14:textId="77777777" w:rsidR="00330959" w:rsidRPr="002D6715" w:rsidRDefault="00330959" w:rsidP="00330959">
      <w:pPr>
        <w:rPr>
          <w:rFonts w:cs="Arial"/>
          <w:bCs/>
          <w:iCs/>
          <w:szCs w:val="20"/>
        </w:rPr>
      </w:pPr>
      <w:r w:rsidRPr="002D6715">
        <w:rPr>
          <w:rFonts w:cs="Arial"/>
          <w:bCs/>
          <w:iCs/>
          <w:szCs w:val="20"/>
        </w:rPr>
        <w:t>Dokumentacija odra mora biti na razpolago na gradbišču in jo je potrebno hraniti dokler niso odri demontirani oz. odstranjeni z gradbišča.</w:t>
      </w:r>
    </w:p>
    <w:p w14:paraId="2189BEFD" w14:textId="77777777" w:rsidR="00330959" w:rsidRPr="002D6715" w:rsidRDefault="00330959" w:rsidP="00330959">
      <w:pPr>
        <w:rPr>
          <w:b/>
          <w:szCs w:val="22"/>
          <w:u w:val="single"/>
        </w:rPr>
      </w:pPr>
    </w:p>
    <w:p w14:paraId="3C70B4FF" w14:textId="77777777" w:rsidR="00B53835" w:rsidRPr="002D6715" w:rsidRDefault="00B53835" w:rsidP="00330959">
      <w:pPr>
        <w:rPr>
          <w:b/>
          <w:szCs w:val="22"/>
          <w:u w:val="single"/>
        </w:rPr>
      </w:pPr>
    </w:p>
    <w:p w14:paraId="4ADC603F" w14:textId="77777777" w:rsidR="00330959" w:rsidRPr="002D6715" w:rsidRDefault="00330959" w:rsidP="00E94B81">
      <w:pPr>
        <w:pStyle w:val="Naslov3"/>
      </w:pPr>
      <w:bookmarkStart w:id="215" w:name="_Toc279064520"/>
      <w:r w:rsidRPr="002D6715">
        <w:t>Zaščita proti prašenju v okolico in neugodnim vremenskim vplivom</w:t>
      </w:r>
      <w:bookmarkEnd w:id="215"/>
    </w:p>
    <w:p w14:paraId="036520EA" w14:textId="77777777" w:rsidR="00330959" w:rsidRPr="002D6715" w:rsidRDefault="00330959" w:rsidP="00330959"/>
    <w:p w14:paraId="59AC642F" w14:textId="77777777" w:rsidR="00330959" w:rsidRPr="002D6715" w:rsidRDefault="00330959" w:rsidP="009F226B">
      <w:pPr>
        <w:pStyle w:val="Naslov4"/>
        <w:numPr>
          <w:ilvl w:val="0"/>
          <w:numId w:val="62"/>
        </w:numPr>
      </w:pPr>
      <w:r w:rsidRPr="002D6715">
        <w:t>Zgornja in spodnja zaporna tabla</w:t>
      </w:r>
    </w:p>
    <w:p w14:paraId="458C3B3C" w14:textId="77777777" w:rsidR="00330959" w:rsidRPr="002D6715" w:rsidRDefault="00330959" w:rsidP="00330959">
      <w:r w:rsidRPr="002D6715">
        <w:t>Delovno mesto na platoju elektrarne za izvedbo protikorozijske zaščite zgornje in spodnje zaporne table je potrebn</w:t>
      </w:r>
      <w:r w:rsidR="00722E60" w:rsidRPr="002D6715">
        <w:t>o zaščititi proti prašenju prahu, abraziva</w:t>
      </w:r>
      <w:r w:rsidRPr="002D6715">
        <w:t xml:space="preserve"> in barvne megle v okolico ter neugodnim vremenskim vplivom kot sta premočno sonce, dež in sneg.</w:t>
      </w:r>
    </w:p>
    <w:p w14:paraId="2FC956AC" w14:textId="77777777" w:rsidR="00266C35" w:rsidRPr="002D6715" w:rsidRDefault="00330959" w:rsidP="00330959">
      <w:r w:rsidRPr="002D6715">
        <w:t>Za stransko zaščito se lahko uporabijo ponjave ali folije, ki se namestijo na postavljene delovne odre. Za stropno zaščito je potrebno predv</w:t>
      </w:r>
      <w:r w:rsidR="00F616D7" w:rsidRPr="002D6715">
        <w:t>ideti streho</w:t>
      </w:r>
      <w:r w:rsidRPr="002D6715">
        <w:t xml:space="preserve">. </w:t>
      </w:r>
    </w:p>
    <w:p w14:paraId="5A0ED136" w14:textId="77777777" w:rsidR="00330959" w:rsidRPr="002D6715" w:rsidRDefault="00330959" w:rsidP="00330959">
      <w:r w:rsidRPr="002D6715">
        <w:t>Streha mora biti dimenzionirana na obtežbo snega ali pa je predvideti ogrevanje prostora, ki bo onemogočalo nabiranje večje količine snega na strehi.</w:t>
      </w:r>
    </w:p>
    <w:p w14:paraId="057CDE76" w14:textId="77777777" w:rsidR="00330959" w:rsidRPr="002D6715" w:rsidRDefault="0026360E" w:rsidP="00330959">
      <w:r w:rsidRPr="002D6715">
        <w:t xml:space="preserve">Iz zaprtega prostora je potrebno </w:t>
      </w:r>
      <w:r w:rsidR="00330959" w:rsidRPr="002D6715">
        <w:t xml:space="preserve"> predvideti </w:t>
      </w:r>
      <w:r w:rsidR="00266C35" w:rsidRPr="002D6715">
        <w:t>odsesavanje</w:t>
      </w:r>
      <w:r w:rsidR="00330959" w:rsidRPr="002D6715">
        <w:t xml:space="preserve"> zraka preko vrečastih filtrov kapacitete ca 3 – 5 izmenjav zraka na uro.</w:t>
      </w:r>
    </w:p>
    <w:p w14:paraId="226F002E" w14:textId="77777777" w:rsidR="00330959" w:rsidRPr="002D6715" w:rsidRDefault="00330959" w:rsidP="00330959"/>
    <w:p w14:paraId="176697BD" w14:textId="77777777" w:rsidR="00330959" w:rsidRPr="002D6715" w:rsidRDefault="00330959" w:rsidP="009F226B">
      <w:pPr>
        <w:pStyle w:val="Naslov4"/>
      </w:pPr>
      <w:proofErr w:type="spellStart"/>
      <w:r w:rsidRPr="002D6715">
        <w:t>Vbetonirana</w:t>
      </w:r>
      <w:proofErr w:type="spellEnd"/>
      <w:r w:rsidRPr="002D6715">
        <w:t xml:space="preserve"> vodila</w:t>
      </w:r>
    </w:p>
    <w:p w14:paraId="55D7FBE2" w14:textId="77777777" w:rsidR="00330959" w:rsidRPr="002D6715" w:rsidRDefault="00330959" w:rsidP="00330959">
      <w:r w:rsidRPr="002D6715">
        <w:t xml:space="preserve">Delovno mesto v pretočnem polju za izvedbo protikorozijske zaščite </w:t>
      </w:r>
      <w:proofErr w:type="spellStart"/>
      <w:r w:rsidRPr="002D6715">
        <w:t>vbetoniranih</w:t>
      </w:r>
      <w:proofErr w:type="spellEnd"/>
      <w:r w:rsidRPr="002D6715">
        <w:t xml:space="preserve"> vodil je potrebno zaščititi proti prašenju prahu</w:t>
      </w:r>
      <w:r w:rsidR="00CC51ED" w:rsidRPr="002D6715">
        <w:t>, abraziva</w:t>
      </w:r>
      <w:r w:rsidRPr="002D6715">
        <w:t xml:space="preserve"> in barvne megle v okolico ter premočnemu soncu z namestitvijo folij ali ponjav na postavljen delovni oder. Padanje abraziva z ostan</w:t>
      </w:r>
      <w:r w:rsidR="008511CB" w:rsidRPr="002D6715">
        <w:t>k</w:t>
      </w:r>
      <w:r w:rsidRPr="002D6715">
        <w:t>i barve v reko mora izvajalec preprečiti z namestitvijo lovilnih ponjav.</w:t>
      </w:r>
    </w:p>
    <w:p w14:paraId="59E6FF37" w14:textId="77777777" w:rsidR="00330959" w:rsidRPr="002D6715" w:rsidRDefault="00330959" w:rsidP="00330959"/>
    <w:p w14:paraId="0DD9D353" w14:textId="77777777" w:rsidR="00330959" w:rsidRPr="002D6715" w:rsidRDefault="00330959" w:rsidP="009F226B">
      <w:pPr>
        <w:pStyle w:val="Naslov4"/>
      </w:pPr>
      <w:r w:rsidRPr="002D6715">
        <w:t>Ostala demontirana oprema (reduktorji, zobniki, gredi, okvirji, vozički, …)</w:t>
      </w:r>
    </w:p>
    <w:p w14:paraId="788CD1AB" w14:textId="77777777" w:rsidR="00330959" w:rsidRPr="002D6715" w:rsidRDefault="00330959" w:rsidP="00330959">
      <w:r w:rsidRPr="002D6715">
        <w:t xml:space="preserve">Zaželeno je, da se vsa ostala demontirana oprema pretočnega polja odpelje z objekta in protikorozijsko zaščiti v delavnicah izvajalca del po tem razpisu. </w:t>
      </w:r>
    </w:p>
    <w:p w14:paraId="4D548801" w14:textId="77777777" w:rsidR="00330959" w:rsidRPr="002D6715" w:rsidRDefault="00330959" w:rsidP="00330959">
      <w:r w:rsidRPr="002D6715">
        <w:t>V primeru, da bo PKZ te opreme izvajalec del izvajal na objektu, mora izdelati enako  zaščito proti prašenju v okolico in neugodnim vremenskim vplivom, kot za izvedbo PKZ zgornje in spodnje zaporne table.</w:t>
      </w:r>
    </w:p>
    <w:p w14:paraId="3EF26402" w14:textId="77777777" w:rsidR="00937407" w:rsidRPr="002D6715" w:rsidRDefault="00937407" w:rsidP="002E3587">
      <w:pPr>
        <w:rPr>
          <w:b/>
        </w:rPr>
      </w:pPr>
    </w:p>
    <w:p w14:paraId="73F36BCD" w14:textId="77777777" w:rsidR="00073EEC" w:rsidRPr="002D6715" w:rsidRDefault="00073EEC" w:rsidP="002E3587">
      <w:pPr>
        <w:rPr>
          <w:b/>
        </w:rPr>
      </w:pPr>
    </w:p>
    <w:p w14:paraId="5C7B97D3" w14:textId="77777777" w:rsidR="00073EEC" w:rsidRPr="002D6715" w:rsidRDefault="00073EEC" w:rsidP="002E3587">
      <w:pPr>
        <w:rPr>
          <w:b/>
        </w:rPr>
      </w:pPr>
    </w:p>
    <w:p w14:paraId="0C7C5957" w14:textId="77777777" w:rsidR="004E1284" w:rsidRPr="002D6715" w:rsidRDefault="004E1284">
      <w:pPr>
        <w:rPr>
          <w:b/>
          <w:caps/>
          <w:spacing w:val="10"/>
          <w:szCs w:val="20"/>
        </w:rPr>
      </w:pPr>
      <w:r w:rsidRPr="002D6715">
        <w:br w:type="page"/>
      </w:r>
    </w:p>
    <w:p w14:paraId="197C105C" w14:textId="77777777" w:rsidR="002E3587" w:rsidRPr="002D6715" w:rsidRDefault="002E3587" w:rsidP="003D2785">
      <w:pPr>
        <w:pStyle w:val="Naslov1"/>
      </w:pPr>
      <w:bookmarkStart w:id="216" w:name="_Toc87355714"/>
      <w:r w:rsidRPr="002D6715">
        <w:lastRenderedPageBreak/>
        <w:t>TEHNIČNA DOKUMENTACIJA</w:t>
      </w:r>
      <w:bookmarkEnd w:id="216"/>
    </w:p>
    <w:p w14:paraId="478C6446" w14:textId="77777777" w:rsidR="00E80DDD" w:rsidRPr="002D6715" w:rsidRDefault="00E80DDD" w:rsidP="002E3587"/>
    <w:p w14:paraId="6FEFBCE0" w14:textId="36020575" w:rsidR="00614D2E" w:rsidRPr="002D6715" w:rsidRDefault="00EF080A" w:rsidP="002E3587">
      <w:r w:rsidRPr="002D6715">
        <w:t>P</w:t>
      </w:r>
      <w:r w:rsidR="00614D2E" w:rsidRPr="002D6715">
        <w:t xml:space="preserve">onudniki </w:t>
      </w:r>
      <w:r w:rsidRPr="002D6715">
        <w:t xml:space="preserve">bodo </w:t>
      </w:r>
      <w:r w:rsidR="00614D2E" w:rsidRPr="002D6715">
        <w:t xml:space="preserve">od Naročnika </w:t>
      </w:r>
      <w:r w:rsidRPr="002D6715">
        <w:t xml:space="preserve">skupaj z razpisno dokumentacijo </w:t>
      </w:r>
      <w:r w:rsidR="00614D2E" w:rsidRPr="002D6715">
        <w:t>prejeli projekt izvedenih rekonstrukcij in predelav obratova</w:t>
      </w:r>
      <w:r w:rsidR="00CB1A72" w:rsidRPr="002D6715">
        <w:t>lne zapornice pretočnega polja 2</w:t>
      </w:r>
      <w:r w:rsidR="00614D2E" w:rsidRPr="002D6715">
        <w:t xml:space="preserve"> HE Dravograd po kateri bo moral </w:t>
      </w:r>
      <w:r w:rsidR="007A16E1" w:rsidRPr="002D6715">
        <w:t xml:space="preserve">kasneje </w:t>
      </w:r>
      <w:r w:rsidR="00322DF6" w:rsidRPr="002D6715">
        <w:t>izbrani ponudnik</w:t>
      </w:r>
      <w:r w:rsidR="00614D2E" w:rsidRPr="002D6715">
        <w:t xml:space="preserve"> izvesti prenovo obratova</w:t>
      </w:r>
      <w:r w:rsidR="00CB1A72" w:rsidRPr="002D6715">
        <w:t xml:space="preserve">lne zapornice pretočnega polja </w:t>
      </w:r>
      <w:r w:rsidR="004F1FBA">
        <w:t>4</w:t>
      </w:r>
      <w:r w:rsidR="00614D2E" w:rsidRPr="002D6715">
        <w:t>. Projekt je izdelal Projektant, s katerim ima Naročnik podpisano posebno pogodbo.</w:t>
      </w:r>
    </w:p>
    <w:p w14:paraId="5B2DC958" w14:textId="77777777" w:rsidR="00FC0C41" w:rsidRPr="002D6715" w:rsidRDefault="00FC0C41" w:rsidP="002E3587">
      <w:r w:rsidRPr="002D6715">
        <w:rPr>
          <w:szCs w:val="22"/>
        </w:rPr>
        <w:t>Izbrani ponudnik (Izvajalec) bo moral pred začetkom in med izvajanjem del opraviti pregled projekta za izvedbo in opozoriti investitorja ter nadzornika na morebitne ugotovljene pomanjkljivosti ter zahtevati njihovo odpravo.</w:t>
      </w:r>
    </w:p>
    <w:p w14:paraId="06922B6F" w14:textId="77777777" w:rsidR="002E3587" w:rsidRPr="002D6715" w:rsidRDefault="002E3587" w:rsidP="002E3587"/>
    <w:p w14:paraId="3098FB78" w14:textId="77777777" w:rsidR="00CE3D28" w:rsidRPr="002D6715" w:rsidRDefault="007A16E1" w:rsidP="00CE3D28">
      <w:r w:rsidRPr="002D6715">
        <w:t>V obseg</w:t>
      </w:r>
      <w:r w:rsidR="00D25D2E" w:rsidRPr="002D6715">
        <w:t xml:space="preserve"> Izvajalca del </w:t>
      </w:r>
      <w:r w:rsidRPr="002D6715">
        <w:t xml:space="preserve">po tem razpisu </w:t>
      </w:r>
      <w:r w:rsidR="00D25D2E" w:rsidRPr="002D6715">
        <w:t xml:space="preserve">je </w:t>
      </w:r>
      <w:r w:rsidRPr="002D6715">
        <w:t xml:space="preserve">vključena </w:t>
      </w:r>
      <w:r w:rsidR="00D25D2E" w:rsidRPr="002D6715">
        <w:t>izdelava naslednje dokumentacije</w:t>
      </w:r>
      <w:r w:rsidR="00CE3D28" w:rsidRPr="002D6715">
        <w:t>:</w:t>
      </w:r>
    </w:p>
    <w:p w14:paraId="77F402A2" w14:textId="77777777" w:rsidR="00CE3D28" w:rsidRPr="002D6715" w:rsidRDefault="00B56F89" w:rsidP="00CE3D28">
      <w:pPr>
        <w:numPr>
          <w:ilvl w:val="0"/>
          <w:numId w:val="12"/>
        </w:numPr>
        <w:spacing w:before="120" w:line="300" w:lineRule="atLeast"/>
        <w:ind w:left="284" w:hanging="284"/>
        <w:jc w:val="both"/>
      </w:pPr>
      <w:r w:rsidRPr="002D6715">
        <w:t xml:space="preserve">detajlni </w:t>
      </w:r>
      <w:r w:rsidR="00CE3D28" w:rsidRPr="002D6715">
        <w:t>terminski plan Izvajalca del,</w:t>
      </w:r>
    </w:p>
    <w:p w14:paraId="6715EB19" w14:textId="77777777" w:rsidR="00CE3D28" w:rsidRPr="002D6715" w:rsidRDefault="00CE3D28" w:rsidP="00CE3D28">
      <w:pPr>
        <w:numPr>
          <w:ilvl w:val="0"/>
          <w:numId w:val="12"/>
        </w:numPr>
        <w:spacing w:before="120" w:line="300" w:lineRule="atLeast"/>
        <w:ind w:left="284" w:hanging="284"/>
        <w:jc w:val="both"/>
      </w:pPr>
      <w:r w:rsidRPr="002D6715">
        <w:t>program pregledov, preizkusov in prevzemov v tovarni in na terenu,</w:t>
      </w:r>
    </w:p>
    <w:p w14:paraId="4EE90DCD" w14:textId="77777777" w:rsidR="004E03CB" w:rsidRPr="002D6715" w:rsidRDefault="004E03CB" w:rsidP="00CE3D28">
      <w:pPr>
        <w:numPr>
          <w:ilvl w:val="0"/>
          <w:numId w:val="12"/>
        </w:numPr>
        <w:spacing w:before="120" w:line="300" w:lineRule="atLeast"/>
        <w:ind w:left="284" w:hanging="284"/>
        <w:jc w:val="both"/>
      </w:pPr>
      <w:r w:rsidRPr="002D6715">
        <w:t xml:space="preserve">delavniške risbe obnovljene ali zamenjane opreme, kot so ležajne puše, gredi, zobniki, verižniki, </w:t>
      </w:r>
      <w:proofErr w:type="spellStart"/>
      <w:r w:rsidRPr="002D6715">
        <w:t>itd</w:t>
      </w:r>
      <w:proofErr w:type="spellEnd"/>
    </w:p>
    <w:p w14:paraId="5DC344A4" w14:textId="4151DFA0" w:rsidR="00A01BEF" w:rsidRPr="002D6715" w:rsidRDefault="00FC4880" w:rsidP="00CE3D28">
      <w:pPr>
        <w:numPr>
          <w:ilvl w:val="0"/>
          <w:numId w:val="12"/>
        </w:numPr>
        <w:spacing w:before="120" w:line="300" w:lineRule="atLeast"/>
        <w:ind w:left="284" w:hanging="284"/>
        <w:jc w:val="both"/>
      </w:pPr>
      <w:r w:rsidRPr="002D6715">
        <w:t>delavniška dokumentacija</w:t>
      </w:r>
      <w:r w:rsidR="00A01BEF" w:rsidRPr="002D6715">
        <w:t xml:space="preserve"> za stikalni blok </w:t>
      </w:r>
      <w:r w:rsidR="00A01BEF" w:rsidRPr="002D6715">
        <w:rPr>
          <w:rFonts w:cs="Arial"/>
          <w:szCs w:val="22"/>
        </w:rPr>
        <w:t>+</w:t>
      </w:r>
      <w:r w:rsidR="00A34AB7">
        <w:rPr>
          <w:rFonts w:cs="Arial"/>
          <w:szCs w:val="22"/>
        </w:rPr>
        <w:t>4</w:t>
      </w:r>
      <w:r w:rsidR="00A01BEF" w:rsidRPr="002D6715">
        <w:rPr>
          <w:rFonts w:cs="Arial"/>
          <w:szCs w:val="22"/>
        </w:rPr>
        <w:t>BMC01</w:t>
      </w:r>
    </w:p>
    <w:p w14:paraId="272D393F" w14:textId="34F48714" w:rsidR="00CE3D28" w:rsidRPr="002D6715" w:rsidRDefault="004F1FBA" w:rsidP="00CE3D28">
      <w:pPr>
        <w:numPr>
          <w:ilvl w:val="0"/>
          <w:numId w:val="12"/>
        </w:numPr>
        <w:spacing w:before="120" w:line="300" w:lineRule="atLeast"/>
        <w:ind w:left="284" w:hanging="284"/>
        <w:jc w:val="both"/>
      </w:pPr>
      <w:r>
        <w:t>dokumentacija za</w:t>
      </w:r>
      <w:r w:rsidR="00CE3D28" w:rsidRPr="002D6715">
        <w:t xml:space="preserve"> </w:t>
      </w:r>
      <w:r w:rsidR="00B56F89" w:rsidRPr="002D6715">
        <w:t>zagotavljanje kvalitete</w:t>
      </w:r>
      <w:r w:rsidR="00CE3D28" w:rsidRPr="002D6715">
        <w:t>,</w:t>
      </w:r>
    </w:p>
    <w:p w14:paraId="0CF9EE6C" w14:textId="77777777" w:rsidR="00833C5C" w:rsidRPr="002D6715" w:rsidRDefault="00833C5C" w:rsidP="00833C5C">
      <w:pPr>
        <w:numPr>
          <w:ilvl w:val="0"/>
          <w:numId w:val="12"/>
        </w:numPr>
        <w:spacing w:before="120" w:line="300" w:lineRule="atLeast"/>
        <w:ind w:left="284" w:hanging="284"/>
        <w:jc w:val="both"/>
      </w:pPr>
      <w:r w:rsidRPr="002D6715">
        <w:t>program ravnanja z odpadki</w:t>
      </w:r>
    </w:p>
    <w:p w14:paraId="6B3C521D" w14:textId="77777777" w:rsidR="00CE3D28" w:rsidRPr="002D6715" w:rsidRDefault="00CE3D28" w:rsidP="00CE3D28">
      <w:pPr>
        <w:numPr>
          <w:ilvl w:val="0"/>
          <w:numId w:val="12"/>
        </w:numPr>
        <w:spacing w:before="120" w:line="300" w:lineRule="atLeast"/>
        <w:ind w:left="284" w:hanging="284"/>
        <w:jc w:val="both"/>
      </w:pPr>
      <w:r w:rsidRPr="002D6715">
        <w:t>dnevnik o izvajanju del</w:t>
      </w:r>
    </w:p>
    <w:p w14:paraId="04271B2C" w14:textId="77777777" w:rsidR="00CE3D28" w:rsidRPr="002D6715" w:rsidRDefault="00CE3D28" w:rsidP="00CE3D28">
      <w:pPr>
        <w:rPr>
          <w:szCs w:val="22"/>
        </w:rPr>
      </w:pPr>
    </w:p>
    <w:p w14:paraId="6B4A2B8B" w14:textId="77777777" w:rsidR="00CE3D28" w:rsidRPr="002D6715" w:rsidRDefault="00CE3D28" w:rsidP="00CE3D28">
      <w:r w:rsidRPr="002D6715">
        <w:t>Vsa tehnična dokumentacija mora biti izdelana v skladu z internimi tehničnimi standardi T</w:t>
      </w:r>
      <w:r w:rsidR="009C45E9" w:rsidRPr="002D6715">
        <w:t>S HSE in navodili za izdelavo projektne in ostale tehnične dokumentacije št. 150551-BA00-CVO-3320.</w:t>
      </w:r>
    </w:p>
    <w:p w14:paraId="1775550E" w14:textId="77777777" w:rsidR="009C45E9" w:rsidRPr="002D6715" w:rsidRDefault="009C45E9" w:rsidP="00CE3D28"/>
    <w:p w14:paraId="0B4CC0BF" w14:textId="77777777" w:rsidR="00CE3D28" w:rsidRPr="002D6715" w:rsidRDefault="00CE3D28" w:rsidP="00CE3D28">
      <w:r w:rsidRPr="002D6715">
        <w:t>Vsi dokumenti morajo nositi identifikacijsko številko/oznako skladno s KKS HSE - TS ter s klasifikacijo, ki jo bosta uskladila Izvajalec in Naročnik.</w:t>
      </w:r>
    </w:p>
    <w:p w14:paraId="1A8B1DE1" w14:textId="77777777" w:rsidR="00CE3D28" w:rsidRPr="002D6715" w:rsidRDefault="00CE3D28" w:rsidP="00CE3D28">
      <w:pPr>
        <w:spacing w:line="290" w:lineRule="atLeast"/>
      </w:pPr>
      <w:r w:rsidRPr="002D6715">
        <w:t>V času sklepanja pogodbe bo Izvajalec prejel 1 izvod veljavnega sistema označevanja in detajlna navodila za uporabo.</w:t>
      </w:r>
    </w:p>
    <w:p w14:paraId="660606F2" w14:textId="77777777" w:rsidR="00CE3D28" w:rsidRPr="002D6715" w:rsidRDefault="00CE3D28" w:rsidP="00CE3D28">
      <w:pPr>
        <w:spacing w:line="290" w:lineRule="atLeast"/>
      </w:pPr>
      <w:r w:rsidRPr="002D6715">
        <w:t>Pri pripravi dokumentacije naj bo uporabljena naslednja programska oprema:</w:t>
      </w:r>
    </w:p>
    <w:p w14:paraId="10455353" w14:textId="77777777" w:rsidR="00CE3D28" w:rsidRPr="002D6715" w:rsidRDefault="00726421" w:rsidP="00CE3D28">
      <w:pPr>
        <w:numPr>
          <w:ilvl w:val="0"/>
          <w:numId w:val="17"/>
        </w:numPr>
        <w:tabs>
          <w:tab w:val="left" w:pos="284"/>
        </w:tabs>
        <w:spacing w:line="290" w:lineRule="atLeast"/>
        <w:ind w:left="284" w:hanging="284"/>
        <w:jc w:val="both"/>
      </w:pPr>
      <w:proofErr w:type="spellStart"/>
      <w:r w:rsidRPr="002D6715">
        <w:t>Ofice</w:t>
      </w:r>
      <w:proofErr w:type="spellEnd"/>
      <w:r w:rsidRPr="002D6715">
        <w:t xml:space="preserve"> 2010</w:t>
      </w:r>
      <w:r w:rsidR="00CE3D28" w:rsidRPr="002D6715">
        <w:t xml:space="preserve"> ali novejši,</w:t>
      </w:r>
    </w:p>
    <w:p w14:paraId="4E9A4FB9" w14:textId="77777777" w:rsidR="00CE3D28" w:rsidRPr="002D6715" w:rsidRDefault="00726421" w:rsidP="00CE3D28">
      <w:pPr>
        <w:numPr>
          <w:ilvl w:val="0"/>
          <w:numId w:val="17"/>
        </w:numPr>
        <w:tabs>
          <w:tab w:val="left" w:pos="284"/>
        </w:tabs>
        <w:spacing w:line="290" w:lineRule="atLeast"/>
        <w:ind w:left="284" w:hanging="284"/>
        <w:jc w:val="both"/>
      </w:pPr>
      <w:proofErr w:type="spellStart"/>
      <w:r w:rsidRPr="002D6715">
        <w:t>Autodesk</w:t>
      </w:r>
      <w:proofErr w:type="spellEnd"/>
      <w:r w:rsidRPr="002D6715">
        <w:t xml:space="preserve"> </w:t>
      </w:r>
      <w:proofErr w:type="spellStart"/>
      <w:r w:rsidRPr="002D6715">
        <w:t>Autocad</w:t>
      </w:r>
      <w:proofErr w:type="spellEnd"/>
      <w:r w:rsidRPr="002D6715">
        <w:t xml:space="preserve"> 2011</w:t>
      </w:r>
      <w:r w:rsidR="00CE3D28" w:rsidRPr="002D6715">
        <w:t xml:space="preserve"> ali novejši,</w:t>
      </w:r>
    </w:p>
    <w:p w14:paraId="10F14B5F" w14:textId="77777777" w:rsidR="00CE3D28" w:rsidRPr="002D6715" w:rsidRDefault="00CE3D28" w:rsidP="00CE3D28">
      <w:pPr>
        <w:numPr>
          <w:ilvl w:val="0"/>
          <w:numId w:val="17"/>
        </w:numPr>
        <w:tabs>
          <w:tab w:val="left" w:pos="284"/>
        </w:tabs>
        <w:spacing w:line="290" w:lineRule="atLeast"/>
        <w:ind w:left="284" w:hanging="284"/>
        <w:jc w:val="both"/>
      </w:pPr>
      <w:r w:rsidRPr="002D6715">
        <w:t>WSCAD 5.1, EPLAN P8, oz. predhodno uskladiti z naročnikom</w:t>
      </w:r>
    </w:p>
    <w:p w14:paraId="13E522DA" w14:textId="77777777" w:rsidR="00CE3D28" w:rsidRPr="002D6715" w:rsidRDefault="00CE3D28" w:rsidP="00CE3D28">
      <w:pPr>
        <w:tabs>
          <w:tab w:val="left" w:pos="284"/>
        </w:tabs>
        <w:spacing w:line="290" w:lineRule="atLeast"/>
        <w:jc w:val="both"/>
        <w:rPr>
          <w:b/>
        </w:rPr>
      </w:pPr>
    </w:p>
    <w:p w14:paraId="5876C688" w14:textId="77777777" w:rsidR="00611EEE" w:rsidRPr="002D6715" w:rsidRDefault="00611EEE" w:rsidP="00611EEE">
      <w:r w:rsidRPr="002D6715">
        <w:t xml:space="preserve">Izvajalec je dolžan izdelano tehnično dokumentacijo </w:t>
      </w:r>
      <w:r w:rsidR="00130824" w:rsidRPr="002D6715">
        <w:t>pred končno predajo Naročniku poslati v pregled v elektronski ali pisni obliki dokumenta.</w:t>
      </w:r>
    </w:p>
    <w:p w14:paraId="5FAB383B" w14:textId="77777777" w:rsidR="00075083" w:rsidRPr="002D6715" w:rsidRDefault="00130824" w:rsidP="00611EEE">
      <w:r w:rsidRPr="002D6715">
        <w:t>Naročnik bo prejeto dokumentacijo pregledal in v roku 5 dni Izvajalca obvestil o eve</w:t>
      </w:r>
      <w:r w:rsidR="00322DF6" w:rsidRPr="002D6715">
        <w:t xml:space="preserve">ntualnih pripombah. </w:t>
      </w:r>
    </w:p>
    <w:p w14:paraId="46990DB1" w14:textId="77777777" w:rsidR="00611EEE" w:rsidRPr="002D6715" w:rsidRDefault="00075083" w:rsidP="00075083">
      <w:r w:rsidRPr="002D6715">
        <w:t xml:space="preserve">Po uskladitvi </w:t>
      </w:r>
      <w:r w:rsidR="00322DF6" w:rsidRPr="002D6715">
        <w:t xml:space="preserve">pripomb Izvajalec pošlje </w:t>
      </w:r>
      <w:r w:rsidRPr="002D6715">
        <w:t xml:space="preserve">Naročniku </w:t>
      </w:r>
      <w:r w:rsidR="00322DF6" w:rsidRPr="002D6715">
        <w:t>končno dokumentacijo</w:t>
      </w:r>
      <w:r w:rsidRPr="002D6715">
        <w:t xml:space="preserve"> za izvedbo </w:t>
      </w:r>
      <w:r w:rsidR="00322DF6" w:rsidRPr="002D6715">
        <w:t xml:space="preserve"> v skladu z zahtevami razpisne dokumentacije.</w:t>
      </w:r>
    </w:p>
    <w:p w14:paraId="78AF2C78" w14:textId="77777777" w:rsidR="00075083" w:rsidRPr="002D6715" w:rsidRDefault="00075083" w:rsidP="00075083">
      <w:pPr>
        <w:spacing w:line="290" w:lineRule="atLeast"/>
      </w:pPr>
    </w:p>
    <w:p w14:paraId="7349EA62" w14:textId="77777777" w:rsidR="00075083" w:rsidRPr="002D6715" w:rsidRDefault="00075083" w:rsidP="00075083">
      <w:pPr>
        <w:spacing w:line="290" w:lineRule="atLeast"/>
      </w:pPr>
      <w:r w:rsidRPr="002D6715">
        <w:t>Pregled dokumentacije  Izvajalca ne odvezuje od njegove odgovornosti do upoštevanja stroke in veljavne  zakonodaje, kakor tudi ne od odgovornosti za pravilno delovanje vgrajene nove in obnovljene opreme obratovalne zapornice.</w:t>
      </w:r>
    </w:p>
    <w:p w14:paraId="75B195ED" w14:textId="77777777" w:rsidR="00782AFB" w:rsidRPr="002D6715" w:rsidRDefault="00782AFB" w:rsidP="00782AFB"/>
    <w:p w14:paraId="38D1ADB1" w14:textId="77777777" w:rsidR="00782AFB" w:rsidRPr="002D6715" w:rsidRDefault="00782AFB" w:rsidP="00782AFB">
      <w:r w:rsidRPr="002D6715">
        <w:t xml:space="preserve">Pregled dokumentacije s strani Naročnika pomeni, da je Naročnik preveril </w:t>
      </w:r>
      <w:r w:rsidR="00075083" w:rsidRPr="002D6715">
        <w:t xml:space="preserve">samo </w:t>
      </w:r>
      <w:r w:rsidRPr="002D6715">
        <w:t>skladnost predlaganih rešitev Izvajalca z zahtevami razpisne dokumentacije in ostalih pogodbenih določil.</w:t>
      </w:r>
    </w:p>
    <w:p w14:paraId="5F013E3C" w14:textId="77777777" w:rsidR="00782AFB" w:rsidRPr="002D6715" w:rsidRDefault="00782AFB" w:rsidP="00782AFB"/>
    <w:p w14:paraId="4DBD62F5" w14:textId="77777777" w:rsidR="006641ED" w:rsidRPr="002D6715" w:rsidRDefault="006641ED" w:rsidP="00CE3D28">
      <w:pPr>
        <w:spacing w:line="290" w:lineRule="atLeast"/>
      </w:pPr>
    </w:p>
    <w:p w14:paraId="758A1EB4" w14:textId="77777777" w:rsidR="00CE3D28" w:rsidRPr="002D6715" w:rsidRDefault="00CE3D28" w:rsidP="00CE3D28">
      <w:pPr>
        <w:spacing w:line="290" w:lineRule="atLeast"/>
      </w:pPr>
    </w:p>
    <w:p w14:paraId="4EC8C717" w14:textId="77777777" w:rsidR="00B56F89" w:rsidRPr="002D6715" w:rsidRDefault="00B56F89" w:rsidP="00B56F89">
      <w:pPr>
        <w:pStyle w:val="Naslov2"/>
      </w:pPr>
      <w:bookmarkStart w:id="217" w:name="_Toc87355715"/>
      <w:r w:rsidRPr="002D6715">
        <w:t>Detajlni terminski plan izvedbe del</w:t>
      </w:r>
      <w:bookmarkEnd w:id="217"/>
    </w:p>
    <w:p w14:paraId="078AA62F" w14:textId="77777777" w:rsidR="0068549E" w:rsidRPr="002D6715" w:rsidRDefault="0068549E" w:rsidP="00B56F89"/>
    <w:p w14:paraId="6D1610F8" w14:textId="77777777" w:rsidR="00B56F89" w:rsidRPr="002D6715" w:rsidRDefault="00B56F89" w:rsidP="00B56F89">
      <w:r w:rsidRPr="002D6715">
        <w:t>Terminski plan mora zajeti vse aktivnosti od podpisa pogodbe do predaje opreme Naročniku.  Aktivnosti v terminskem planu naj bodo izdelane podrobno v skladu s posameznimi pozicijami, ki so navedene v obsegu del in storitev pod točko 3 tega razpisa.</w:t>
      </w:r>
    </w:p>
    <w:p w14:paraId="0295E745" w14:textId="77777777" w:rsidR="0068549E" w:rsidRPr="002D6715" w:rsidRDefault="0068549E" w:rsidP="00B56F89"/>
    <w:p w14:paraId="4BD5E834" w14:textId="77777777" w:rsidR="00B56F89" w:rsidRPr="002D6715" w:rsidRDefault="00B56F89" w:rsidP="00B56F89">
      <w:r w:rsidRPr="002D6715">
        <w:t>Terminski plan naj bo izdelan v programu Microsoft Project.</w:t>
      </w:r>
    </w:p>
    <w:p w14:paraId="6839FE30" w14:textId="77777777" w:rsidR="0068549E" w:rsidRPr="002D6715" w:rsidRDefault="0068549E" w:rsidP="00B56F89"/>
    <w:p w14:paraId="13D96C7A" w14:textId="77777777" w:rsidR="00B56F89" w:rsidRPr="002D6715" w:rsidRDefault="00B56F89" w:rsidP="00B56F89">
      <w:r w:rsidRPr="002D6715">
        <w:t>Terminski plan mora Izvajalec del Naročniku poslati v potrd</w:t>
      </w:r>
      <w:r w:rsidR="00BD7C12" w:rsidRPr="002D6715">
        <w:t>itev najkasneje 1</w:t>
      </w:r>
      <w:r w:rsidR="004372AA" w:rsidRPr="002D6715">
        <w:t>5 dni po sklenitvi</w:t>
      </w:r>
      <w:r w:rsidR="006641ED" w:rsidRPr="002D6715">
        <w:t xml:space="preserve"> pogodbe.</w:t>
      </w:r>
    </w:p>
    <w:p w14:paraId="17235386" w14:textId="77777777" w:rsidR="00CE3D28" w:rsidRPr="002D6715" w:rsidRDefault="00CE3D28" w:rsidP="00CE3D28">
      <w:pPr>
        <w:ind w:left="-72"/>
        <w:rPr>
          <w:b/>
        </w:rPr>
      </w:pPr>
    </w:p>
    <w:p w14:paraId="4147EEEE" w14:textId="77777777" w:rsidR="00C80E9B" w:rsidRPr="002D6715" w:rsidRDefault="00C80E9B" w:rsidP="002D1343">
      <w:pPr>
        <w:rPr>
          <w:b/>
          <w:szCs w:val="22"/>
          <w:u w:val="single"/>
        </w:rPr>
      </w:pPr>
    </w:p>
    <w:p w14:paraId="7FA60396" w14:textId="77777777" w:rsidR="00C80E9B" w:rsidRPr="002D6715" w:rsidRDefault="00C80E9B" w:rsidP="002D1343">
      <w:pPr>
        <w:rPr>
          <w:b/>
          <w:szCs w:val="22"/>
          <w:u w:val="single"/>
        </w:rPr>
      </w:pPr>
    </w:p>
    <w:p w14:paraId="1EE49D9C" w14:textId="77777777" w:rsidR="00B56F89" w:rsidRPr="002D6715" w:rsidRDefault="00B56F89" w:rsidP="00B56F89">
      <w:pPr>
        <w:pStyle w:val="Naslov2"/>
      </w:pPr>
      <w:bookmarkStart w:id="218" w:name="_Toc87355716"/>
      <w:r w:rsidRPr="002D6715">
        <w:t>Program pregledov, preizkusov in prevzemov v tovarni in na terenu</w:t>
      </w:r>
      <w:bookmarkEnd w:id="218"/>
    </w:p>
    <w:p w14:paraId="437F36EC" w14:textId="77777777" w:rsidR="0068549E" w:rsidRPr="002D6715" w:rsidRDefault="0068549E" w:rsidP="00B56F89"/>
    <w:p w14:paraId="026ADFFE" w14:textId="77777777" w:rsidR="00B56F89" w:rsidRPr="002D6715" w:rsidRDefault="00B56F89" w:rsidP="00B56F89">
      <w:r w:rsidRPr="002D6715">
        <w:t xml:space="preserve">Izbrani Izvajalec del je dolžan v roku 30 dni od veljavnosti pogodbe  Naročniku predložiti </w:t>
      </w:r>
      <w:r w:rsidR="006641ED" w:rsidRPr="002D6715">
        <w:t xml:space="preserve">v pregled </w:t>
      </w:r>
      <w:r w:rsidRPr="002D6715">
        <w:t xml:space="preserve">program pregledov, preizkusov in prevzemov  za izdelavo opreme v tovarni Izvajalca del ter posebej program pregledov, preizkusov  in prevzemov za dela, ki se bodo izvajala na objektu. </w:t>
      </w:r>
    </w:p>
    <w:p w14:paraId="591FC819" w14:textId="77777777" w:rsidR="00F758B9" w:rsidRPr="002D6715" w:rsidRDefault="00F758B9" w:rsidP="00F758B9"/>
    <w:p w14:paraId="334C4319" w14:textId="77777777" w:rsidR="003B1ECE" w:rsidRPr="002D6715" w:rsidRDefault="00F758B9" w:rsidP="00F758B9">
      <w:pPr>
        <w:rPr>
          <w:b/>
          <w:szCs w:val="22"/>
          <w:u w:val="single"/>
        </w:rPr>
      </w:pPr>
      <w:r w:rsidRPr="002D6715">
        <w:t xml:space="preserve">V programu morajo biti označene </w:t>
      </w:r>
      <w:proofErr w:type="spellStart"/>
      <w:r w:rsidRPr="002D6715">
        <w:t>t.i</w:t>
      </w:r>
      <w:proofErr w:type="spellEnd"/>
      <w:r w:rsidRPr="002D6715">
        <w:t>. »pozivne točke«  (</w:t>
      </w:r>
      <w:r w:rsidR="00DB3126" w:rsidRPr="002D6715">
        <w:t xml:space="preserve"> W - </w:t>
      </w:r>
      <w:r w:rsidRPr="002D6715">
        <w:t xml:space="preserve">zahtevana je prisotnost kontrolnega organa, vendar se aktivnosti lahko nadaljujejo, če se le-ta ne pojavi) in </w:t>
      </w:r>
      <w:proofErr w:type="spellStart"/>
      <w:r w:rsidRPr="002D6715">
        <w:t>t.i</w:t>
      </w:r>
      <w:proofErr w:type="spellEnd"/>
      <w:r w:rsidRPr="002D6715">
        <w:t>. »</w:t>
      </w:r>
      <w:proofErr w:type="spellStart"/>
      <w:r w:rsidRPr="002D6715">
        <w:t>zaustavne</w:t>
      </w:r>
      <w:proofErr w:type="spellEnd"/>
      <w:r w:rsidRPr="002D6715">
        <w:t xml:space="preserve"> točke« (</w:t>
      </w:r>
      <w:r w:rsidR="00DB3126" w:rsidRPr="002D6715">
        <w:t xml:space="preserve">H - </w:t>
      </w:r>
      <w:r w:rsidRPr="002D6715">
        <w:t>zahtevana je prisotnost kontrolnega organa in se aktivnosti ustavijo, če le-ta ni prisoten).</w:t>
      </w:r>
    </w:p>
    <w:p w14:paraId="0FB6E2A9" w14:textId="77777777" w:rsidR="0062616A" w:rsidRPr="002D6715" w:rsidRDefault="0062616A" w:rsidP="009E7F60"/>
    <w:p w14:paraId="7622394B" w14:textId="77777777" w:rsidR="00197AB0" w:rsidRPr="002D6715" w:rsidRDefault="00197AB0" w:rsidP="00197AB0">
      <w:pPr>
        <w:rPr>
          <w:szCs w:val="22"/>
        </w:rPr>
      </w:pPr>
    </w:p>
    <w:p w14:paraId="19FCF287" w14:textId="77777777" w:rsidR="004E03CB" w:rsidRPr="002D6715" w:rsidRDefault="004E03CB" w:rsidP="00197AB0">
      <w:pPr>
        <w:rPr>
          <w:szCs w:val="22"/>
        </w:rPr>
      </w:pPr>
    </w:p>
    <w:p w14:paraId="17F0D753" w14:textId="77777777" w:rsidR="004E03CB" w:rsidRPr="002D6715" w:rsidRDefault="004E03CB" w:rsidP="004E03CB">
      <w:pPr>
        <w:pStyle w:val="Naslov2"/>
      </w:pPr>
      <w:bookmarkStart w:id="219" w:name="_Toc87355717"/>
      <w:r w:rsidRPr="002D6715">
        <w:t>Delavniške risbe obnovljene ali zamenjane opreme, kot so ležajne puše, gredi, zobniki, verižniki, itd.</w:t>
      </w:r>
      <w:bookmarkEnd w:id="219"/>
    </w:p>
    <w:p w14:paraId="0D813A10" w14:textId="77777777" w:rsidR="004E03CB" w:rsidRPr="002D6715" w:rsidRDefault="004E03CB" w:rsidP="004E03CB"/>
    <w:p w14:paraId="319D200D" w14:textId="77777777" w:rsidR="004E03CB" w:rsidRPr="002D6715" w:rsidRDefault="004E03CB" w:rsidP="004E03CB">
      <w:r w:rsidRPr="002D6715">
        <w:t>Izvajalec del bo moral za opremo, ki bo obnovljena ali zamenjana, ne bo pa zajeta v projektni dokumentaciji projektanta, izdelati delavniške risbe. Predvsem velja to za opremo pogonskih mehanizmov, kot so ležajne puše, gredi, osi, verižniki, zobniki, itd.</w:t>
      </w:r>
    </w:p>
    <w:p w14:paraId="73E35AF3" w14:textId="77777777" w:rsidR="004E03CB" w:rsidRPr="002D6715" w:rsidRDefault="004E03CB" w:rsidP="004E03CB">
      <w:r w:rsidRPr="002D6715">
        <w:t>Po zaključeni obnovi bo moral Izvajalec Naročniku predati dva izvoda delavniške dokumentacije v papirni obliki in en izvod na elektronskem mediju v original obliki datotek.</w:t>
      </w:r>
    </w:p>
    <w:p w14:paraId="74252060" w14:textId="77777777" w:rsidR="004E03CB" w:rsidRPr="002D6715" w:rsidRDefault="004E03CB" w:rsidP="004E03CB"/>
    <w:p w14:paraId="4F57E5B4" w14:textId="77777777" w:rsidR="00A01BEF" w:rsidRPr="002D6715" w:rsidRDefault="00A01BEF" w:rsidP="004E03CB"/>
    <w:p w14:paraId="7A141AB4" w14:textId="085A0FBA" w:rsidR="004E03CB" w:rsidRPr="002D6715" w:rsidRDefault="00A01BEF" w:rsidP="00A01BEF">
      <w:pPr>
        <w:pStyle w:val="Naslov2"/>
      </w:pPr>
      <w:bookmarkStart w:id="220" w:name="_Toc87355718"/>
      <w:r w:rsidRPr="002D6715">
        <w:t>Delavniška dokumentacija za stikalni blok +</w:t>
      </w:r>
      <w:r w:rsidR="00A34AB7">
        <w:t>4</w:t>
      </w:r>
      <w:r w:rsidRPr="002D6715">
        <w:t>BMC01</w:t>
      </w:r>
      <w:bookmarkEnd w:id="220"/>
    </w:p>
    <w:p w14:paraId="7051764E" w14:textId="77777777" w:rsidR="00A01BEF" w:rsidRPr="002D6715" w:rsidRDefault="00A01BEF" w:rsidP="00A01BEF">
      <w:pPr>
        <w:jc w:val="both"/>
        <w:rPr>
          <w:rFonts w:cs="Arial"/>
          <w:szCs w:val="22"/>
        </w:rPr>
      </w:pPr>
    </w:p>
    <w:p w14:paraId="0034858D" w14:textId="3E5DA9E4" w:rsidR="00E91666" w:rsidRPr="002D6715" w:rsidRDefault="00E91666" w:rsidP="00E91666">
      <w:pPr>
        <w:jc w:val="both"/>
        <w:rPr>
          <w:rFonts w:cs="Arial"/>
          <w:szCs w:val="22"/>
        </w:rPr>
      </w:pPr>
      <w:r w:rsidRPr="002D6715">
        <w:rPr>
          <w:rFonts w:cs="Arial"/>
          <w:szCs w:val="22"/>
        </w:rPr>
        <w:t>Podloga za izdelavo stikalnega bloka +</w:t>
      </w:r>
      <w:r w:rsidR="00A34AB7">
        <w:rPr>
          <w:rFonts w:cs="Arial"/>
          <w:szCs w:val="22"/>
        </w:rPr>
        <w:t>4</w:t>
      </w:r>
      <w:r w:rsidRPr="002D6715">
        <w:rPr>
          <w:rFonts w:cs="Arial"/>
          <w:szCs w:val="22"/>
        </w:rPr>
        <w:t xml:space="preserve">BMC01(tokovna shema, izgled omare in delni popis opreme) je v prilogi. Na podlagi tega je potrebno izdelati delavniško dokumentacijo za dobavljeni stikalni blok. Uporabijo se komponente, ki so zajete v specifikaciji opreme. Specifikacija opreme za stikalni blok je je delna, kjer so našteti glavni elementi opreme, ostalo opremo je potrebno ustrezno dodati. </w:t>
      </w:r>
    </w:p>
    <w:p w14:paraId="79F42565" w14:textId="77777777" w:rsidR="00E91666" w:rsidRPr="002D6715" w:rsidRDefault="00E91666" w:rsidP="00A01BEF">
      <w:pPr>
        <w:jc w:val="both"/>
        <w:rPr>
          <w:rFonts w:cs="Arial"/>
          <w:szCs w:val="22"/>
        </w:rPr>
      </w:pPr>
    </w:p>
    <w:p w14:paraId="264B9638" w14:textId="27FF865F" w:rsidR="00A01BEF" w:rsidRPr="002D6715" w:rsidRDefault="00A01BEF" w:rsidP="00A01BEF">
      <w:pPr>
        <w:jc w:val="both"/>
        <w:rPr>
          <w:rFonts w:cs="Arial"/>
          <w:szCs w:val="22"/>
        </w:rPr>
      </w:pPr>
      <w:r w:rsidRPr="002D6715">
        <w:rPr>
          <w:rFonts w:cs="Arial"/>
          <w:szCs w:val="22"/>
        </w:rPr>
        <w:t>Za stikalni blok +</w:t>
      </w:r>
      <w:r w:rsidR="00A34AB7">
        <w:rPr>
          <w:rFonts w:cs="Arial"/>
          <w:szCs w:val="22"/>
        </w:rPr>
        <w:t>4</w:t>
      </w:r>
      <w:r w:rsidRPr="002D6715">
        <w:rPr>
          <w:rFonts w:cs="Arial"/>
          <w:szCs w:val="22"/>
        </w:rPr>
        <w:t>BMC01 je potrebno dostaviti naslednjo dokumentacijo:</w:t>
      </w:r>
    </w:p>
    <w:p w14:paraId="3CCEB43E" w14:textId="77777777" w:rsidR="00A01BEF" w:rsidRPr="002D6715" w:rsidRDefault="00A01BEF" w:rsidP="00A01BEF">
      <w:pPr>
        <w:pStyle w:val="Odstavekseznama"/>
        <w:numPr>
          <w:ilvl w:val="0"/>
          <w:numId w:val="12"/>
        </w:numPr>
        <w:jc w:val="both"/>
        <w:rPr>
          <w:rFonts w:cs="Arial"/>
          <w:szCs w:val="22"/>
        </w:rPr>
      </w:pPr>
      <w:r w:rsidRPr="002D6715">
        <w:rPr>
          <w:rFonts w:cs="Arial"/>
          <w:szCs w:val="22"/>
        </w:rPr>
        <w:t>Tehnični podatki</w:t>
      </w:r>
    </w:p>
    <w:p w14:paraId="60E57674" w14:textId="77777777" w:rsidR="00A01BEF" w:rsidRPr="002D6715" w:rsidRDefault="00A01BEF" w:rsidP="00A01BEF">
      <w:pPr>
        <w:pStyle w:val="Odstavekseznama"/>
        <w:numPr>
          <w:ilvl w:val="0"/>
          <w:numId w:val="12"/>
        </w:numPr>
        <w:jc w:val="both"/>
        <w:rPr>
          <w:rFonts w:cs="Arial"/>
          <w:szCs w:val="22"/>
        </w:rPr>
      </w:pPr>
      <w:r w:rsidRPr="002D6715">
        <w:rPr>
          <w:rFonts w:cs="Arial"/>
          <w:szCs w:val="22"/>
        </w:rPr>
        <w:t>Izgled omare</w:t>
      </w:r>
    </w:p>
    <w:p w14:paraId="5DFE285D" w14:textId="77777777" w:rsidR="00A01BEF" w:rsidRPr="002D6715" w:rsidRDefault="00A01BEF" w:rsidP="00A01BEF">
      <w:pPr>
        <w:pStyle w:val="Odstavekseznama"/>
        <w:numPr>
          <w:ilvl w:val="0"/>
          <w:numId w:val="12"/>
        </w:numPr>
        <w:jc w:val="both"/>
        <w:rPr>
          <w:rFonts w:cs="Arial"/>
          <w:szCs w:val="22"/>
        </w:rPr>
      </w:pPr>
      <w:r w:rsidRPr="002D6715">
        <w:rPr>
          <w:rFonts w:cs="Arial"/>
          <w:szCs w:val="22"/>
        </w:rPr>
        <w:t>Enopolne sheme</w:t>
      </w:r>
    </w:p>
    <w:p w14:paraId="7A5F6B06" w14:textId="77777777" w:rsidR="00A01BEF" w:rsidRPr="002D6715" w:rsidRDefault="00A01BEF" w:rsidP="00A01BEF">
      <w:pPr>
        <w:pStyle w:val="Odstavekseznama"/>
        <w:numPr>
          <w:ilvl w:val="0"/>
          <w:numId w:val="12"/>
        </w:numPr>
        <w:jc w:val="both"/>
        <w:rPr>
          <w:rFonts w:cs="Arial"/>
          <w:szCs w:val="22"/>
        </w:rPr>
      </w:pPr>
      <w:r w:rsidRPr="002D6715">
        <w:rPr>
          <w:rFonts w:cs="Arial"/>
          <w:szCs w:val="22"/>
        </w:rPr>
        <w:t>Tokovna sheme</w:t>
      </w:r>
    </w:p>
    <w:p w14:paraId="3999ACF5" w14:textId="77777777" w:rsidR="00A01BEF" w:rsidRPr="002D6715" w:rsidRDefault="00A01BEF" w:rsidP="00A01BEF">
      <w:pPr>
        <w:pStyle w:val="Odstavekseznama"/>
        <w:numPr>
          <w:ilvl w:val="0"/>
          <w:numId w:val="12"/>
        </w:numPr>
        <w:jc w:val="both"/>
        <w:rPr>
          <w:rFonts w:cs="Arial"/>
          <w:szCs w:val="22"/>
        </w:rPr>
      </w:pPr>
      <w:r w:rsidRPr="002D6715">
        <w:rPr>
          <w:rFonts w:cs="Arial"/>
          <w:szCs w:val="22"/>
        </w:rPr>
        <w:t>Spisek vgrajene opreme</w:t>
      </w:r>
    </w:p>
    <w:p w14:paraId="578CFC82" w14:textId="77777777" w:rsidR="00A01BEF" w:rsidRPr="002D6715" w:rsidRDefault="00A01BEF" w:rsidP="00A01BEF">
      <w:pPr>
        <w:pStyle w:val="Odstavekseznama"/>
        <w:numPr>
          <w:ilvl w:val="0"/>
          <w:numId w:val="12"/>
        </w:numPr>
        <w:jc w:val="both"/>
        <w:rPr>
          <w:rFonts w:cs="Arial"/>
          <w:szCs w:val="22"/>
        </w:rPr>
      </w:pPr>
      <w:r w:rsidRPr="002D6715">
        <w:rPr>
          <w:rFonts w:cs="Arial"/>
          <w:szCs w:val="22"/>
        </w:rPr>
        <w:t>Navodila za postavitev, zagon, obratovanje in vzdrževanje stikalnega bloka</w:t>
      </w:r>
    </w:p>
    <w:p w14:paraId="56BFE855" w14:textId="77777777" w:rsidR="00025273" w:rsidRPr="002D6715" w:rsidRDefault="00025273" w:rsidP="00025273"/>
    <w:p w14:paraId="1B40EE4E" w14:textId="77777777" w:rsidR="00025273" w:rsidRPr="002D6715" w:rsidRDefault="00025273" w:rsidP="00025273">
      <w:r w:rsidRPr="002D6715">
        <w:t xml:space="preserve">Po zaključeni dobavi elektro opreme bo moral Izvajalec Naročniku predati dva izvoda delavniške dokumentacije v papirni obliki in </w:t>
      </w:r>
      <w:r w:rsidR="00531920" w:rsidRPr="002D6715">
        <w:t>dva</w:t>
      </w:r>
      <w:r w:rsidRPr="002D6715">
        <w:t xml:space="preserve"> izvod</w:t>
      </w:r>
      <w:r w:rsidR="00531920" w:rsidRPr="002D6715">
        <w:t>a</w:t>
      </w:r>
      <w:r w:rsidRPr="002D6715">
        <w:t xml:space="preserve"> na elektronskem mediju v original obliki datotek.</w:t>
      </w:r>
    </w:p>
    <w:p w14:paraId="2502EF9E" w14:textId="77777777" w:rsidR="00D01BC6" w:rsidRPr="002D6715" w:rsidRDefault="00D01BC6" w:rsidP="00197AB0">
      <w:pPr>
        <w:rPr>
          <w:szCs w:val="22"/>
        </w:rPr>
      </w:pPr>
    </w:p>
    <w:p w14:paraId="7CAF4C99" w14:textId="77777777" w:rsidR="00D01BC6" w:rsidRPr="002D6715" w:rsidRDefault="00D01BC6" w:rsidP="00197AB0">
      <w:pPr>
        <w:rPr>
          <w:szCs w:val="22"/>
        </w:rPr>
      </w:pPr>
    </w:p>
    <w:p w14:paraId="6C1A7F5E" w14:textId="525E9474" w:rsidR="00B56F89" w:rsidRPr="002D6715" w:rsidRDefault="00A34AB7" w:rsidP="00B56F89">
      <w:pPr>
        <w:pStyle w:val="Naslov2"/>
      </w:pPr>
      <w:bookmarkStart w:id="221" w:name="_Toc87355719"/>
      <w:r>
        <w:t>Dokumentacija za</w:t>
      </w:r>
      <w:r w:rsidR="00B56F89" w:rsidRPr="002D6715">
        <w:t xml:space="preserve"> zagotavljanja kvalitete</w:t>
      </w:r>
      <w:bookmarkEnd w:id="221"/>
    </w:p>
    <w:p w14:paraId="4F9527AB" w14:textId="77777777" w:rsidR="0068549E" w:rsidRPr="002D6715" w:rsidRDefault="0068549E" w:rsidP="00B56F89">
      <w:pPr>
        <w:tabs>
          <w:tab w:val="left" w:pos="1008"/>
        </w:tabs>
        <w:ind w:right="-2"/>
      </w:pPr>
    </w:p>
    <w:p w14:paraId="281FA1F7" w14:textId="0CCA2C28" w:rsidR="003B1ECE" w:rsidRPr="002D6715" w:rsidRDefault="00B56F89" w:rsidP="00B56F89">
      <w:pPr>
        <w:tabs>
          <w:tab w:val="left" w:pos="1008"/>
        </w:tabs>
        <w:ind w:right="-2"/>
      </w:pPr>
      <w:r w:rsidRPr="002D6715">
        <w:t>Po zaključeni montaži in pred spuščanjem v pogon obratovalne zapornice pretočnega polja je potrebno izročiti Naročniku dv</w:t>
      </w:r>
      <w:r w:rsidR="003B1ECE" w:rsidRPr="002D6715">
        <w:t xml:space="preserve">e kopiji </w:t>
      </w:r>
      <w:r w:rsidR="00A34AB7">
        <w:t xml:space="preserve">dokumentacije </w:t>
      </w:r>
      <w:r w:rsidR="003F0C38">
        <w:t xml:space="preserve">za </w:t>
      </w:r>
      <w:r w:rsidR="003B1ECE" w:rsidRPr="002D6715">
        <w:t>zagotavljanja kvalitete</w:t>
      </w:r>
      <w:r w:rsidR="00C751DD" w:rsidRPr="002D6715">
        <w:t xml:space="preserve"> in en izvod na elektronskem mediju</w:t>
      </w:r>
      <w:r w:rsidR="003B1ECE" w:rsidRPr="002D6715">
        <w:t>.</w:t>
      </w:r>
    </w:p>
    <w:p w14:paraId="60954836" w14:textId="77777777" w:rsidR="00D8292C" w:rsidRPr="002D6715" w:rsidRDefault="00D8292C" w:rsidP="00B56F89">
      <w:pPr>
        <w:tabs>
          <w:tab w:val="left" w:pos="1008"/>
        </w:tabs>
        <w:ind w:right="-2"/>
      </w:pPr>
    </w:p>
    <w:p w14:paraId="5A002465" w14:textId="3F83282E" w:rsidR="00A01BEF" w:rsidRPr="002D6715" w:rsidRDefault="003F0C38" w:rsidP="00B56F89">
      <w:pPr>
        <w:tabs>
          <w:tab w:val="left" w:pos="1008"/>
        </w:tabs>
        <w:ind w:right="-2"/>
      </w:pPr>
      <w:r>
        <w:t xml:space="preserve">Dokumentacija za </w:t>
      </w:r>
      <w:r w:rsidR="003B1ECE" w:rsidRPr="002D6715">
        <w:t xml:space="preserve"> </w:t>
      </w:r>
      <w:r w:rsidR="002C20A5" w:rsidRPr="002D6715">
        <w:t xml:space="preserve">zagotavljanja kvalitete </w:t>
      </w:r>
      <w:r w:rsidR="00FC4880" w:rsidRPr="002D6715">
        <w:t>na</w:t>
      </w:r>
      <w:r w:rsidR="00A01BEF" w:rsidRPr="002D6715">
        <w:t xml:space="preserve">j bo ločena posebej za strojna dela, </w:t>
      </w:r>
      <w:r w:rsidR="00025273" w:rsidRPr="002D6715">
        <w:t xml:space="preserve">PKZ opreme, </w:t>
      </w:r>
      <w:r w:rsidR="00A01BEF" w:rsidRPr="002D6715">
        <w:t>gradbena in elektro dela.</w:t>
      </w:r>
    </w:p>
    <w:p w14:paraId="52811C4B" w14:textId="77777777" w:rsidR="00A40583" w:rsidRPr="002D6715" w:rsidRDefault="00A40583" w:rsidP="00B56F89">
      <w:pPr>
        <w:tabs>
          <w:tab w:val="left" w:pos="1008"/>
        </w:tabs>
        <w:ind w:right="-2"/>
      </w:pPr>
    </w:p>
    <w:p w14:paraId="3E274EC6" w14:textId="77777777" w:rsidR="002C20A5" w:rsidRPr="002D6715" w:rsidRDefault="00A01BEF" w:rsidP="00B56F89">
      <w:pPr>
        <w:tabs>
          <w:tab w:val="left" w:pos="1008"/>
        </w:tabs>
        <w:ind w:right="-2"/>
      </w:pPr>
      <w:r w:rsidRPr="002D6715">
        <w:t xml:space="preserve">Dokumentacija za zagotavljanje </w:t>
      </w:r>
      <w:r w:rsidR="00FC4880" w:rsidRPr="002D6715">
        <w:t xml:space="preserve">kvalitete </w:t>
      </w:r>
      <w:r w:rsidRPr="002D6715">
        <w:t xml:space="preserve">strojnega dela opreme naj </w:t>
      </w:r>
      <w:r w:rsidR="002C20A5" w:rsidRPr="002D6715">
        <w:t>minimalno</w:t>
      </w:r>
      <w:r w:rsidR="003B1ECE" w:rsidRPr="002D6715">
        <w:t xml:space="preserve"> </w:t>
      </w:r>
      <w:r w:rsidR="00B56F89" w:rsidRPr="002D6715">
        <w:t>vsebuje</w:t>
      </w:r>
      <w:r w:rsidR="002C20A5" w:rsidRPr="002D6715">
        <w:t>;</w:t>
      </w:r>
    </w:p>
    <w:p w14:paraId="0505E07E" w14:textId="77777777" w:rsidR="002C20A5" w:rsidRPr="002D6715" w:rsidRDefault="00B56F89" w:rsidP="00025273">
      <w:pPr>
        <w:numPr>
          <w:ilvl w:val="0"/>
          <w:numId w:val="15"/>
        </w:numPr>
        <w:tabs>
          <w:tab w:val="left" w:pos="1008"/>
        </w:tabs>
        <w:ind w:right="-2"/>
      </w:pPr>
      <w:r w:rsidRPr="002D6715">
        <w:t>poroči</w:t>
      </w:r>
      <w:r w:rsidR="002C20A5" w:rsidRPr="002D6715">
        <w:t>la o pregledih in prevzemih opreme in del,</w:t>
      </w:r>
      <w:r w:rsidRPr="002D6715">
        <w:t xml:space="preserve"> </w:t>
      </w:r>
    </w:p>
    <w:p w14:paraId="4D81FE17" w14:textId="77777777" w:rsidR="002C20A5" w:rsidRPr="002D6715" w:rsidRDefault="00B56F89" w:rsidP="00025273">
      <w:pPr>
        <w:numPr>
          <w:ilvl w:val="0"/>
          <w:numId w:val="15"/>
        </w:numPr>
        <w:tabs>
          <w:tab w:val="left" w:pos="1008"/>
        </w:tabs>
        <w:ind w:right="-2"/>
      </w:pPr>
      <w:r w:rsidRPr="002D6715">
        <w:t xml:space="preserve">spričevala (certifikate) o preizkusih, </w:t>
      </w:r>
    </w:p>
    <w:p w14:paraId="0EFD9AAA" w14:textId="77777777" w:rsidR="002C20A5" w:rsidRPr="002D6715" w:rsidRDefault="00B56F89" w:rsidP="00025273">
      <w:pPr>
        <w:numPr>
          <w:ilvl w:val="0"/>
          <w:numId w:val="15"/>
        </w:numPr>
        <w:tabs>
          <w:tab w:val="left" w:pos="1008"/>
        </w:tabs>
        <w:ind w:right="-2"/>
      </w:pPr>
      <w:r w:rsidRPr="002D6715">
        <w:t>ateste</w:t>
      </w:r>
      <w:r w:rsidR="002C20A5" w:rsidRPr="002D6715">
        <w:t xml:space="preserve"> o uporabljenih materialih,</w:t>
      </w:r>
    </w:p>
    <w:p w14:paraId="32232B39" w14:textId="77777777" w:rsidR="002C20A5" w:rsidRPr="002D6715" w:rsidRDefault="002C20A5" w:rsidP="00025273">
      <w:pPr>
        <w:numPr>
          <w:ilvl w:val="0"/>
          <w:numId w:val="15"/>
        </w:numPr>
        <w:tabs>
          <w:tab w:val="left" w:pos="1008"/>
        </w:tabs>
        <w:ind w:right="-2"/>
      </w:pPr>
      <w:r w:rsidRPr="002D6715">
        <w:t xml:space="preserve">ateste varilcev </w:t>
      </w:r>
    </w:p>
    <w:p w14:paraId="0A3DFDC8" w14:textId="77777777" w:rsidR="002C20A5" w:rsidRPr="002D6715" w:rsidRDefault="00B56F89" w:rsidP="00025273">
      <w:pPr>
        <w:numPr>
          <w:ilvl w:val="0"/>
          <w:numId w:val="15"/>
        </w:numPr>
        <w:tabs>
          <w:tab w:val="left" w:pos="1008"/>
        </w:tabs>
        <w:ind w:right="-2"/>
      </w:pPr>
      <w:r w:rsidRPr="002D6715">
        <w:t>merilne protokole</w:t>
      </w:r>
      <w:r w:rsidR="002C20A5" w:rsidRPr="002D6715">
        <w:t xml:space="preserve"> o</w:t>
      </w:r>
      <w:r w:rsidR="004E03CB" w:rsidRPr="002D6715">
        <w:t>preme, ki je bila obnovljena, ne bo</w:t>
      </w:r>
      <w:r w:rsidR="002C20A5" w:rsidRPr="002D6715">
        <w:t xml:space="preserve"> pa zajeta v projektni dokumentaciji</w:t>
      </w:r>
      <w:r w:rsidR="0094035F" w:rsidRPr="002D6715">
        <w:t xml:space="preserve"> </w:t>
      </w:r>
      <w:r w:rsidR="004E03CB" w:rsidRPr="002D6715">
        <w:t xml:space="preserve">Projektanta </w:t>
      </w:r>
      <w:r w:rsidR="0094035F" w:rsidRPr="002D6715">
        <w:t>(gredi, ležajne puše, zobniki, verižniki,……)</w:t>
      </w:r>
      <w:r w:rsidRPr="002D6715">
        <w:t xml:space="preserve"> </w:t>
      </w:r>
    </w:p>
    <w:p w14:paraId="073D8D7E" w14:textId="77777777" w:rsidR="00B56F89" w:rsidRPr="002D6715" w:rsidRDefault="00B56F89" w:rsidP="00025273">
      <w:pPr>
        <w:numPr>
          <w:ilvl w:val="0"/>
          <w:numId w:val="15"/>
        </w:numPr>
        <w:tabs>
          <w:tab w:val="left" w:pos="1008"/>
        </w:tabs>
        <w:ind w:right="-2"/>
      </w:pPr>
      <w:r w:rsidRPr="002D6715">
        <w:t>ostalo tehnično dokumentacijo v zvezi s kakovostjo vgrajeni</w:t>
      </w:r>
      <w:r w:rsidR="003B1ECE" w:rsidRPr="002D6715">
        <w:t xml:space="preserve">h materialov in opravljenih </w:t>
      </w:r>
      <w:r w:rsidR="002C20A5" w:rsidRPr="002D6715">
        <w:t xml:space="preserve">obnovitvenih </w:t>
      </w:r>
      <w:r w:rsidR="003B1ECE" w:rsidRPr="002D6715">
        <w:t>del ter odstranitvijo odpadkov z gradbišča.</w:t>
      </w:r>
    </w:p>
    <w:p w14:paraId="5F69D837" w14:textId="77777777" w:rsidR="00D8292C" w:rsidRPr="002D6715" w:rsidRDefault="00D8292C" w:rsidP="00B56F89">
      <w:pPr>
        <w:tabs>
          <w:tab w:val="left" w:pos="1008"/>
        </w:tabs>
        <w:ind w:right="-2"/>
      </w:pPr>
    </w:p>
    <w:p w14:paraId="7A988DB8" w14:textId="77777777" w:rsidR="00025273" w:rsidRPr="002D6715" w:rsidRDefault="00025273" w:rsidP="00B56F89">
      <w:pPr>
        <w:tabs>
          <w:tab w:val="left" w:pos="1008"/>
        </w:tabs>
        <w:ind w:right="-2"/>
      </w:pPr>
    </w:p>
    <w:p w14:paraId="4981C095" w14:textId="77777777" w:rsidR="00A01BEF" w:rsidRPr="002D6715" w:rsidRDefault="00A01BEF" w:rsidP="00B56F89">
      <w:pPr>
        <w:tabs>
          <w:tab w:val="left" w:pos="1008"/>
        </w:tabs>
        <w:ind w:right="-2"/>
      </w:pPr>
      <w:r w:rsidRPr="002D6715">
        <w:t>Dokumentacija za zagotav</w:t>
      </w:r>
      <w:r w:rsidR="00025273" w:rsidRPr="002D6715">
        <w:t>ljanje kvalitete PKZ</w:t>
      </w:r>
      <w:r w:rsidRPr="002D6715">
        <w:t xml:space="preserve"> naj minimalno vsebuje;</w:t>
      </w:r>
    </w:p>
    <w:p w14:paraId="11C5EDF9" w14:textId="77777777" w:rsidR="00025273" w:rsidRPr="002D6715" w:rsidRDefault="00025273" w:rsidP="00025273">
      <w:pPr>
        <w:numPr>
          <w:ilvl w:val="0"/>
          <w:numId w:val="15"/>
        </w:numPr>
        <w:tabs>
          <w:tab w:val="left" w:pos="1008"/>
        </w:tabs>
        <w:ind w:right="-2"/>
      </w:pPr>
      <w:proofErr w:type="spellStart"/>
      <w:r w:rsidRPr="002D6715">
        <w:t>šaržne</w:t>
      </w:r>
      <w:proofErr w:type="spellEnd"/>
      <w:r w:rsidRPr="002D6715">
        <w:t xml:space="preserve"> ateste uporabljenih materialov</w:t>
      </w:r>
    </w:p>
    <w:p w14:paraId="714714C3" w14:textId="77777777" w:rsidR="00025273" w:rsidRPr="002D6715" w:rsidRDefault="00025273" w:rsidP="00025273">
      <w:pPr>
        <w:numPr>
          <w:ilvl w:val="0"/>
          <w:numId w:val="15"/>
        </w:numPr>
        <w:tabs>
          <w:tab w:val="left" w:pos="1008"/>
        </w:tabs>
        <w:ind w:right="-2"/>
      </w:pPr>
      <w:r w:rsidRPr="002D6715">
        <w:t>tehnične informacije uporabljenih premazov</w:t>
      </w:r>
    </w:p>
    <w:p w14:paraId="4EF47C98" w14:textId="77777777" w:rsidR="00025273" w:rsidRPr="002D6715" w:rsidRDefault="00025273" w:rsidP="00025273">
      <w:pPr>
        <w:numPr>
          <w:ilvl w:val="0"/>
          <w:numId w:val="15"/>
        </w:numPr>
        <w:tabs>
          <w:tab w:val="left" w:pos="1008"/>
        </w:tabs>
        <w:ind w:right="-2"/>
      </w:pPr>
      <w:r w:rsidRPr="002D6715">
        <w:t>varnostne liste uporabljenih materialov</w:t>
      </w:r>
    </w:p>
    <w:p w14:paraId="145CA186" w14:textId="77777777" w:rsidR="00025273" w:rsidRPr="002D6715" w:rsidRDefault="00025273" w:rsidP="00025273">
      <w:pPr>
        <w:numPr>
          <w:ilvl w:val="0"/>
          <w:numId w:val="15"/>
        </w:numPr>
        <w:tabs>
          <w:tab w:val="left" w:pos="1008"/>
        </w:tabs>
        <w:ind w:right="-2"/>
      </w:pPr>
      <w:r w:rsidRPr="002D6715">
        <w:t xml:space="preserve">poročila izvedenih kontrol kvalitete </w:t>
      </w:r>
    </w:p>
    <w:p w14:paraId="40AD3E0A" w14:textId="77777777" w:rsidR="00025273" w:rsidRPr="002D6715" w:rsidRDefault="00025273" w:rsidP="00025273">
      <w:pPr>
        <w:numPr>
          <w:ilvl w:val="0"/>
          <w:numId w:val="15"/>
        </w:numPr>
        <w:tabs>
          <w:tab w:val="left" w:pos="1008"/>
        </w:tabs>
        <w:ind w:right="-2"/>
      </w:pPr>
      <w:r w:rsidRPr="002D6715">
        <w:t>potrdila o ekološki odstranitvi nevarnih odpadkov (evidenčni listi)</w:t>
      </w:r>
    </w:p>
    <w:p w14:paraId="5131CD7D" w14:textId="77777777" w:rsidR="00A01BEF" w:rsidRPr="002D6715" w:rsidRDefault="00A01BEF" w:rsidP="00B56F89">
      <w:pPr>
        <w:tabs>
          <w:tab w:val="left" w:pos="1008"/>
        </w:tabs>
        <w:ind w:right="-2"/>
      </w:pPr>
    </w:p>
    <w:p w14:paraId="7EA515AA" w14:textId="77777777" w:rsidR="00025273" w:rsidRPr="002D6715" w:rsidRDefault="00025273" w:rsidP="00025273">
      <w:pPr>
        <w:tabs>
          <w:tab w:val="left" w:pos="1008"/>
        </w:tabs>
        <w:ind w:right="-2"/>
      </w:pPr>
      <w:r w:rsidRPr="002D6715">
        <w:t>Dokumentacija za zagotavljanje kvalitete gradbenega dela naj minimalno vsebuje;</w:t>
      </w:r>
    </w:p>
    <w:p w14:paraId="1E3D121F" w14:textId="77777777" w:rsidR="00A01BEF" w:rsidRPr="002D6715" w:rsidRDefault="00BC2377" w:rsidP="00BC2377">
      <w:pPr>
        <w:numPr>
          <w:ilvl w:val="0"/>
          <w:numId w:val="15"/>
        </w:numPr>
        <w:tabs>
          <w:tab w:val="left" w:pos="1008"/>
        </w:tabs>
        <w:ind w:right="-2"/>
      </w:pPr>
      <w:r w:rsidRPr="002D6715">
        <w:t>tehnične in varnostne liste ter dokazila o skladnosti za uporabljene materiale</w:t>
      </w:r>
    </w:p>
    <w:p w14:paraId="27ECF060" w14:textId="77777777" w:rsidR="00BC2377" w:rsidRPr="002D6715" w:rsidRDefault="00BC2377" w:rsidP="00B56F89">
      <w:pPr>
        <w:tabs>
          <w:tab w:val="left" w:pos="1008"/>
        </w:tabs>
        <w:ind w:right="-2"/>
      </w:pPr>
      <w:r w:rsidRPr="002D6715">
        <w:t xml:space="preserve"> </w:t>
      </w:r>
    </w:p>
    <w:p w14:paraId="47CE66CB" w14:textId="77777777" w:rsidR="00025273" w:rsidRPr="002D6715" w:rsidRDefault="00025273" w:rsidP="00A01BEF">
      <w:pPr>
        <w:tabs>
          <w:tab w:val="left" w:pos="1008"/>
        </w:tabs>
        <w:ind w:right="-2"/>
      </w:pPr>
    </w:p>
    <w:p w14:paraId="544A645E" w14:textId="77777777" w:rsidR="00A01BEF" w:rsidRPr="002D6715" w:rsidRDefault="00A01BEF" w:rsidP="00E50B79">
      <w:pPr>
        <w:tabs>
          <w:tab w:val="left" w:pos="1008"/>
        </w:tabs>
        <w:ind w:right="-2"/>
      </w:pPr>
      <w:r w:rsidRPr="002D6715">
        <w:t>Dokumentacija za zagotavljanje kvalitete elektro dela naj minimalno vsebuje;</w:t>
      </w:r>
    </w:p>
    <w:p w14:paraId="44F95632" w14:textId="6B867E6D" w:rsidR="00A01BEF" w:rsidRPr="002D6715" w:rsidRDefault="00A01BEF" w:rsidP="00025273">
      <w:pPr>
        <w:numPr>
          <w:ilvl w:val="0"/>
          <w:numId w:val="15"/>
        </w:numPr>
        <w:tabs>
          <w:tab w:val="left" w:pos="1008"/>
        </w:tabs>
        <w:ind w:right="-2"/>
      </w:pPr>
      <w:r w:rsidRPr="002D6715">
        <w:t>Izjava o skladnosti kompletnega stikalnega bloka</w:t>
      </w:r>
      <w:r w:rsidR="00E50B79" w:rsidRPr="002D6715">
        <w:t xml:space="preserve"> +</w:t>
      </w:r>
      <w:r w:rsidR="000666FC">
        <w:t>4</w:t>
      </w:r>
      <w:r w:rsidR="00E50B79" w:rsidRPr="002D6715">
        <w:t>BMC01</w:t>
      </w:r>
    </w:p>
    <w:p w14:paraId="2C6C9328" w14:textId="77777777" w:rsidR="00A01BEF" w:rsidRPr="002D6715" w:rsidRDefault="00A01BEF" w:rsidP="00025273">
      <w:pPr>
        <w:numPr>
          <w:ilvl w:val="0"/>
          <w:numId w:val="15"/>
        </w:numPr>
        <w:tabs>
          <w:tab w:val="left" w:pos="1008"/>
        </w:tabs>
        <w:ind w:right="-2"/>
      </w:pPr>
      <w:r w:rsidRPr="002D6715">
        <w:t>Izjava o preizkusu stikalnega bloka</w:t>
      </w:r>
    </w:p>
    <w:p w14:paraId="5C563AF3" w14:textId="77777777" w:rsidR="00A01BEF" w:rsidRPr="002D6715" w:rsidRDefault="00A01BEF" w:rsidP="00B56F89">
      <w:pPr>
        <w:tabs>
          <w:tab w:val="left" w:pos="1008"/>
        </w:tabs>
        <w:ind w:right="-2"/>
      </w:pPr>
    </w:p>
    <w:p w14:paraId="732058D0" w14:textId="77777777" w:rsidR="00A01BEF" w:rsidRPr="002D6715" w:rsidRDefault="00A01BEF" w:rsidP="00B56F89">
      <w:pPr>
        <w:tabs>
          <w:tab w:val="left" w:pos="1008"/>
        </w:tabs>
        <w:ind w:right="-2"/>
      </w:pPr>
    </w:p>
    <w:p w14:paraId="3AFC09EA" w14:textId="69710E12" w:rsidR="00B56F89" w:rsidRPr="002D6715" w:rsidRDefault="003F0C38" w:rsidP="00B56F89">
      <w:pPr>
        <w:tabs>
          <w:tab w:val="left" w:pos="1008"/>
        </w:tabs>
        <w:ind w:right="-2"/>
      </w:pPr>
      <w:r>
        <w:t>Dokumentacija za zagotavljanje kvalitete</w:t>
      </w:r>
      <w:r w:rsidR="00B56F89" w:rsidRPr="002D6715">
        <w:t xml:space="preserve"> mora biti ustrezno zl</w:t>
      </w:r>
      <w:r w:rsidR="00025273" w:rsidRPr="002D6715">
        <w:t xml:space="preserve">ožena, ločeno za obnovo strojne opreme, </w:t>
      </w:r>
      <w:r w:rsidR="00B56F89" w:rsidRPr="002D6715">
        <w:t xml:space="preserve">obnovo protikorozijske zaščite, </w:t>
      </w:r>
      <w:r w:rsidR="00025273" w:rsidRPr="002D6715">
        <w:t xml:space="preserve">gradbena dela in </w:t>
      </w:r>
      <w:proofErr w:type="spellStart"/>
      <w:r w:rsidR="00025273" w:rsidRPr="002D6715">
        <w:t>elktro</w:t>
      </w:r>
      <w:proofErr w:type="spellEnd"/>
      <w:r w:rsidR="00025273" w:rsidRPr="002D6715">
        <w:t xml:space="preserve"> opremo, </w:t>
      </w:r>
      <w:r w:rsidR="00B56F89" w:rsidRPr="002D6715">
        <w:t xml:space="preserve">tako da je razvidna sledljivost dokumentov. </w:t>
      </w:r>
      <w:r>
        <w:t>Dokumentaciji</w:t>
      </w:r>
      <w:r w:rsidR="00B56F89" w:rsidRPr="002D6715">
        <w:t xml:space="preserve"> naj bodo priloženi posamezni plani kakovosti, katerim nato sledijo poročila o izvedenih kontrolah, dokazila, certifikati,…</w:t>
      </w:r>
    </w:p>
    <w:p w14:paraId="721534A4" w14:textId="77777777" w:rsidR="0079428E" w:rsidRPr="002D6715" w:rsidRDefault="00B56F89" w:rsidP="00FC4880">
      <w:pPr>
        <w:ind w:left="-72"/>
      </w:pPr>
      <w:r w:rsidRPr="002D6715">
        <w:t xml:space="preserve"> </w:t>
      </w:r>
    </w:p>
    <w:p w14:paraId="3291613A" w14:textId="77777777" w:rsidR="0079428E" w:rsidRPr="002D6715" w:rsidRDefault="0079428E" w:rsidP="00DE270E">
      <w:pPr>
        <w:rPr>
          <w:b/>
          <w:szCs w:val="22"/>
          <w:u w:val="single"/>
        </w:rPr>
      </w:pPr>
    </w:p>
    <w:p w14:paraId="0E4BCC69" w14:textId="77777777" w:rsidR="003154C6" w:rsidRPr="002D6715" w:rsidRDefault="003154C6" w:rsidP="003154C6">
      <w:pPr>
        <w:pStyle w:val="Naslov2"/>
      </w:pPr>
      <w:bookmarkStart w:id="222" w:name="_Toc279064530"/>
      <w:bookmarkStart w:id="223" w:name="_Toc87355720"/>
      <w:r w:rsidRPr="002D6715">
        <w:t>Program ravnanja z odpadki</w:t>
      </w:r>
      <w:bookmarkEnd w:id="222"/>
      <w:bookmarkEnd w:id="223"/>
    </w:p>
    <w:p w14:paraId="0CED7F8F" w14:textId="77777777" w:rsidR="0068549E" w:rsidRPr="002D6715" w:rsidRDefault="0068549E" w:rsidP="003154C6">
      <w:pPr>
        <w:rPr>
          <w:szCs w:val="22"/>
        </w:rPr>
      </w:pPr>
    </w:p>
    <w:p w14:paraId="0E435942" w14:textId="77777777" w:rsidR="003154C6" w:rsidRPr="002D6715" w:rsidRDefault="003154C6" w:rsidP="003154C6">
      <w:pPr>
        <w:rPr>
          <w:szCs w:val="22"/>
        </w:rPr>
      </w:pPr>
      <w:r w:rsidRPr="002D6715">
        <w:rPr>
          <w:szCs w:val="22"/>
        </w:rPr>
        <w:t>Izvajalec del mora v programu ravnanja z odpadki predvideti vse aktivnosti, ki jih bo izvajal na objektu v smislu varovanja okolja pred nevarnimi odpadki ob upoštevanju Uredbe o ravnanju z odpadki</w:t>
      </w:r>
      <w:r w:rsidR="00425E87" w:rsidRPr="002D6715">
        <w:rPr>
          <w:szCs w:val="22"/>
        </w:rPr>
        <w:t>h</w:t>
      </w:r>
      <w:r w:rsidRPr="002D6715">
        <w:rPr>
          <w:szCs w:val="22"/>
        </w:rPr>
        <w:t xml:space="preserve"> </w:t>
      </w:r>
      <w:r w:rsidRPr="002D6715">
        <w:rPr>
          <w:rFonts w:cs="Arial"/>
          <w:bCs/>
          <w:iCs/>
          <w:szCs w:val="20"/>
        </w:rPr>
        <w:t>(</w:t>
      </w:r>
      <w:proofErr w:type="spellStart"/>
      <w:r w:rsidRPr="002D6715">
        <w:rPr>
          <w:rFonts w:cs="Arial"/>
          <w:bCs/>
          <w:iCs/>
          <w:szCs w:val="20"/>
        </w:rPr>
        <w:t>Ur.</w:t>
      </w:r>
      <w:r w:rsidR="00425E87" w:rsidRPr="002D6715">
        <w:rPr>
          <w:rFonts w:cs="Arial"/>
          <w:bCs/>
          <w:iCs/>
          <w:szCs w:val="20"/>
        </w:rPr>
        <w:t>l</w:t>
      </w:r>
      <w:proofErr w:type="spellEnd"/>
      <w:r w:rsidR="00425E87" w:rsidRPr="002D6715">
        <w:rPr>
          <w:rFonts w:cs="Arial"/>
          <w:bCs/>
          <w:iCs/>
          <w:szCs w:val="20"/>
        </w:rPr>
        <w:t>. RS 37/2015</w:t>
      </w:r>
      <w:r w:rsidRPr="002D6715">
        <w:rPr>
          <w:rFonts w:cs="Arial"/>
          <w:bCs/>
          <w:iCs/>
          <w:szCs w:val="20"/>
        </w:rPr>
        <w:t xml:space="preserve">) </w:t>
      </w:r>
      <w:r w:rsidRPr="002D6715">
        <w:rPr>
          <w:szCs w:val="22"/>
        </w:rPr>
        <w:t xml:space="preserve">. </w:t>
      </w:r>
    </w:p>
    <w:p w14:paraId="48C3F751" w14:textId="77777777" w:rsidR="00D8292C" w:rsidRPr="002D6715" w:rsidRDefault="00D8292C" w:rsidP="003154C6">
      <w:pPr>
        <w:rPr>
          <w:szCs w:val="22"/>
        </w:rPr>
      </w:pPr>
    </w:p>
    <w:p w14:paraId="20F3BD10" w14:textId="77777777" w:rsidR="003154C6" w:rsidRPr="002D6715" w:rsidRDefault="003154C6" w:rsidP="003154C6">
      <w:pPr>
        <w:rPr>
          <w:szCs w:val="22"/>
        </w:rPr>
      </w:pPr>
      <w:r w:rsidRPr="002D6715">
        <w:rPr>
          <w:szCs w:val="22"/>
        </w:rPr>
        <w:t>Program ravnanja z odpadki mora vsebovati najmanj;</w:t>
      </w:r>
    </w:p>
    <w:p w14:paraId="41A8D219" w14:textId="77777777" w:rsidR="003154C6" w:rsidRPr="002D6715" w:rsidRDefault="003154C6" w:rsidP="003154C6">
      <w:pPr>
        <w:numPr>
          <w:ilvl w:val="0"/>
          <w:numId w:val="15"/>
        </w:numPr>
        <w:rPr>
          <w:szCs w:val="22"/>
        </w:rPr>
      </w:pPr>
      <w:r w:rsidRPr="002D6715">
        <w:rPr>
          <w:szCs w:val="22"/>
        </w:rPr>
        <w:t>seznam nevarnih odpadkov pri izvedbi del na objektu</w:t>
      </w:r>
    </w:p>
    <w:p w14:paraId="0490E745" w14:textId="77777777" w:rsidR="003154C6" w:rsidRPr="002D6715" w:rsidRDefault="003154C6" w:rsidP="003154C6">
      <w:pPr>
        <w:numPr>
          <w:ilvl w:val="0"/>
          <w:numId w:val="15"/>
        </w:numPr>
        <w:rPr>
          <w:szCs w:val="22"/>
        </w:rPr>
      </w:pPr>
      <w:r w:rsidRPr="002D6715">
        <w:rPr>
          <w:szCs w:val="22"/>
        </w:rPr>
        <w:t>uvrstitev nevarnih odpadkov v skupine in podskupine v skladu s prilogo št. 7 uredbe</w:t>
      </w:r>
    </w:p>
    <w:p w14:paraId="460501E8" w14:textId="77777777" w:rsidR="003154C6" w:rsidRPr="002D6715" w:rsidRDefault="003154C6" w:rsidP="003154C6">
      <w:pPr>
        <w:numPr>
          <w:ilvl w:val="0"/>
          <w:numId w:val="15"/>
        </w:numPr>
        <w:rPr>
          <w:szCs w:val="22"/>
        </w:rPr>
      </w:pPr>
      <w:r w:rsidRPr="002D6715">
        <w:rPr>
          <w:szCs w:val="22"/>
        </w:rPr>
        <w:t xml:space="preserve">način zbiranja nevarnih odpadkov, </w:t>
      </w:r>
    </w:p>
    <w:p w14:paraId="4926F1D4" w14:textId="77777777" w:rsidR="003154C6" w:rsidRPr="002D6715" w:rsidRDefault="003154C6" w:rsidP="003154C6">
      <w:pPr>
        <w:numPr>
          <w:ilvl w:val="0"/>
          <w:numId w:val="15"/>
        </w:numPr>
        <w:rPr>
          <w:szCs w:val="22"/>
        </w:rPr>
      </w:pPr>
      <w:r w:rsidRPr="002D6715">
        <w:rPr>
          <w:szCs w:val="22"/>
        </w:rPr>
        <w:t xml:space="preserve">način začasnega skladiščenja nevarnih odpadkov na objektu, </w:t>
      </w:r>
    </w:p>
    <w:p w14:paraId="761835F8" w14:textId="77777777" w:rsidR="003154C6" w:rsidRPr="002D6715" w:rsidRDefault="003154C6" w:rsidP="003154C6">
      <w:pPr>
        <w:numPr>
          <w:ilvl w:val="0"/>
          <w:numId w:val="15"/>
        </w:numPr>
        <w:rPr>
          <w:szCs w:val="22"/>
        </w:rPr>
      </w:pPr>
      <w:r w:rsidRPr="002D6715">
        <w:rPr>
          <w:szCs w:val="22"/>
        </w:rPr>
        <w:t>imenovati izvajalca prevoza nevarnih odpadkov z objekta</w:t>
      </w:r>
    </w:p>
    <w:p w14:paraId="19DB50C6" w14:textId="77777777" w:rsidR="003154C6" w:rsidRPr="002D6715" w:rsidRDefault="003154C6" w:rsidP="003154C6">
      <w:pPr>
        <w:numPr>
          <w:ilvl w:val="0"/>
          <w:numId w:val="15"/>
        </w:numPr>
        <w:rPr>
          <w:szCs w:val="22"/>
        </w:rPr>
      </w:pPr>
      <w:r w:rsidRPr="002D6715">
        <w:rPr>
          <w:szCs w:val="22"/>
        </w:rPr>
        <w:t>imenovati prevzemnika nevarnih odpadkov</w:t>
      </w:r>
    </w:p>
    <w:p w14:paraId="0DB68224" w14:textId="77777777" w:rsidR="00DA6504" w:rsidRPr="002D6715" w:rsidRDefault="00DA6504" w:rsidP="00DA6504">
      <w:pPr>
        <w:ind w:left="-72"/>
        <w:rPr>
          <w:szCs w:val="22"/>
        </w:rPr>
      </w:pPr>
    </w:p>
    <w:p w14:paraId="2DAB5A20" w14:textId="77777777" w:rsidR="00DA6504" w:rsidRPr="002D6715" w:rsidRDefault="00DA6504" w:rsidP="00DA6504">
      <w:pPr>
        <w:ind w:left="-72"/>
        <w:rPr>
          <w:szCs w:val="22"/>
        </w:rPr>
      </w:pPr>
      <w:r w:rsidRPr="002D6715">
        <w:rPr>
          <w:szCs w:val="22"/>
        </w:rPr>
        <w:t>V skladu z uredbo mora Izvajalec del za vse odpadke,</w:t>
      </w:r>
      <w:r w:rsidR="00833C5C" w:rsidRPr="002D6715">
        <w:rPr>
          <w:szCs w:val="22"/>
        </w:rPr>
        <w:t xml:space="preserve"> ki bodo odstranjeni z gradbišča, </w:t>
      </w:r>
      <w:r w:rsidRPr="002D6715">
        <w:rPr>
          <w:szCs w:val="22"/>
        </w:rPr>
        <w:t>Naročniku predati izpol</w:t>
      </w:r>
      <w:r w:rsidR="00833C5C" w:rsidRPr="002D6715">
        <w:rPr>
          <w:szCs w:val="22"/>
        </w:rPr>
        <w:t>njene in podpisane  evidenčne liste</w:t>
      </w:r>
      <w:r w:rsidRPr="002D6715">
        <w:rPr>
          <w:szCs w:val="22"/>
        </w:rPr>
        <w:t>.</w:t>
      </w:r>
    </w:p>
    <w:p w14:paraId="21AD3633" w14:textId="77777777" w:rsidR="00D8292C" w:rsidRPr="002D6715" w:rsidRDefault="00D8292C" w:rsidP="00DA6504">
      <w:pPr>
        <w:ind w:left="-72"/>
        <w:rPr>
          <w:szCs w:val="22"/>
        </w:rPr>
      </w:pPr>
    </w:p>
    <w:p w14:paraId="0D04FB54" w14:textId="77777777" w:rsidR="00D8292C" w:rsidRPr="002D6715" w:rsidRDefault="00D8292C" w:rsidP="00D8292C">
      <w:pPr>
        <w:rPr>
          <w:szCs w:val="22"/>
        </w:rPr>
      </w:pPr>
      <w:r w:rsidRPr="002D6715">
        <w:rPr>
          <w:szCs w:val="22"/>
        </w:rPr>
        <w:t>Program ravnanja z odpadki mora izvajalec del naročniku predati v dveh pisnih izvodih v roku 30 dni po podpisu pogodbe.</w:t>
      </w:r>
    </w:p>
    <w:p w14:paraId="132A6CDB" w14:textId="77777777" w:rsidR="003154C6" w:rsidRPr="002D6715" w:rsidRDefault="003154C6" w:rsidP="00DE270E">
      <w:pPr>
        <w:rPr>
          <w:b/>
          <w:szCs w:val="22"/>
          <w:u w:val="single"/>
        </w:rPr>
      </w:pPr>
    </w:p>
    <w:p w14:paraId="5D9ECEE5" w14:textId="77777777" w:rsidR="001C6401" w:rsidRPr="002D6715" w:rsidRDefault="001C6401" w:rsidP="002E3587">
      <w:pPr>
        <w:ind w:left="-72"/>
        <w:rPr>
          <w:szCs w:val="22"/>
        </w:rPr>
      </w:pPr>
    </w:p>
    <w:p w14:paraId="30741004" w14:textId="77777777" w:rsidR="002E3587" w:rsidRPr="002D6715" w:rsidRDefault="002E3587" w:rsidP="003A36C2">
      <w:pPr>
        <w:pStyle w:val="Naslov2"/>
      </w:pPr>
      <w:bookmarkStart w:id="224" w:name="_Toc87355721"/>
      <w:r w:rsidRPr="002D6715">
        <w:t>D</w:t>
      </w:r>
      <w:r w:rsidR="00AE1663" w:rsidRPr="002D6715">
        <w:t>nevnik o izvajanju del</w:t>
      </w:r>
      <w:bookmarkEnd w:id="224"/>
    </w:p>
    <w:p w14:paraId="6F9747B6" w14:textId="77777777" w:rsidR="0068549E" w:rsidRPr="002D6715" w:rsidRDefault="0068549E" w:rsidP="002E3587"/>
    <w:p w14:paraId="19A6FE4A" w14:textId="77777777" w:rsidR="00AE1663" w:rsidRPr="002D6715" w:rsidRDefault="00B1459D" w:rsidP="002E3587">
      <w:r w:rsidRPr="002D6715">
        <w:t xml:space="preserve">Izvajalec del </w:t>
      </w:r>
      <w:r w:rsidR="00AE1663" w:rsidRPr="002D6715">
        <w:t>na gradbišču za vsak dan posebej</w:t>
      </w:r>
      <w:r w:rsidR="0088007D" w:rsidRPr="002D6715">
        <w:t xml:space="preserve"> </w:t>
      </w:r>
      <w:r w:rsidRPr="002D6715">
        <w:t xml:space="preserve">vodi dnevnik o izvajanju del v dvojniku.  </w:t>
      </w:r>
      <w:r w:rsidR="0088007D" w:rsidRPr="002D6715">
        <w:t>Podpisuje</w:t>
      </w:r>
      <w:r w:rsidR="00AE1663" w:rsidRPr="002D6715">
        <w:t xml:space="preserve"> ga delavec, ki je določen za vodenje dnevnika, odgovorni vodja del Izvajalca in nadzornik Naročnika. </w:t>
      </w:r>
    </w:p>
    <w:p w14:paraId="36762963" w14:textId="77777777" w:rsidR="00D8292C" w:rsidRPr="002D6715" w:rsidRDefault="00D8292C" w:rsidP="002E3587"/>
    <w:p w14:paraId="6E1E7FE5" w14:textId="77777777" w:rsidR="00AE1663" w:rsidRPr="002D6715" w:rsidRDefault="0088007D" w:rsidP="002E3587">
      <w:r w:rsidRPr="002D6715">
        <w:t>Pri sestavi in vodenju dnevnika je upoštevati pravilnik</w:t>
      </w:r>
      <w:r w:rsidR="00AE1663" w:rsidRPr="002D6715">
        <w:t xml:space="preserve"> » Pravilnik o vsebini in načinu vodenja dnevnika o izvajanju del ter o načinu označitve gradbišča«.</w:t>
      </w:r>
    </w:p>
    <w:p w14:paraId="231D7897" w14:textId="77777777" w:rsidR="00FF3D8E" w:rsidRPr="002D6715" w:rsidRDefault="00FF3D8E" w:rsidP="002E3587"/>
    <w:p w14:paraId="3CA81132" w14:textId="77777777" w:rsidR="00FF3D8E" w:rsidRPr="002D6715" w:rsidRDefault="00FF3D8E" w:rsidP="002E3587"/>
    <w:p w14:paraId="16A88AED" w14:textId="77777777" w:rsidR="002E3587" w:rsidRPr="002D6715" w:rsidRDefault="002E3587" w:rsidP="002E3587"/>
    <w:p w14:paraId="5AE65ED1" w14:textId="77777777" w:rsidR="00FE4FFE" w:rsidRPr="002D6715" w:rsidRDefault="00662E35" w:rsidP="00662E35">
      <w:pPr>
        <w:pStyle w:val="Naslov1"/>
      </w:pPr>
      <w:bookmarkStart w:id="225" w:name="_Toc87355722"/>
      <w:r w:rsidRPr="002D6715">
        <w:t>Razpisne risbe</w:t>
      </w:r>
      <w:bookmarkEnd w:id="225"/>
    </w:p>
    <w:p w14:paraId="52D06505" w14:textId="77777777" w:rsidR="00662E35" w:rsidRPr="002D6715" w:rsidRDefault="00662E35" w:rsidP="00662E35"/>
    <w:p w14:paraId="1FC05CA4" w14:textId="77777777" w:rsidR="00565E79" w:rsidRPr="002D6715" w:rsidRDefault="00280C12" w:rsidP="00565E79">
      <w:pPr>
        <w:rPr>
          <w:szCs w:val="22"/>
        </w:rPr>
      </w:pPr>
      <w:r>
        <w:rPr>
          <w:szCs w:val="22"/>
        </w:rPr>
        <w:t>R</w:t>
      </w:r>
      <w:r w:rsidR="00565E79" w:rsidRPr="002D6715">
        <w:rPr>
          <w:szCs w:val="22"/>
        </w:rPr>
        <w:t xml:space="preserve">azpisu </w:t>
      </w:r>
      <w:r>
        <w:rPr>
          <w:szCs w:val="22"/>
        </w:rPr>
        <w:t xml:space="preserve">so </w:t>
      </w:r>
      <w:r w:rsidR="00565E79" w:rsidRPr="002D6715">
        <w:rPr>
          <w:szCs w:val="22"/>
        </w:rPr>
        <w:t>priložene naslednje risbe in dokumenti;</w:t>
      </w:r>
    </w:p>
    <w:p w14:paraId="31AEC1AB" w14:textId="76FB7759" w:rsidR="006A1721" w:rsidRPr="002D6715" w:rsidRDefault="006A1721" w:rsidP="006A1721">
      <w:pPr>
        <w:pStyle w:val="Odstavekseznama"/>
        <w:numPr>
          <w:ilvl w:val="0"/>
          <w:numId w:val="15"/>
        </w:numPr>
        <w:rPr>
          <w:szCs w:val="22"/>
        </w:rPr>
      </w:pPr>
      <w:r w:rsidRPr="002D6715">
        <w:rPr>
          <w:szCs w:val="22"/>
        </w:rPr>
        <w:t xml:space="preserve">terminski plan obnove obratovalne zapornice pretočnega polja </w:t>
      </w:r>
      <w:r w:rsidR="003F0C38">
        <w:rPr>
          <w:szCs w:val="22"/>
        </w:rPr>
        <w:t>4</w:t>
      </w:r>
      <w:r w:rsidRPr="002D6715">
        <w:rPr>
          <w:szCs w:val="22"/>
        </w:rPr>
        <w:t xml:space="preserve"> HE Dravograd,</w:t>
      </w:r>
    </w:p>
    <w:p w14:paraId="1848788B" w14:textId="77777777" w:rsidR="006A1721" w:rsidRPr="002D6715" w:rsidRDefault="006A1721" w:rsidP="006A1721">
      <w:pPr>
        <w:pStyle w:val="Odstavekseznama"/>
        <w:numPr>
          <w:ilvl w:val="0"/>
          <w:numId w:val="15"/>
        </w:numPr>
        <w:rPr>
          <w:szCs w:val="22"/>
        </w:rPr>
      </w:pPr>
      <w:r w:rsidRPr="002D6715">
        <w:rPr>
          <w:szCs w:val="22"/>
        </w:rPr>
        <w:t xml:space="preserve">risbe obstoječih obratovalnih zapornic HE Dravograd v </w:t>
      </w:r>
      <w:proofErr w:type="spellStart"/>
      <w:r w:rsidRPr="002D6715">
        <w:rPr>
          <w:szCs w:val="22"/>
        </w:rPr>
        <w:t>pdf</w:t>
      </w:r>
      <w:proofErr w:type="spellEnd"/>
      <w:r w:rsidRPr="002D6715">
        <w:rPr>
          <w:szCs w:val="22"/>
        </w:rPr>
        <w:t xml:space="preserve"> obliki datotek,</w:t>
      </w:r>
    </w:p>
    <w:p w14:paraId="2F45218C" w14:textId="77777777" w:rsidR="006A1721" w:rsidRPr="002D6715" w:rsidRDefault="00B414F5" w:rsidP="006A1721">
      <w:pPr>
        <w:pStyle w:val="Odstavekseznama"/>
        <w:numPr>
          <w:ilvl w:val="0"/>
          <w:numId w:val="15"/>
        </w:numPr>
        <w:rPr>
          <w:szCs w:val="22"/>
        </w:rPr>
      </w:pPr>
      <w:r w:rsidRPr="002D6715">
        <w:rPr>
          <w:szCs w:val="22"/>
        </w:rPr>
        <w:t>risbe</w:t>
      </w:r>
      <w:r w:rsidR="009A4320" w:rsidRPr="002D6715">
        <w:rPr>
          <w:szCs w:val="22"/>
        </w:rPr>
        <w:t xml:space="preserve"> s </w:t>
      </w:r>
      <w:r w:rsidR="006A1721" w:rsidRPr="002D6715">
        <w:rPr>
          <w:szCs w:val="22"/>
        </w:rPr>
        <w:t>HE Vuzenica, na katere se sklicuje v dokumentaciji</w:t>
      </w:r>
    </w:p>
    <w:p w14:paraId="0A24C26B" w14:textId="77777777" w:rsidR="006A1721" w:rsidRPr="002D6715" w:rsidRDefault="006A1721" w:rsidP="006A1721">
      <w:pPr>
        <w:pStyle w:val="Odstavekseznama"/>
        <w:numPr>
          <w:ilvl w:val="0"/>
          <w:numId w:val="15"/>
        </w:numPr>
        <w:rPr>
          <w:szCs w:val="22"/>
        </w:rPr>
      </w:pPr>
      <w:r w:rsidRPr="002D6715">
        <w:t>projektna dokumentacije projektanta, po kateri je bila izvedena obnova obratovalne zapornice pretočnega polja 2 HE Dravograd,</w:t>
      </w:r>
    </w:p>
    <w:p w14:paraId="3F432C15" w14:textId="77777777" w:rsidR="006A1721" w:rsidRPr="002D6715" w:rsidRDefault="006A1721" w:rsidP="006A1721">
      <w:pPr>
        <w:pStyle w:val="Odstavekseznama"/>
        <w:numPr>
          <w:ilvl w:val="0"/>
          <w:numId w:val="15"/>
        </w:numPr>
        <w:rPr>
          <w:szCs w:val="22"/>
        </w:rPr>
      </w:pPr>
      <w:r w:rsidRPr="002D6715">
        <w:t>navodila za demontažo in montažo opreme obratovalnih zapornic MPDRJ—7S0100,</w:t>
      </w:r>
    </w:p>
    <w:p w14:paraId="0EFEF7BA" w14:textId="77777777" w:rsidR="006A1721" w:rsidRPr="002D6715" w:rsidRDefault="006A1721" w:rsidP="006A1721">
      <w:pPr>
        <w:pStyle w:val="Odstavekseznama"/>
        <w:numPr>
          <w:ilvl w:val="0"/>
          <w:numId w:val="15"/>
        </w:numPr>
        <w:rPr>
          <w:szCs w:val="22"/>
        </w:rPr>
      </w:pPr>
      <w:r w:rsidRPr="002D6715">
        <w:t>program preizkušanj MPDRJ—7S01140</w:t>
      </w:r>
    </w:p>
    <w:p w14:paraId="4876E78F" w14:textId="36ED5016" w:rsidR="006A1721" w:rsidRPr="002D6715" w:rsidRDefault="00725998" w:rsidP="006A1721">
      <w:pPr>
        <w:pStyle w:val="Odstavekseznama"/>
        <w:numPr>
          <w:ilvl w:val="0"/>
          <w:numId w:val="15"/>
        </w:numPr>
      </w:pPr>
      <w:r w:rsidRPr="002D6715">
        <w:t>izgled stikalnega</w:t>
      </w:r>
      <w:r w:rsidR="006A1721" w:rsidRPr="002D6715">
        <w:t xml:space="preserve"> blok</w:t>
      </w:r>
      <w:r w:rsidRPr="002D6715">
        <w:t>a</w:t>
      </w:r>
      <w:r w:rsidR="006A1721" w:rsidRPr="002D6715">
        <w:t xml:space="preserve"> +</w:t>
      </w:r>
      <w:r w:rsidR="003F0C38">
        <w:t>4</w:t>
      </w:r>
      <w:r w:rsidR="006A1721" w:rsidRPr="002D6715">
        <w:t>BMC01,</w:t>
      </w:r>
    </w:p>
    <w:p w14:paraId="149E3ACF" w14:textId="5A9B5629" w:rsidR="00725998" w:rsidRPr="002D6715" w:rsidRDefault="00725998" w:rsidP="00725998">
      <w:pPr>
        <w:pStyle w:val="Odstavekseznama"/>
        <w:numPr>
          <w:ilvl w:val="0"/>
          <w:numId w:val="15"/>
        </w:numPr>
      </w:pPr>
      <w:r w:rsidRPr="002D6715">
        <w:t>tokovne sheme za stikalni blok +</w:t>
      </w:r>
      <w:r w:rsidR="003F0C38">
        <w:t>4</w:t>
      </w:r>
      <w:r w:rsidRPr="002D6715">
        <w:t>BMC 01</w:t>
      </w:r>
    </w:p>
    <w:p w14:paraId="1542D338" w14:textId="77777777" w:rsidR="00725998" w:rsidRPr="002D6715" w:rsidRDefault="00725998" w:rsidP="00725998">
      <w:pPr>
        <w:pStyle w:val="Odstavekseznama"/>
        <w:numPr>
          <w:ilvl w:val="0"/>
          <w:numId w:val="15"/>
        </w:numPr>
      </w:pPr>
      <w:r w:rsidRPr="002D6715">
        <w:t>enopolna shema pretočnega polja 2 HE Dravograd 2BMC 01</w:t>
      </w:r>
    </w:p>
    <w:p w14:paraId="3FADD1C7" w14:textId="41B8CD21" w:rsidR="006A1721" w:rsidRPr="002D6715" w:rsidRDefault="002F3BA2" w:rsidP="006A1721">
      <w:pPr>
        <w:pStyle w:val="Odstavekseznama"/>
        <w:numPr>
          <w:ilvl w:val="0"/>
          <w:numId w:val="15"/>
        </w:numPr>
      </w:pPr>
      <w:r w:rsidRPr="002D6715">
        <w:t>seznam elektro materiala PP</w:t>
      </w:r>
      <w:r w:rsidR="003F0C38">
        <w:t>4</w:t>
      </w:r>
      <w:r w:rsidRPr="002D6715">
        <w:t>-DR</w:t>
      </w:r>
      <w:r w:rsidR="00E30748" w:rsidRPr="002D6715">
        <w:t xml:space="preserve"> – rev 0,</w:t>
      </w:r>
    </w:p>
    <w:p w14:paraId="0A558F3F" w14:textId="7E3B7146" w:rsidR="00E30748" w:rsidRPr="002D6715" w:rsidRDefault="00E30748" w:rsidP="00E30748">
      <w:pPr>
        <w:pStyle w:val="Odstavekseznama"/>
        <w:numPr>
          <w:ilvl w:val="0"/>
          <w:numId w:val="15"/>
        </w:numPr>
      </w:pPr>
      <w:r w:rsidRPr="002D6715">
        <w:t xml:space="preserve">varnostni načrt VN 01/11 – revizija </w:t>
      </w:r>
      <w:r w:rsidR="00C20C07">
        <w:t>4</w:t>
      </w:r>
      <w:r w:rsidRPr="002D6715">
        <w:t>.</w:t>
      </w:r>
    </w:p>
    <w:p w14:paraId="0F651019" w14:textId="77777777" w:rsidR="006A1721" w:rsidRPr="002D6715" w:rsidRDefault="006A1721" w:rsidP="00565E79">
      <w:pPr>
        <w:rPr>
          <w:szCs w:val="22"/>
        </w:rPr>
      </w:pPr>
    </w:p>
    <w:p w14:paraId="33274901" w14:textId="77777777" w:rsidR="00DB04BE" w:rsidRPr="002D6715" w:rsidRDefault="00DB04BE" w:rsidP="00725998">
      <w:pPr>
        <w:rPr>
          <w:szCs w:val="22"/>
        </w:rPr>
      </w:pPr>
    </w:p>
    <w:p w14:paraId="05286E81" w14:textId="77777777" w:rsidR="006E218C" w:rsidRPr="002D6715" w:rsidRDefault="006E218C" w:rsidP="006E218C">
      <w:pPr>
        <w:pStyle w:val="Odstavekseznama"/>
        <w:ind w:left="1080"/>
        <w:rPr>
          <w:szCs w:val="22"/>
        </w:rPr>
      </w:pPr>
    </w:p>
    <w:p w14:paraId="7B23F4BF" w14:textId="77777777" w:rsidR="00C5341B" w:rsidRPr="002D6715" w:rsidRDefault="00C5341B" w:rsidP="00662E35"/>
    <w:sectPr w:rsidR="00C5341B" w:rsidRPr="002D6715" w:rsidSect="006F0C94">
      <w:headerReference w:type="default" r:id="rId64"/>
      <w:footerReference w:type="default" r:id="rId65"/>
      <w:pgSz w:w="11906" w:h="16838"/>
      <w:pgMar w:top="1728" w:right="720" w:bottom="1728" w:left="720" w:header="706" w:footer="706" w:gutter="72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3C164" w16cex:dateUtc="2021-10-15T06:59:00Z"/>
  <w16cex:commentExtensible w16cex:durableId="2513C156" w16cex:dateUtc="2021-10-15T06:59:00Z"/>
  <w16cex:commentExtensible w16cex:durableId="2513C18B" w16cex:dateUtc="2021-10-15T06:59:00Z"/>
  <w16cex:commentExtensible w16cex:durableId="2513C1DA" w16cex:dateUtc="2021-10-15T07:01:00Z"/>
  <w16cex:commentExtensible w16cex:durableId="2513C1EC" w16cex:dateUtc="2021-10-15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9A900E" w16cid:durableId="2513C164"/>
  <w16cid:commentId w16cid:paraId="01F108EC" w16cid:durableId="2513C156"/>
  <w16cid:commentId w16cid:paraId="472BE6CA" w16cid:durableId="2513C18B"/>
  <w16cid:commentId w16cid:paraId="35A2C475" w16cid:durableId="2513C1DA"/>
  <w16cid:commentId w16cid:paraId="271C5997" w16cid:durableId="2513C1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F0163" w14:textId="77777777" w:rsidR="00962929" w:rsidRDefault="00962929">
      <w:r>
        <w:separator/>
      </w:r>
    </w:p>
  </w:endnote>
  <w:endnote w:type="continuationSeparator" w:id="0">
    <w:p w14:paraId="117D5B5E" w14:textId="77777777" w:rsidR="00962929" w:rsidRDefault="0096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EPSON Roman T P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klavika_regularplain_bas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E30E" w14:textId="77777777" w:rsidR="00962929" w:rsidRPr="007662F2" w:rsidRDefault="00962929" w:rsidP="001927C9">
    <w:pPr>
      <w:pStyle w:val="Noga"/>
      <w:tabs>
        <w:tab w:val="clear" w:pos="4536"/>
        <w:tab w:val="clear" w:pos="9072"/>
        <w:tab w:val="left" w:pos="709"/>
        <w:tab w:val="left" w:pos="7655"/>
      </w:tabs>
      <w:rPr>
        <w:rFonts w:cs="Arial"/>
        <w:sz w:val="14"/>
      </w:rPr>
    </w:pPr>
    <w:r w:rsidRPr="007662F2">
      <w:rPr>
        <w:rFonts w:cs="Arial"/>
        <w:sz w:val="14"/>
      </w:rPr>
      <w:tab/>
    </w:r>
  </w:p>
  <w:p w14:paraId="74827B15" w14:textId="77777777" w:rsidR="00962929" w:rsidRPr="007662F2" w:rsidRDefault="00962929" w:rsidP="001927C9">
    <w:pPr>
      <w:pStyle w:val="Noga"/>
      <w:rPr>
        <w:sz w:val="18"/>
      </w:rPr>
    </w:pPr>
    <w:r>
      <w:rPr>
        <w:rFonts w:cs="Arial"/>
        <w:noProof/>
        <w:sz w:val="14"/>
      </w:rPr>
      <mc:AlternateContent>
        <mc:Choice Requires="wps">
          <w:drawing>
            <wp:anchor distT="0" distB="0" distL="114300" distR="114300" simplePos="0" relativeHeight="251660288" behindDoc="0" locked="0" layoutInCell="1" allowOverlap="1" wp14:anchorId="0A058A35" wp14:editId="1193C516">
              <wp:simplePos x="0" y="0"/>
              <wp:positionH relativeFrom="column">
                <wp:posOffset>19050</wp:posOffset>
              </wp:positionH>
              <wp:positionV relativeFrom="paragraph">
                <wp:posOffset>-46355</wp:posOffset>
              </wp:positionV>
              <wp:extent cx="6162675" cy="0"/>
              <wp:effectExtent l="9525" t="10795" r="952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BD9227" id="_x0000_t32" coordsize="21600,21600" o:spt="32" o:oned="t" path="m,l21600,21600e" filled="f">
              <v:path arrowok="t" fillok="f" o:connecttype="none"/>
              <o:lock v:ext="edit" shapetype="t"/>
            </v:shapetype>
            <v:shape id="AutoShape 1" o:spid="_x0000_s1026" type="#_x0000_t32" style="position:absolute;margin-left:1.5pt;margin-top:-3.65pt;width:48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kh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bDaZPUwxol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"/>
          </w:pict>
        </mc:Fallback>
      </mc:AlternateContent>
    </w:r>
    <w:r w:rsidRPr="007662F2">
      <w:rPr>
        <w:sz w:val="18"/>
      </w:rPr>
      <w:t>TEHNIČNI DEL</w:t>
    </w:r>
    <w:r>
      <w:rPr>
        <w:sz w:val="18"/>
      </w:rPr>
      <w:tab/>
      <w:t xml:space="preserve">                                                                                                                                 Revizija: 1</w:t>
    </w:r>
  </w:p>
  <w:p w14:paraId="4CB8BD27" w14:textId="07A6FE5E" w:rsidR="00962929" w:rsidRPr="001927C9" w:rsidRDefault="00962929" w:rsidP="001927C9">
    <w:pPr>
      <w:pStyle w:val="Noga"/>
      <w:rPr>
        <w:szCs w:val="16"/>
      </w:rPr>
    </w:pPr>
    <w:r>
      <w:rPr>
        <w:sz w:val="18"/>
      </w:rPr>
      <w:t>Obnova  obratovalne zapornice pretočnega polja 4</w:t>
    </w:r>
    <w:r w:rsidRPr="001927C9">
      <w:rPr>
        <w:sz w:val="18"/>
      </w:rPr>
      <w:t xml:space="preserve"> </w:t>
    </w:r>
    <w:r>
      <w:rPr>
        <w:sz w:val="18"/>
      </w:rPr>
      <w:t xml:space="preserve">HEDR                                           </w:t>
    </w:r>
    <w:r w:rsidR="00000BDA">
      <w:rPr>
        <w:sz w:val="18"/>
      </w:rPr>
      <w:t xml:space="preserve">                   Datum: November</w:t>
    </w:r>
    <w:r>
      <w:rPr>
        <w:sz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F7C02" w14:textId="77777777" w:rsidR="00962929" w:rsidRDefault="00962929">
      <w:r>
        <w:separator/>
      </w:r>
    </w:p>
  </w:footnote>
  <w:footnote w:type="continuationSeparator" w:id="0">
    <w:p w14:paraId="211D5D17" w14:textId="77777777" w:rsidR="00962929" w:rsidRDefault="0096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78AD" w14:textId="741DBD78" w:rsidR="00962929" w:rsidRPr="00B129C5" w:rsidRDefault="00962929" w:rsidP="001927C9">
    <w:pPr>
      <w:pStyle w:val="Glava"/>
      <w:rPr>
        <w:b/>
        <w:sz w:val="18"/>
      </w:rPr>
    </w:pPr>
    <w:r>
      <w:rPr>
        <w:b/>
      </w:rPr>
      <w:t xml:space="preserve">                                                 </w:t>
    </w:r>
    <w:r>
      <w:rPr>
        <w:b/>
        <w:noProof/>
      </w:rPr>
      <w:drawing>
        <wp:inline distT="0" distB="0" distL="0" distR="0" wp14:anchorId="7FB23593" wp14:editId="72BE3B31">
          <wp:extent cx="1600200" cy="371475"/>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371475"/>
                  </a:xfrm>
                  <a:prstGeom prst="rect">
                    <a:avLst/>
                  </a:prstGeom>
                  <a:noFill/>
                  <a:ln w="9525">
                    <a:noFill/>
                    <a:miter lim="800000"/>
                    <a:headEnd/>
                    <a:tailEnd/>
                  </a:ln>
                </pic:spPr>
              </pic:pic>
            </a:graphicData>
          </a:graphic>
        </wp:inline>
      </w:drawing>
    </w:r>
    <w:r>
      <w:rPr>
        <w:b/>
      </w:rPr>
      <w:t xml:space="preserve">                                                </w:t>
    </w:r>
    <w:r w:rsidRPr="007662F2">
      <w:rPr>
        <w:sz w:val="18"/>
      </w:rPr>
      <w:t xml:space="preserve">Stran </w:t>
    </w:r>
    <w:r w:rsidRPr="007662F2">
      <w:rPr>
        <w:b/>
        <w:sz w:val="18"/>
      </w:rPr>
      <w:fldChar w:fldCharType="begin"/>
    </w:r>
    <w:r w:rsidRPr="007662F2">
      <w:rPr>
        <w:b/>
        <w:sz w:val="18"/>
      </w:rPr>
      <w:instrText>PAGE</w:instrText>
    </w:r>
    <w:r w:rsidRPr="007662F2">
      <w:rPr>
        <w:b/>
        <w:sz w:val="18"/>
      </w:rPr>
      <w:fldChar w:fldCharType="separate"/>
    </w:r>
    <w:r w:rsidR="00000BDA">
      <w:rPr>
        <w:b/>
        <w:noProof/>
        <w:sz w:val="18"/>
      </w:rPr>
      <w:t>5</w:t>
    </w:r>
    <w:r w:rsidRPr="007662F2">
      <w:rPr>
        <w:b/>
        <w:sz w:val="18"/>
      </w:rPr>
      <w:fldChar w:fldCharType="end"/>
    </w:r>
    <w:r>
      <w:rPr>
        <w:sz w:val="18"/>
      </w:rPr>
      <w:t xml:space="preserve"> od </w:t>
    </w:r>
    <w:r>
      <w:rPr>
        <w:b/>
        <w:sz w:val="18"/>
      </w:rPr>
      <w:fldChar w:fldCharType="begin"/>
    </w:r>
    <w:r>
      <w:rPr>
        <w:b/>
        <w:sz w:val="18"/>
      </w:rPr>
      <w:instrText xml:space="preserve"> NUMPAGES  \* Arabic  \* MERGEFORMAT </w:instrText>
    </w:r>
    <w:r>
      <w:rPr>
        <w:b/>
        <w:sz w:val="18"/>
      </w:rPr>
      <w:fldChar w:fldCharType="separate"/>
    </w:r>
    <w:r w:rsidR="00000BDA">
      <w:rPr>
        <w:b/>
        <w:noProof/>
        <w:sz w:val="18"/>
      </w:rPr>
      <w:t>55</w:t>
    </w:r>
    <w:r>
      <w:rPr>
        <w:b/>
        <w:sz w:val="18"/>
      </w:rPr>
      <w:fldChar w:fldCharType="end"/>
    </w:r>
  </w:p>
  <w:p w14:paraId="464A5519" w14:textId="77777777" w:rsidR="00962929" w:rsidRPr="001927C9" w:rsidRDefault="00962929" w:rsidP="001927C9">
    <w:pPr>
      <w:pStyle w:val="Glava"/>
    </w:pPr>
    <w:r>
      <w:rPr>
        <w:noProof/>
      </w:rPr>
      <mc:AlternateContent>
        <mc:Choice Requires="wps">
          <w:drawing>
            <wp:anchor distT="0" distB="0" distL="114300" distR="114300" simplePos="0" relativeHeight="251661312" behindDoc="0" locked="0" layoutInCell="1" allowOverlap="1" wp14:anchorId="06F1AB22" wp14:editId="003EF339">
              <wp:simplePos x="0" y="0"/>
              <wp:positionH relativeFrom="column">
                <wp:posOffset>19050</wp:posOffset>
              </wp:positionH>
              <wp:positionV relativeFrom="paragraph">
                <wp:posOffset>25400</wp:posOffset>
              </wp:positionV>
              <wp:extent cx="6115050" cy="0"/>
              <wp:effectExtent l="9525" t="6350" r="952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533BDD" id="_x0000_t32" coordsize="21600,21600" o:spt="32" o:oned="t" path="m,l21600,21600e" filled="f">
              <v:path arrowok="t" fillok="f" o:connecttype="none"/>
              <o:lock v:ext="edit" shapetype="t"/>
            </v:shapetype>
            <v:shape id="AutoShape 2" o:spid="_x0000_s1026" type="#_x0000_t32" style="position:absolute;margin-left:1.5pt;margin-top:2pt;width:48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d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7Msm6Z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B3876"/>
    <w:multiLevelType w:val="hybridMultilevel"/>
    <w:tmpl w:val="A38EFE00"/>
    <w:lvl w:ilvl="0" w:tplc="4E768C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30545"/>
    <w:multiLevelType w:val="hybridMultilevel"/>
    <w:tmpl w:val="B96E2AB0"/>
    <w:lvl w:ilvl="0" w:tplc="04240017">
      <w:start w:val="1"/>
      <w:numFmt w:val="lowerLetter"/>
      <w:lvlText w:val="%1)"/>
      <w:lvlJc w:val="left"/>
      <w:pPr>
        <w:tabs>
          <w:tab w:val="num" w:pos="1080"/>
        </w:tabs>
        <w:ind w:left="1080" w:hanging="360"/>
      </w:pPr>
    </w:lvl>
    <w:lvl w:ilvl="1" w:tplc="04240001">
      <w:start w:val="1"/>
      <w:numFmt w:val="bullet"/>
      <w:lvlText w:val=""/>
      <w:lvlJc w:val="left"/>
      <w:pPr>
        <w:tabs>
          <w:tab w:val="num" w:pos="1800"/>
        </w:tabs>
        <w:ind w:left="1800" w:hanging="360"/>
      </w:pPr>
      <w:rPr>
        <w:rFonts w:ascii="Symbol" w:hAnsi="Symbo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15:restartNumberingAfterBreak="0">
    <w:nsid w:val="01DD36B8"/>
    <w:multiLevelType w:val="hybridMultilevel"/>
    <w:tmpl w:val="F714742A"/>
    <w:lvl w:ilvl="0" w:tplc="4E768C0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7D22EC7"/>
    <w:multiLevelType w:val="hybridMultilevel"/>
    <w:tmpl w:val="A308F056"/>
    <w:lvl w:ilvl="0" w:tplc="1D3261B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F4770"/>
    <w:multiLevelType w:val="hybridMultilevel"/>
    <w:tmpl w:val="B4A23912"/>
    <w:lvl w:ilvl="0" w:tplc="9CFCF68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90D3B"/>
    <w:multiLevelType w:val="hybridMultilevel"/>
    <w:tmpl w:val="8D3EFF46"/>
    <w:lvl w:ilvl="0" w:tplc="4E768C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23561"/>
    <w:multiLevelType w:val="multilevel"/>
    <w:tmpl w:val="0C963C60"/>
    <w:styleLink w:val="SlogVrstinaoznakaLevo15cmVisee063cm"/>
    <w:lvl w:ilvl="0">
      <w:start w:val="1"/>
      <w:numFmt w:val="bullet"/>
      <w:lvlText w:val="°"/>
      <w:lvlJc w:val="left"/>
      <w:pPr>
        <w:tabs>
          <w:tab w:val="num" w:pos="851"/>
        </w:tabs>
        <w:ind w:left="851" w:hanging="284"/>
      </w:pPr>
      <w:rPr>
        <w:rFonts w:ascii="Arial" w:hAnsi="Arial" w:hint="default"/>
        <w:sz w:val="22"/>
      </w:rPr>
    </w:lvl>
    <w:lvl w:ilvl="1">
      <w:start w:val="1"/>
      <w:numFmt w:val="bullet"/>
      <w:lvlText w:val="°"/>
      <w:lvlJc w:val="left"/>
      <w:pPr>
        <w:tabs>
          <w:tab w:val="num" w:pos="1582"/>
        </w:tabs>
        <w:ind w:left="1582" w:hanging="360"/>
      </w:pPr>
      <w:rPr>
        <w:rFonts w:ascii="Arial" w:hAnsi="Arial" w:hint="default"/>
      </w:rPr>
    </w:lvl>
    <w:lvl w:ilvl="2">
      <w:start w:val="2"/>
      <w:numFmt w:val="bullet"/>
      <w:lvlText w:val="-"/>
      <w:lvlJc w:val="left"/>
      <w:pPr>
        <w:tabs>
          <w:tab w:val="num" w:pos="2302"/>
        </w:tabs>
        <w:ind w:left="2302" w:hanging="360"/>
      </w:pPr>
      <w:rPr>
        <w:rFonts w:ascii="Arial" w:eastAsia="Times New Roman" w:hAnsi="Arial" w:cs="Arial"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17E312E0"/>
    <w:multiLevelType w:val="hybridMultilevel"/>
    <w:tmpl w:val="59E2A002"/>
    <w:lvl w:ilvl="0" w:tplc="D75A2032">
      <w:start w:val="1"/>
      <w:numFmt w:val="lowerLetter"/>
      <w:pStyle w:val="Naslov4"/>
      <w:lvlText w:val="%1)"/>
      <w:lvlJc w:val="left"/>
      <w:pPr>
        <w:ind w:left="1211" w:hanging="360"/>
      </w:pPr>
      <w:rPr>
        <w:rFonts w:cs="Times New Roman"/>
        <w:b w:val="0"/>
        <w:bCs w:val="0"/>
        <w:i w:val="0"/>
        <w:iCs w:val="0"/>
        <w:caps w:val="0"/>
        <w:smallCaps w:val="0"/>
        <w:strike w:val="0"/>
        <w:dstrike w:val="0"/>
        <w:noProof w:val="0"/>
        <w:vanish w:val="0"/>
        <w:color w:val="00000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EC6D43"/>
    <w:multiLevelType w:val="multilevel"/>
    <w:tmpl w:val="FD9AAFBE"/>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ind w:left="4973"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1D0508B0"/>
    <w:multiLevelType w:val="hybridMultilevel"/>
    <w:tmpl w:val="755CAE6C"/>
    <w:lvl w:ilvl="0" w:tplc="04240001">
      <w:start w:val="1"/>
      <w:numFmt w:val="bullet"/>
      <w:lvlText w:val=""/>
      <w:lvlJc w:val="left"/>
      <w:pPr>
        <w:ind w:left="6598" w:hanging="360"/>
      </w:pPr>
      <w:rPr>
        <w:rFonts w:ascii="Symbol" w:hAnsi="Symbol" w:hint="default"/>
      </w:rPr>
    </w:lvl>
    <w:lvl w:ilvl="1" w:tplc="04240003" w:tentative="1">
      <w:start w:val="1"/>
      <w:numFmt w:val="bullet"/>
      <w:lvlText w:val="o"/>
      <w:lvlJc w:val="left"/>
      <w:pPr>
        <w:ind w:left="2586" w:hanging="360"/>
      </w:pPr>
      <w:rPr>
        <w:rFonts w:ascii="Courier New" w:hAnsi="Courier New" w:cs="Courier New" w:hint="default"/>
      </w:rPr>
    </w:lvl>
    <w:lvl w:ilvl="2" w:tplc="04240005" w:tentative="1">
      <w:start w:val="1"/>
      <w:numFmt w:val="bullet"/>
      <w:lvlText w:val=""/>
      <w:lvlJc w:val="left"/>
      <w:pPr>
        <w:ind w:left="3306" w:hanging="360"/>
      </w:pPr>
      <w:rPr>
        <w:rFonts w:ascii="Wingdings" w:hAnsi="Wingdings" w:hint="default"/>
      </w:rPr>
    </w:lvl>
    <w:lvl w:ilvl="3" w:tplc="04240001" w:tentative="1">
      <w:start w:val="1"/>
      <w:numFmt w:val="bullet"/>
      <w:lvlText w:val=""/>
      <w:lvlJc w:val="left"/>
      <w:pPr>
        <w:ind w:left="4026" w:hanging="360"/>
      </w:pPr>
      <w:rPr>
        <w:rFonts w:ascii="Symbol" w:hAnsi="Symbol" w:hint="default"/>
      </w:rPr>
    </w:lvl>
    <w:lvl w:ilvl="4" w:tplc="04240003" w:tentative="1">
      <w:start w:val="1"/>
      <w:numFmt w:val="bullet"/>
      <w:lvlText w:val="o"/>
      <w:lvlJc w:val="left"/>
      <w:pPr>
        <w:ind w:left="4746" w:hanging="360"/>
      </w:pPr>
      <w:rPr>
        <w:rFonts w:ascii="Courier New" w:hAnsi="Courier New" w:cs="Courier New" w:hint="default"/>
      </w:rPr>
    </w:lvl>
    <w:lvl w:ilvl="5" w:tplc="04240005" w:tentative="1">
      <w:start w:val="1"/>
      <w:numFmt w:val="bullet"/>
      <w:lvlText w:val=""/>
      <w:lvlJc w:val="left"/>
      <w:pPr>
        <w:ind w:left="5466" w:hanging="360"/>
      </w:pPr>
      <w:rPr>
        <w:rFonts w:ascii="Wingdings" w:hAnsi="Wingdings" w:hint="default"/>
      </w:rPr>
    </w:lvl>
    <w:lvl w:ilvl="6" w:tplc="04240001" w:tentative="1">
      <w:start w:val="1"/>
      <w:numFmt w:val="bullet"/>
      <w:lvlText w:val=""/>
      <w:lvlJc w:val="left"/>
      <w:pPr>
        <w:ind w:left="6186" w:hanging="360"/>
      </w:pPr>
      <w:rPr>
        <w:rFonts w:ascii="Symbol" w:hAnsi="Symbol" w:hint="default"/>
      </w:rPr>
    </w:lvl>
    <w:lvl w:ilvl="7" w:tplc="04240003" w:tentative="1">
      <w:start w:val="1"/>
      <w:numFmt w:val="bullet"/>
      <w:lvlText w:val="o"/>
      <w:lvlJc w:val="left"/>
      <w:pPr>
        <w:ind w:left="6906" w:hanging="360"/>
      </w:pPr>
      <w:rPr>
        <w:rFonts w:ascii="Courier New" w:hAnsi="Courier New" w:cs="Courier New" w:hint="default"/>
      </w:rPr>
    </w:lvl>
    <w:lvl w:ilvl="8" w:tplc="04240005" w:tentative="1">
      <w:start w:val="1"/>
      <w:numFmt w:val="bullet"/>
      <w:lvlText w:val=""/>
      <w:lvlJc w:val="left"/>
      <w:pPr>
        <w:ind w:left="7626" w:hanging="360"/>
      </w:pPr>
      <w:rPr>
        <w:rFonts w:ascii="Wingdings" w:hAnsi="Wingdings" w:hint="default"/>
      </w:rPr>
    </w:lvl>
  </w:abstractNum>
  <w:abstractNum w:abstractNumId="11" w15:restartNumberingAfterBreak="0">
    <w:nsid w:val="1DA80016"/>
    <w:multiLevelType w:val="hybridMultilevel"/>
    <w:tmpl w:val="EED4CD10"/>
    <w:lvl w:ilvl="0" w:tplc="91E21D9E">
      <w:start w:val="1"/>
      <w:numFmt w:val="bullet"/>
      <w:lvlText w:val=""/>
      <w:lvlJc w:val="left"/>
      <w:pPr>
        <w:tabs>
          <w:tab w:val="num" w:pos="1361"/>
        </w:tabs>
        <w:ind w:left="1361" w:hanging="510"/>
      </w:pPr>
      <w:rPr>
        <w:rFonts w:ascii="Symbol" w:hAnsi="Symbol" w:hint="default"/>
      </w:rPr>
    </w:lvl>
    <w:lvl w:ilvl="1" w:tplc="A2226ED0">
      <w:start w:val="1"/>
      <w:numFmt w:val="bullet"/>
      <w:lvlText w:val="°"/>
      <w:lvlJc w:val="left"/>
      <w:pPr>
        <w:tabs>
          <w:tab w:val="num" w:pos="1582"/>
        </w:tabs>
        <w:ind w:left="1582" w:hanging="360"/>
      </w:pPr>
      <w:rPr>
        <w:rFonts w:ascii="Arial" w:hAnsi="Arial"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cs="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cs="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20F22D9F"/>
    <w:multiLevelType w:val="hybridMultilevel"/>
    <w:tmpl w:val="CC9C22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BE3EFE"/>
    <w:multiLevelType w:val="multilevel"/>
    <w:tmpl w:val="26308852"/>
    <w:styleLink w:val="SlogVrstinaoznakaCourierNewLevo05cmVisee03cm"/>
    <w:lvl w:ilvl="0">
      <w:start w:val="1"/>
      <w:numFmt w:val="bullet"/>
      <w:lvlText w:val="-"/>
      <w:lvlJc w:val="left"/>
      <w:pPr>
        <w:tabs>
          <w:tab w:val="num" w:pos="284"/>
        </w:tabs>
        <w:ind w:left="284" w:hanging="284"/>
      </w:pPr>
      <w:rPr>
        <w:rFonts w:ascii="Courier New" w:hAnsi="Courier New" w:hint="default"/>
        <w:sz w:val="22"/>
      </w:rPr>
    </w:lvl>
    <w:lvl w:ilvl="1">
      <w:start w:val="1"/>
      <w:numFmt w:val="bullet"/>
      <w:lvlText w:val="°"/>
      <w:lvlJc w:val="left"/>
      <w:pPr>
        <w:tabs>
          <w:tab w:val="num" w:pos="1582"/>
        </w:tabs>
        <w:ind w:left="1582" w:hanging="360"/>
      </w:pPr>
      <w:rPr>
        <w:rFonts w:ascii="Arial" w:hAnsi="Arial"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292F339A"/>
    <w:multiLevelType w:val="hybridMultilevel"/>
    <w:tmpl w:val="94061F7C"/>
    <w:lvl w:ilvl="0" w:tplc="91E21D9E">
      <w:start w:val="1"/>
      <w:numFmt w:val="bullet"/>
      <w:lvlText w:val=""/>
      <w:lvlJc w:val="left"/>
      <w:pPr>
        <w:tabs>
          <w:tab w:val="num" w:pos="1786"/>
        </w:tabs>
        <w:ind w:left="1786" w:hanging="51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10C63D9"/>
    <w:multiLevelType w:val="hybridMultilevel"/>
    <w:tmpl w:val="7A349882"/>
    <w:lvl w:ilvl="0" w:tplc="01EAE64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316415ED"/>
    <w:multiLevelType w:val="multilevel"/>
    <w:tmpl w:val="0C963C60"/>
    <w:numStyleLink w:val="SlogVrstinaoznakaLevo15cmVisee063cm"/>
  </w:abstractNum>
  <w:abstractNum w:abstractNumId="17" w15:restartNumberingAfterBreak="0">
    <w:nsid w:val="337706EF"/>
    <w:multiLevelType w:val="hybridMultilevel"/>
    <w:tmpl w:val="597EC8F8"/>
    <w:lvl w:ilvl="0" w:tplc="91E21D9E">
      <w:start w:val="1"/>
      <w:numFmt w:val="bullet"/>
      <w:lvlText w:val=""/>
      <w:lvlJc w:val="left"/>
      <w:pPr>
        <w:tabs>
          <w:tab w:val="num" w:pos="1361"/>
        </w:tabs>
        <w:ind w:left="1361" w:hanging="51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96637"/>
    <w:multiLevelType w:val="hybridMultilevel"/>
    <w:tmpl w:val="53A65A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924E5"/>
    <w:multiLevelType w:val="hybridMultilevel"/>
    <w:tmpl w:val="35324A14"/>
    <w:lvl w:ilvl="0" w:tplc="A2226ED0">
      <w:start w:val="1"/>
      <w:numFmt w:val="bullet"/>
      <w:lvlText w:val="°"/>
      <w:lvlJc w:val="left"/>
      <w:pPr>
        <w:tabs>
          <w:tab w:val="num" w:pos="1211"/>
        </w:tabs>
        <w:ind w:left="1211" w:hanging="360"/>
      </w:pPr>
      <w:rPr>
        <w:rFonts w:ascii="Arial" w:hAnsi="Arial" w:hint="default"/>
      </w:rPr>
    </w:lvl>
    <w:lvl w:ilvl="1" w:tplc="04240003" w:tentative="1">
      <w:start w:val="1"/>
      <w:numFmt w:val="bullet"/>
      <w:lvlText w:val="o"/>
      <w:lvlJc w:val="left"/>
      <w:pPr>
        <w:tabs>
          <w:tab w:val="num" w:pos="1582"/>
        </w:tabs>
        <w:ind w:left="1582" w:hanging="360"/>
      </w:pPr>
      <w:rPr>
        <w:rFonts w:ascii="Courier New" w:hAnsi="Courier New" w:cs="Courier New"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cs="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cs="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20" w15:restartNumberingAfterBreak="0">
    <w:nsid w:val="3B09189D"/>
    <w:multiLevelType w:val="hybridMultilevel"/>
    <w:tmpl w:val="FC9C943E"/>
    <w:lvl w:ilvl="0" w:tplc="A3EE4AC2">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9A0A5C"/>
    <w:multiLevelType w:val="hybridMultilevel"/>
    <w:tmpl w:val="33F0C5C8"/>
    <w:lvl w:ilvl="0" w:tplc="04240017">
      <w:start w:val="1"/>
      <w:numFmt w:val="lowerLetter"/>
      <w:lvlText w:val="%1)"/>
      <w:lvlJc w:val="left"/>
      <w:pPr>
        <w:tabs>
          <w:tab w:val="num" w:pos="1080"/>
        </w:tabs>
        <w:ind w:left="1080" w:hanging="360"/>
      </w:pPr>
    </w:lvl>
    <w:lvl w:ilvl="1" w:tplc="04240001">
      <w:start w:val="1"/>
      <w:numFmt w:val="bullet"/>
      <w:lvlText w:val=""/>
      <w:lvlJc w:val="left"/>
      <w:pPr>
        <w:tabs>
          <w:tab w:val="num" w:pos="1800"/>
        </w:tabs>
        <w:ind w:left="1800" w:hanging="360"/>
      </w:pPr>
      <w:rPr>
        <w:rFonts w:ascii="Symbol" w:hAnsi="Symbol" w:hint="default"/>
      </w:rPr>
    </w:lvl>
    <w:lvl w:ilvl="2" w:tplc="0424001B">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2" w15:restartNumberingAfterBreak="0">
    <w:nsid w:val="430E3136"/>
    <w:multiLevelType w:val="hybridMultilevel"/>
    <w:tmpl w:val="5BDA4702"/>
    <w:lvl w:ilvl="0" w:tplc="1D3261B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1B0EEF"/>
    <w:multiLevelType w:val="hybridMultilevel"/>
    <w:tmpl w:val="38FA420E"/>
    <w:lvl w:ilvl="0" w:tplc="04240017">
      <w:start w:val="1"/>
      <w:numFmt w:val="lowerLetter"/>
      <w:lvlText w:val="%1)"/>
      <w:lvlJc w:val="left"/>
      <w:pPr>
        <w:tabs>
          <w:tab w:val="num" w:pos="1080"/>
        </w:tabs>
        <w:ind w:left="1080" w:hanging="360"/>
      </w:pPr>
    </w:lvl>
    <w:lvl w:ilvl="1" w:tplc="04240001">
      <w:start w:val="1"/>
      <w:numFmt w:val="bullet"/>
      <w:lvlText w:val=""/>
      <w:lvlJc w:val="left"/>
      <w:pPr>
        <w:tabs>
          <w:tab w:val="num" w:pos="1800"/>
        </w:tabs>
        <w:ind w:left="1800" w:hanging="360"/>
      </w:pPr>
      <w:rPr>
        <w:rFonts w:ascii="Symbol" w:hAnsi="Symbo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4" w15:restartNumberingAfterBreak="0">
    <w:nsid w:val="44AE1AA3"/>
    <w:multiLevelType w:val="hybridMultilevel"/>
    <w:tmpl w:val="8BDE44B2"/>
    <w:lvl w:ilvl="0" w:tplc="A3EE4AC2">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D52C73"/>
    <w:multiLevelType w:val="hybridMultilevel"/>
    <w:tmpl w:val="F19A2968"/>
    <w:lvl w:ilvl="0" w:tplc="BF522900">
      <w:start w:val="1"/>
      <w:numFmt w:val="bullet"/>
      <w:lvlText w:val="–"/>
      <w:lvlJc w:val="left"/>
      <w:pPr>
        <w:tabs>
          <w:tab w:val="num" w:pos="284"/>
        </w:tabs>
        <w:ind w:left="567" w:hanging="283"/>
      </w:pPr>
      <w:rPr>
        <w:rFonts w:ascii="Century Gothic" w:eastAsia="EPSON Roman T PS" w:hAnsi="Century Gothi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2E6947"/>
    <w:multiLevelType w:val="hybridMultilevel"/>
    <w:tmpl w:val="2C60BB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61369"/>
    <w:multiLevelType w:val="hybridMultilevel"/>
    <w:tmpl w:val="B8CABA76"/>
    <w:lvl w:ilvl="0" w:tplc="0424000F">
      <w:start w:val="1"/>
      <w:numFmt w:val="decimal"/>
      <w:lvlText w:val="%1."/>
      <w:lvlJc w:val="left"/>
      <w:pPr>
        <w:tabs>
          <w:tab w:val="num" w:pos="720"/>
        </w:tabs>
        <w:ind w:left="720" w:hanging="360"/>
      </w:pPr>
      <w:rPr>
        <w:rFonts w:hint="default"/>
      </w:rPr>
    </w:lvl>
    <w:lvl w:ilvl="1" w:tplc="C4D49050">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5EF7622"/>
    <w:multiLevelType w:val="hybridMultilevel"/>
    <w:tmpl w:val="A2DE8630"/>
    <w:lvl w:ilvl="0" w:tplc="1D3261B8">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AF1309"/>
    <w:multiLevelType w:val="hybridMultilevel"/>
    <w:tmpl w:val="E612E1E8"/>
    <w:lvl w:ilvl="0" w:tplc="4E768C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FA1833"/>
    <w:multiLevelType w:val="hybridMultilevel"/>
    <w:tmpl w:val="C48230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25684E"/>
    <w:multiLevelType w:val="hybridMultilevel"/>
    <w:tmpl w:val="91A01D72"/>
    <w:lvl w:ilvl="0" w:tplc="4E768C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727304"/>
    <w:multiLevelType w:val="hybridMultilevel"/>
    <w:tmpl w:val="754A35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EF93384"/>
    <w:multiLevelType w:val="hybridMultilevel"/>
    <w:tmpl w:val="1DFA6A5E"/>
    <w:lvl w:ilvl="0" w:tplc="04240001">
      <w:start w:val="1"/>
      <w:numFmt w:val="bullet"/>
      <w:lvlText w:val=""/>
      <w:lvlJc w:val="left"/>
      <w:pPr>
        <w:ind w:left="1070"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17F1862"/>
    <w:multiLevelType w:val="hybridMultilevel"/>
    <w:tmpl w:val="52888E26"/>
    <w:lvl w:ilvl="0" w:tplc="CBC8564A">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F1C84"/>
    <w:multiLevelType w:val="hybridMultilevel"/>
    <w:tmpl w:val="3BA828FE"/>
    <w:lvl w:ilvl="0" w:tplc="04240017">
      <w:start w:val="1"/>
      <w:numFmt w:val="lowerLetter"/>
      <w:lvlText w:val="%1)"/>
      <w:lvlJc w:val="left"/>
      <w:pPr>
        <w:tabs>
          <w:tab w:val="num" w:pos="1080"/>
        </w:tabs>
        <w:ind w:left="1080" w:hanging="360"/>
      </w:pPr>
    </w:lvl>
    <w:lvl w:ilvl="1" w:tplc="04240001">
      <w:start w:val="1"/>
      <w:numFmt w:val="bullet"/>
      <w:lvlText w:val=""/>
      <w:lvlJc w:val="left"/>
      <w:pPr>
        <w:tabs>
          <w:tab w:val="num" w:pos="1800"/>
        </w:tabs>
        <w:ind w:left="1800" w:hanging="360"/>
      </w:pPr>
      <w:rPr>
        <w:rFonts w:ascii="Symbol" w:hAnsi="Symbol" w:hint="default"/>
      </w:r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36" w15:restartNumberingAfterBreak="0">
    <w:nsid w:val="67753A88"/>
    <w:multiLevelType w:val="hybridMultilevel"/>
    <w:tmpl w:val="7AB0216E"/>
    <w:lvl w:ilvl="0" w:tplc="7876E5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D4154F"/>
    <w:multiLevelType w:val="hybridMultilevel"/>
    <w:tmpl w:val="2A08BF9C"/>
    <w:lvl w:ilvl="0" w:tplc="91E21D9E">
      <w:start w:val="1"/>
      <w:numFmt w:val="bullet"/>
      <w:lvlText w:val=""/>
      <w:lvlJc w:val="left"/>
      <w:pPr>
        <w:tabs>
          <w:tab w:val="num" w:pos="1361"/>
        </w:tabs>
        <w:ind w:left="1361" w:hanging="510"/>
      </w:pPr>
      <w:rPr>
        <w:rFonts w:ascii="Symbol" w:hAnsi="Symbol" w:hint="default"/>
      </w:rPr>
    </w:lvl>
    <w:lvl w:ilvl="1" w:tplc="A2226ED0">
      <w:start w:val="1"/>
      <w:numFmt w:val="bullet"/>
      <w:lvlText w:val="°"/>
      <w:lvlJc w:val="left"/>
      <w:pPr>
        <w:tabs>
          <w:tab w:val="num" w:pos="1582"/>
        </w:tabs>
        <w:ind w:left="1582" w:hanging="360"/>
      </w:pPr>
      <w:rPr>
        <w:rFonts w:ascii="Arial" w:hAnsi="Arial" w:hint="default"/>
      </w:rPr>
    </w:lvl>
    <w:lvl w:ilvl="2" w:tplc="74DED39C">
      <w:start w:val="2"/>
      <w:numFmt w:val="bullet"/>
      <w:lvlText w:val="-"/>
      <w:lvlJc w:val="left"/>
      <w:pPr>
        <w:tabs>
          <w:tab w:val="num" w:pos="2302"/>
        </w:tabs>
        <w:ind w:left="2302" w:hanging="360"/>
      </w:pPr>
      <w:rPr>
        <w:rFonts w:ascii="Arial" w:eastAsia="Times New Roman" w:hAnsi="Arial" w:cs="Arial"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cs="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cs="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38" w15:restartNumberingAfterBreak="0">
    <w:nsid w:val="6F1E2AC3"/>
    <w:multiLevelType w:val="multilevel"/>
    <w:tmpl w:val="26308852"/>
    <w:numStyleLink w:val="SlogVrstinaoznakaCourierNewLevo05cmVisee03cm"/>
  </w:abstractNum>
  <w:abstractNum w:abstractNumId="39" w15:restartNumberingAfterBreak="0">
    <w:nsid w:val="731E0CF2"/>
    <w:multiLevelType w:val="hybridMultilevel"/>
    <w:tmpl w:val="8090B300"/>
    <w:lvl w:ilvl="0" w:tplc="01EAE64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15:restartNumberingAfterBreak="0">
    <w:nsid w:val="756B5874"/>
    <w:multiLevelType w:val="hybridMultilevel"/>
    <w:tmpl w:val="2CC85420"/>
    <w:lvl w:ilvl="0" w:tplc="1D3261B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55E3F"/>
    <w:multiLevelType w:val="hybridMultilevel"/>
    <w:tmpl w:val="D6A2B654"/>
    <w:lvl w:ilvl="0" w:tplc="7876E5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F48AB"/>
    <w:multiLevelType w:val="hybridMultilevel"/>
    <w:tmpl w:val="3A7AD078"/>
    <w:lvl w:ilvl="0" w:tplc="1D3261B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E074A0"/>
    <w:multiLevelType w:val="hybridMultilevel"/>
    <w:tmpl w:val="0352D978"/>
    <w:lvl w:ilvl="0" w:tplc="7876E5E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7D4F79"/>
    <w:multiLevelType w:val="hybridMultilevel"/>
    <w:tmpl w:val="25CEB4BA"/>
    <w:lvl w:ilvl="0" w:tplc="4E768C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DE26A2"/>
    <w:multiLevelType w:val="hybridMultilevel"/>
    <w:tmpl w:val="95B84E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1"/>
  </w:num>
  <w:num w:numId="4">
    <w:abstractNumId w:val="14"/>
  </w:num>
  <w:num w:numId="5">
    <w:abstractNumId w:val="19"/>
  </w:num>
  <w:num w:numId="6">
    <w:abstractNumId w:val="37"/>
  </w:num>
  <w:num w:numId="7">
    <w:abstractNumId w:val="7"/>
  </w:num>
  <w:num w:numId="8">
    <w:abstractNumId w:val="16"/>
  </w:num>
  <w:num w:numId="9">
    <w:abstractNumId w:val="13"/>
  </w:num>
  <w:num w:numId="10">
    <w:abstractNumId w:val="38"/>
  </w:num>
  <w:num w:numId="11">
    <w:abstractNumId w:val="17"/>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23"/>
  </w:num>
  <w:num w:numId="14">
    <w:abstractNumId w:val="2"/>
  </w:num>
  <w:num w:numId="15">
    <w:abstractNumId w:val="24"/>
  </w:num>
  <w:num w:numId="16">
    <w:abstractNumId w:val="21"/>
  </w:num>
  <w:num w:numId="17">
    <w:abstractNumId w:val="25"/>
  </w:num>
  <w:num w:numId="18">
    <w:abstractNumId w:val="35"/>
  </w:num>
  <w:num w:numId="19">
    <w:abstractNumId w:val="8"/>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20"/>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18"/>
  </w:num>
  <w:num w:numId="47">
    <w:abstractNumId w:val="26"/>
  </w:num>
  <w:num w:numId="48">
    <w:abstractNumId w:val="22"/>
  </w:num>
  <w:num w:numId="49">
    <w:abstractNumId w:val="42"/>
  </w:num>
  <w:num w:numId="50">
    <w:abstractNumId w:val="28"/>
  </w:num>
  <w:num w:numId="51">
    <w:abstractNumId w:val="40"/>
  </w:num>
  <w:num w:numId="52">
    <w:abstractNumId w:val="36"/>
  </w:num>
  <w:num w:numId="53">
    <w:abstractNumId w:val="4"/>
  </w:num>
  <w:num w:numId="54">
    <w:abstractNumId w:val="34"/>
  </w:num>
  <w:num w:numId="55">
    <w:abstractNumId w:val="44"/>
  </w:num>
  <w:num w:numId="5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num>
  <w:num w:numId="60">
    <w:abstractNumId w:val="8"/>
    <w:lvlOverride w:ilvl="0">
      <w:startOverride w:val="1"/>
    </w:lvlOverride>
  </w:num>
  <w:num w:numId="61">
    <w:abstractNumId w:val="8"/>
    <w:lvlOverride w:ilvl="0">
      <w:startOverride w:val="1"/>
    </w:lvlOverride>
  </w:num>
  <w:num w:numId="62">
    <w:abstractNumId w:val="8"/>
    <w:lvlOverride w:ilvl="0">
      <w:startOverride w:val="1"/>
    </w:lvlOverride>
  </w:num>
  <w:num w:numId="63">
    <w:abstractNumId w:val="8"/>
    <w:lvlOverride w:ilvl="0">
      <w:startOverride w:val="1"/>
    </w:lvlOverride>
  </w:num>
  <w:num w:numId="64">
    <w:abstractNumId w:val="1"/>
  </w:num>
  <w:num w:numId="6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6">
    <w:abstractNumId w:val="31"/>
  </w:num>
  <w:num w:numId="67">
    <w:abstractNumId w:val="6"/>
  </w:num>
  <w:num w:numId="68">
    <w:abstractNumId w:val="29"/>
  </w:num>
  <w:num w:numId="69">
    <w:abstractNumId w:val="43"/>
  </w:num>
  <w:num w:numId="70">
    <w:abstractNumId w:val="41"/>
  </w:num>
  <w:num w:numId="71">
    <w:abstractNumId w:val="5"/>
  </w:num>
  <w:num w:numId="72">
    <w:abstractNumId w:val="8"/>
    <w:lvlOverride w:ilvl="0">
      <w:startOverride w:val="1"/>
    </w:lvlOverride>
  </w:num>
  <w:num w:numId="73">
    <w:abstractNumId w:val="8"/>
    <w:lvlOverride w:ilvl="0">
      <w:startOverride w:val="1"/>
    </w:lvlOverride>
  </w:num>
  <w:num w:numId="74">
    <w:abstractNumId w:val="33"/>
  </w:num>
  <w:num w:numId="75">
    <w:abstractNumId w:val="8"/>
    <w:lvlOverride w:ilvl="0">
      <w:startOverride w:val="1"/>
    </w:lvlOverride>
  </w:num>
  <w:num w:numId="76">
    <w:abstractNumId w:val="8"/>
    <w:lvlOverride w:ilvl="0">
      <w:startOverride w:val="1"/>
    </w:lvlOverride>
  </w:num>
  <w:num w:numId="77">
    <w:abstractNumId w:val="12"/>
  </w:num>
  <w:num w:numId="78">
    <w:abstractNumId w:val="8"/>
    <w:lvlOverride w:ilvl="0">
      <w:startOverride w:val="1"/>
    </w:lvlOverride>
  </w:num>
  <w:num w:numId="79">
    <w:abstractNumId w:val="8"/>
    <w:lvlOverride w:ilvl="0">
      <w:startOverride w:val="1"/>
    </w:lvlOverride>
  </w:num>
  <w:num w:numId="80">
    <w:abstractNumId w:val="10"/>
  </w:num>
  <w:num w:numId="81">
    <w:abstractNumId w:val="45"/>
  </w:num>
  <w:num w:numId="82">
    <w:abstractNumId w:val="30"/>
  </w:num>
  <w:num w:numId="83">
    <w:abstractNumId w:val="8"/>
    <w:lvlOverride w:ilvl="0">
      <w:startOverride w:val="1"/>
    </w:lvlOverride>
  </w:num>
  <w:num w:numId="84">
    <w:abstractNumId w:val="8"/>
    <w:lvlOverride w:ilvl="0">
      <w:startOverride w:val="1"/>
    </w:lvlOverride>
  </w:num>
  <w:num w:numId="85">
    <w:abstractNumId w:val="8"/>
    <w:lvlOverride w:ilvl="0">
      <w:startOverride w:val="1"/>
    </w:lvlOverride>
  </w:num>
  <w:num w:numId="86">
    <w:abstractNumId w:val="8"/>
    <w:lvlOverride w:ilvl="0">
      <w:startOverride w:val="1"/>
    </w:lvlOverride>
  </w:num>
  <w:num w:numId="87">
    <w:abstractNumId w:val="8"/>
    <w:lvlOverride w:ilvl="0">
      <w:startOverride w:val="1"/>
    </w:lvlOverride>
  </w:num>
  <w:num w:numId="88">
    <w:abstractNumId w:val="8"/>
    <w:lvlOverride w:ilvl="0">
      <w:startOverride w:val="1"/>
    </w:lvlOverride>
  </w:num>
  <w:num w:numId="89">
    <w:abstractNumId w:val="8"/>
    <w:lvlOverride w:ilvl="0">
      <w:startOverride w:val="1"/>
    </w:lvlOverride>
  </w:num>
  <w:num w:numId="90">
    <w:abstractNumId w:val="32"/>
  </w:num>
  <w:num w:numId="91">
    <w:abstractNumId w:val="8"/>
    <w:lvlOverride w:ilvl="0">
      <w:startOverride w:val="1"/>
    </w:lvlOverride>
  </w:num>
  <w:num w:numId="92">
    <w:abstractNumId w:val="8"/>
  </w:num>
  <w:num w:numId="93">
    <w:abstractNumId w:val="8"/>
  </w:num>
  <w:num w:numId="94">
    <w:abstractNumId w:val="8"/>
  </w:num>
  <w:num w:numId="95">
    <w:abstractNumId w:val="8"/>
    <w:lvlOverride w:ilvl="0">
      <w:startOverride w:val="1"/>
    </w:lvlOverride>
  </w:num>
  <w:num w:numId="96">
    <w:abstractNumId w:val="8"/>
    <w:lvlOverride w:ilvl="0">
      <w:startOverride w:val="1"/>
    </w:lvlOverride>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or Stich">
    <w15:presenceInfo w15:providerId="AD" w15:userId="S-1-5-21-101791652-1565134079-1920297168-5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FE"/>
    <w:rsid w:val="00000BDA"/>
    <w:rsid w:val="00000C4A"/>
    <w:rsid w:val="000024D5"/>
    <w:rsid w:val="00002B54"/>
    <w:rsid w:val="000037AE"/>
    <w:rsid w:val="00004787"/>
    <w:rsid w:val="00005CF9"/>
    <w:rsid w:val="00005FA3"/>
    <w:rsid w:val="00007569"/>
    <w:rsid w:val="00011DCE"/>
    <w:rsid w:val="00013076"/>
    <w:rsid w:val="000143BA"/>
    <w:rsid w:val="00022C97"/>
    <w:rsid w:val="00023301"/>
    <w:rsid w:val="00024B63"/>
    <w:rsid w:val="00025273"/>
    <w:rsid w:val="00025B94"/>
    <w:rsid w:val="00026A9B"/>
    <w:rsid w:val="00031067"/>
    <w:rsid w:val="00032F3A"/>
    <w:rsid w:val="0003375B"/>
    <w:rsid w:val="0004108D"/>
    <w:rsid w:val="00043A3F"/>
    <w:rsid w:val="00044E91"/>
    <w:rsid w:val="00046670"/>
    <w:rsid w:val="00047C1A"/>
    <w:rsid w:val="000560CE"/>
    <w:rsid w:val="00056B8E"/>
    <w:rsid w:val="00057210"/>
    <w:rsid w:val="00061D7B"/>
    <w:rsid w:val="000652A7"/>
    <w:rsid w:val="00065599"/>
    <w:rsid w:val="000666FC"/>
    <w:rsid w:val="00066C98"/>
    <w:rsid w:val="00070151"/>
    <w:rsid w:val="000704D6"/>
    <w:rsid w:val="00070579"/>
    <w:rsid w:val="00073EEC"/>
    <w:rsid w:val="00075083"/>
    <w:rsid w:val="00075580"/>
    <w:rsid w:val="00075FE9"/>
    <w:rsid w:val="00076179"/>
    <w:rsid w:val="00076F3E"/>
    <w:rsid w:val="0008330F"/>
    <w:rsid w:val="000836B7"/>
    <w:rsid w:val="000847C7"/>
    <w:rsid w:val="00085D1B"/>
    <w:rsid w:val="000861C3"/>
    <w:rsid w:val="000906CB"/>
    <w:rsid w:val="00090B26"/>
    <w:rsid w:val="0009158E"/>
    <w:rsid w:val="00091D1D"/>
    <w:rsid w:val="000929DD"/>
    <w:rsid w:val="00092C4B"/>
    <w:rsid w:val="000935C3"/>
    <w:rsid w:val="00094928"/>
    <w:rsid w:val="00094977"/>
    <w:rsid w:val="00095F3A"/>
    <w:rsid w:val="0009687C"/>
    <w:rsid w:val="0009784F"/>
    <w:rsid w:val="000A0869"/>
    <w:rsid w:val="000A1CEF"/>
    <w:rsid w:val="000A2680"/>
    <w:rsid w:val="000A55C3"/>
    <w:rsid w:val="000A564C"/>
    <w:rsid w:val="000A6EDE"/>
    <w:rsid w:val="000A7355"/>
    <w:rsid w:val="000A79A5"/>
    <w:rsid w:val="000B1343"/>
    <w:rsid w:val="000B1801"/>
    <w:rsid w:val="000B2265"/>
    <w:rsid w:val="000B238A"/>
    <w:rsid w:val="000B38ED"/>
    <w:rsid w:val="000B38F5"/>
    <w:rsid w:val="000B5299"/>
    <w:rsid w:val="000B5CBC"/>
    <w:rsid w:val="000B643C"/>
    <w:rsid w:val="000B69F3"/>
    <w:rsid w:val="000B6A30"/>
    <w:rsid w:val="000B6C15"/>
    <w:rsid w:val="000B6C56"/>
    <w:rsid w:val="000C09FD"/>
    <w:rsid w:val="000C1B93"/>
    <w:rsid w:val="000C2E8C"/>
    <w:rsid w:val="000C33C4"/>
    <w:rsid w:val="000C3720"/>
    <w:rsid w:val="000C3BAB"/>
    <w:rsid w:val="000C3E21"/>
    <w:rsid w:val="000C471F"/>
    <w:rsid w:val="000C6361"/>
    <w:rsid w:val="000C670D"/>
    <w:rsid w:val="000C73D9"/>
    <w:rsid w:val="000C7687"/>
    <w:rsid w:val="000D09E6"/>
    <w:rsid w:val="000D1B3B"/>
    <w:rsid w:val="000D3784"/>
    <w:rsid w:val="000D3936"/>
    <w:rsid w:val="000D3F24"/>
    <w:rsid w:val="000D579E"/>
    <w:rsid w:val="000D667C"/>
    <w:rsid w:val="000E0341"/>
    <w:rsid w:val="000E2493"/>
    <w:rsid w:val="000E3E0C"/>
    <w:rsid w:val="000E4065"/>
    <w:rsid w:val="000F20FC"/>
    <w:rsid w:val="000F2209"/>
    <w:rsid w:val="000F27D7"/>
    <w:rsid w:val="000F2944"/>
    <w:rsid w:val="000F30D3"/>
    <w:rsid w:val="000F31AD"/>
    <w:rsid w:val="000F38F3"/>
    <w:rsid w:val="001007D2"/>
    <w:rsid w:val="001008FD"/>
    <w:rsid w:val="00102056"/>
    <w:rsid w:val="00103EE1"/>
    <w:rsid w:val="00113553"/>
    <w:rsid w:val="0011378B"/>
    <w:rsid w:val="00113A90"/>
    <w:rsid w:val="00115CA9"/>
    <w:rsid w:val="00120685"/>
    <w:rsid w:val="00123BF5"/>
    <w:rsid w:val="00124C9B"/>
    <w:rsid w:val="0013054F"/>
    <w:rsid w:val="00130824"/>
    <w:rsid w:val="00130A40"/>
    <w:rsid w:val="00133227"/>
    <w:rsid w:val="001350B4"/>
    <w:rsid w:val="00136DAA"/>
    <w:rsid w:val="00137293"/>
    <w:rsid w:val="00137965"/>
    <w:rsid w:val="00140B62"/>
    <w:rsid w:val="00140F4C"/>
    <w:rsid w:val="00142435"/>
    <w:rsid w:val="0014266F"/>
    <w:rsid w:val="00142D6E"/>
    <w:rsid w:val="00146FA9"/>
    <w:rsid w:val="00147ACF"/>
    <w:rsid w:val="00150CEA"/>
    <w:rsid w:val="001516AC"/>
    <w:rsid w:val="001520DC"/>
    <w:rsid w:val="001524A2"/>
    <w:rsid w:val="001550A8"/>
    <w:rsid w:val="00157309"/>
    <w:rsid w:val="00160D23"/>
    <w:rsid w:val="00160F2C"/>
    <w:rsid w:val="00164208"/>
    <w:rsid w:val="00170BA3"/>
    <w:rsid w:val="00170E49"/>
    <w:rsid w:val="00172449"/>
    <w:rsid w:val="00172C1C"/>
    <w:rsid w:val="00174D52"/>
    <w:rsid w:val="00174F18"/>
    <w:rsid w:val="00175C45"/>
    <w:rsid w:val="00177C5C"/>
    <w:rsid w:val="00180443"/>
    <w:rsid w:val="001821FD"/>
    <w:rsid w:val="00183394"/>
    <w:rsid w:val="00183CC7"/>
    <w:rsid w:val="001841A6"/>
    <w:rsid w:val="00186388"/>
    <w:rsid w:val="00186750"/>
    <w:rsid w:val="00187EC9"/>
    <w:rsid w:val="00191193"/>
    <w:rsid w:val="001927C9"/>
    <w:rsid w:val="001930C7"/>
    <w:rsid w:val="00195B2C"/>
    <w:rsid w:val="00197AB0"/>
    <w:rsid w:val="00197D5E"/>
    <w:rsid w:val="001A08FD"/>
    <w:rsid w:val="001A2B29"/>
    <w:rsid w:val="001A2C11"/>
    <w:rsid w:val="001A39FD"/>
    <w:rsid w:val="001A5954"/>
    <w:rsid w:val="001A69EC"/>
    <w:rsid w:val="001A6A2A"/>
    <w:rsid w:val="001A7977"/>
    <w:rsid w:val="001B0742"/>
    <w:rsid w:val="001B08DE"/>
    <w:rsid w:val="001B1101"/>
    <w:rsid w:val="001B28A0"/>
    <w:rsid w:val="001B2B1F"/>
    <w:rsid w:val="001B41CE"/>
    <w:rsid w:val="001B42D9"/>
    <w:rsid w:val="001B4E03"/>
    <w:rsid w:val="001B5999"/>
    <w:rsid w:val="001B5DCC"/>
    <w:rsid w:val="001B7867"/>
    <w:rsid w:val="001B7C26"/>
    <w:rsid w:val="001C03A1"/>
    <w:rsid w:val="001C2648"/>
    <w:rsid w:val="001C6003"/>
    <w:rsid w:val="001C6401"/>
    <w:rsid w:val="001D0BB7"/>
    <w:rsid w:val="001D43E4"/>
    <w:rsid w:val="001D59A2"/>
    <w:rsid w:val="001D649A"/>
    <w:rsid w:val="001D6592"/>
    <w:rsid w:val="001D674D"/>
    <w:rsid w:val="001D6C43"/>
    <w:rsid w:val="001D7514"/>
    <w:rsid w:val="001E042D"/>
    <w:rsid w:val="001E0C8B"/>
    <w:rsid w:val="001E1D4C"/>
    <w:rsid w:val="001E211C"/>
    <w:rsid w:val="001E218F"/>
    <w:rsid w:val="001E4304"/>
    <w:rsid w:val="001E4EEE"/>
    <w:rsid w:val="001E56C2"/>
    <w:rsid w:val="001E726F"/>
    <w:rsid w:val="001F4D37"/>
    <w:rsid w:val="001F4E27"/>
    <w:rsid w:val="001F4F4B"/>
    <w:rsid w:val="001F5A85"/>
    <w:rsid w:val="00202C6A"/>
    <w:rsid w:val="00205485"/>
    <w:rsid w:val="00206764"/>
    <w:rsid w:val="00207091"/>
    <w:rsid w:val="002105B3"/>
    <w:rsid w:val="00215579"/>
    <w:rsid w:val="0022007B"/>
    <w:rsid w:val="0022008C"/>
    <w:rsid w:val="00222718"/>
    <w:rsid w:val="00223DA1"/>
    <w:rsid w:val="00224655"/>
    <w:rsid w:val="00226BE8"/>
    <w:rsid w:val="00230771"/>
    <w:rsid w:val="00231981"/>
    <w:rsid w:val="00234311"/>
    <w:rsid w:val="00237CE3"/>
    <w:rsid w:val="002406A9"/>
    <w:rsid w:val="00241B74"/>
    <w:rsid w:val="002438D0"/>
    <w:rsid w:val="00244B80"/>
    <w:rsid w:val="00246D13"/>
    <w:rsid w:val="002519D1"/>
    <w:rsid w:val="002535C5"/>
    <w:rsid w:val="00253F72"/>
    <w:rsid w:val="00254060"/>
    <w:rsid w:val="00254553"/>
    <w:rsid w:val="00255367"/>
    <w:rsid w:val="00260DB0"/>
    <w:rsid w:val="002627C3"/>
    <w:rsid w:val="0026360E"/>
    <w:rsid w:val="0026616D"/>
    <w:rsid w:val="00266C35"/>
    <w:rsid w:val="00266FE1"/>
    <w:rsid w:val="002701EF"/>
    <w:rsid w:val="00271798"/>
    <w:rsid w:val="00272547"/>
    <w:rsid w:val="002733DB"/>
    <w:rsid w:val="0027341B"/>
    <w:rsid w:val="00273D7E"/>
    <w:rsid w:val="00273F1F"/>
    <w:rsid w:val="00275205"/>
    <w:rsid w:val="0027712B"/>
    <w:rsid w:val="002774F1"/>
    <w:rsid w:val="00277A0B"/>
    <w:rsid w:val="00280C12"/>
    <w:rsid w:val="002816A8"/>
    <w:rsid w:val="00282DEC"/>
    <w:rsid w:val="00286309"/>
    <w:rsid w:val="0029037B"/>
    <w:rsid w:val="00291F6F"/>
    <w:rsid w:val="00292825"/>
    <w:rsid w:val="00292C60"/>
    <w:rsid w:val="002976F5"/>
    <w:rsid w:val="002A08BB"/>
    <w:rsid w:val="002A3191"/>
    <w:rsid w:val="002A36EB"/>
    <w:rsid w:val="002A5F9C"/>
    <w:rsid w:val="002B0694"/>
    <w:rsid w:val="002B084C"/>
    <w:rsid w:val="002B16AF"/>
    <w:rsid w:val="002B2369"/>
    <w:rsid w:val="002B2BB9"/>
    <w:rsid w:val="002B3468"/>
    <w:rsid w:val="002B3B66"/>
    <w:rsid w:val="002B3EF0"/>
    <w:rsid w:val="002B6295"/>
    <w:rsid w:val="002B68F7"/>
    <w:rsid w:val="002B6A76"/>
    <w:rsid w:val="002B7979"/>
    <w:rsid w:val="002B79D8"/>
    <w:rsid w:val="002B7C11"/>
    <w:rsid w:val="002C02D6"/>
    <w:rsid w:val="002C0C89"/>
    <w:rsid w:val="002C125E"/>
    <w:rsid w:val="002C1D1C"/>
    <w:rsid w:val="002C20A5"/>
    <w:rsid w:val="002C2773"/>
    <w:rsid w:val="002C2904"/>
    <w:rsid w:val="002C3EB4"/>
    <w:rsid w:val="002C419D"/>
    <w:rsid w:val="002D1343"/>
    <w:rsid w:val="002D4BAB"/>
    <w:rsid w:val="002D5CC2"/>
    <w:rsid w:val="002D6076"/>
    <w:rsid w:val="002D6715"/>
    <w:rsid w:val="002D7BEE"/>
    <w:rsid w:val="002D7DE7"/>
    <w:rsid w:val="002E0013"/>
    <w:rsid w:val="002E0B75"/>
    <w:rsid w:val="002E2E88"/>
    <w:rsid w:val="002E3587"/>
    <w:rsid w:val="002E39FF"/>
    <w:rsid w:val="002E4032"/>
    <w:rsid w:val="002E49D2"/>
    <w:rsid w:val="002E5B99"/>
    <w:rsid w:val="002E6273"/>
    <w:rsid w:val="002E74E0"/>
    <w:rsid w:val="002F2AD8"/>
    <w:rsid w:val="002F3954"/>
    <w:rsid w:val="002F3BA2"/>
    <w:rsid w:val="002F420F"/>
    <w:rsid w:val="002F48B7"/>
    <w:rsid w:val="002F672D"/>
    <w:rsid w:val="002F72CB"/>
    <w:rsid w:val="0030258A"/>
    <w:rsid w:val="00302CFB"/>
    <w:rsid w:val="0030534B"/>
    <w:rsid w:val="00306404"/>
    <w:rsid w:val="003076D0"/>
    <w:rsid w:val="00307922"/>
    <w:rsid w:val="00307B6C"/>
    <w:rsid w:val="003106BA"/>
    <w:rsid w:val="003118F6"/>
    <w:rsid w:val="003127F9"/>
    <w:rsid w:val="003130BE"/>
    <w:rsid w:val="003154C6"/>
    <w:rsid w:val="003159CA"/>
    <w:rsid w:val="003164DD"/>
    <w:rsid w:val="0031723F"/>
    <w:rsid w:val="00320039"/>
    <w:rsid w:val="003210D9"/>
    <w:rsid w:val="00322456"/>
    <w:rsid w:val="00322665"/>
    <w:rsid w:val="00322969"/>
    <w:rsid w:val="00322DF6"/>
    <w:rsid w:val="00323AFA"/>
    <w:rsid w:val="00323CCA"/>
    <w:rsid w:val="003251BA"/>
    <w:rsid w:val="0033066B"/>
    <w:rsid w:val="00330959"/>
    <w:rsid w:val="0033099A"/>
    <w:rsid w:val="0033309B"/>
    <w:rsid w:val="00336A19"/>
    <w:rsid w:val="003409AB"/>
    <w:rsid w:val="00344452"/>
    <w:rsid w:val="003449E8"/>
    <w:rsid w:val="003559ED"/>
    <w:rsid w:val="00356459"/>
    <w:rsid w:val="00357089"/>
    <w:rsid w:val="003637A1"/>
    <w:rsid w:val="00364DD2"/>
    <w:rsid w:val="00366B12"/>
    <w:rsid w:val="00366CA8"/>
    <w:rsid w:val="00366E7E"/>
    <w:rsid w:val="0036763A"/>
    <w:rsid w:val="003676BD"/>
    <w:rsid w:val="00372E71"/>
    <w:rsid w:val="00373205"/>
    <w:rsid w:val="00375D9A"/>
    <w:rsid w:val="00377807"/>
    <w:rsid w:val="00381118"/>
    <w:rsid w:val="0038173D"/>
    <w:rsid w:val="003821DF"/>
    <w:rsid w:val="00384783"/>
    <w:rsid w:val="00384C82"/>
    <w:rsid w:val="0038507E"/>
    <w:rsid w:val="0038622C"/>
    <w:rsid w:val="00391338"/>
    <w:rsid w:val="00391C7A"/>
    <w:rsid w:val="003935C5"/>
    <w:rsid w:val="00396030"/>
    <w:rsid w:val="003A145D"/>
    <w:rsid w:val="003A1A66"/>
    <w:rsid w:val="003A36C2"/>
    <w:rsid w:val="003A74AF"/>
    <w:rsid w:val="003B0B72"/>
    <w:rsid w:val="003B1ECE"/>
    <w:rsid w:val="003B2064"/>
    <w:rsid w:val="003B39F0"/>
    <w:rsid w:val="003B43B4"/>
    <w:rsid w:val="003B7FE1"/>
    <w:rsid w:val="003C069E"/>
    <w:rsid w:val="003C1EA9"/>
    <w:rsid w:val="003C3E4C"/>
    <w:rsid w:val="003C4787"/>
    <w:rsid w:val="003D2785"/>
    <w:rsid w:val="003D2C96"/>
    <w:rsid w:val="003D3AAB"/>
    <w:rsid w:val="003D3AEE"/>
    <w:rsid w:val="003D4308"/>
    <w:rsid w:val="003D71C1"/>
    <w:rsid w:val="003E0D41"/>
    <w:rsid w:val="003E0E22"/>
    <w:rsid w:val="003E327A"/>
    <w:rsid w:val="003E7D75"/>
    <w:rsid w:val="003F0261"/>
    <w:rsid w:val="003F0C38"/>
    <w:rsid w:val="003F1E32"/>
    <w:rsid w:val="003F3B03"/>
    <w:rsid w:val="003F78C3"/>
    <w:rsid w:val="0040201A"/>
    <w:rsid w:val="004047F2"/>
    <w:rsid w:val="0040599B"/>
    <w:rsid w:val="004115A8"/>
    <w:rsid w:val="00412266"/>
    <w:rsid w:val="004154D6"/>
    <w:rsid w:val="0042024B"/>
    <w:rsid w:val="0042161E"/>
    <w:rsid w:val="00421B5D"/>
    <w:rsid w:val="00422BD3"/>
    <w:rsid w:val="00424F21"/>
    <w:rsid w:val="00425E87"/>
    <w:rsid w:val="00426207"/>
    <w:rsid w:val="00426AF5"/>
    <w:rsid w:val="0042729E"/>
    <w:rsid w:val="0042765B"/>
    <w:rsid w:val="004372AA"/>
    <w:rsid w:val="00437F5C"/>
    <w:rsid w:val="00440396"/>
    <w:rsid w:val="00441CA4"/>
    <w:rsid w:val="00443314"/>
    <w:rsid w:val="00445A46"/>
    <w:rsid w:val="00446459"/>
    <w:rsid w:val="00446C9C"/>
    <w:rsid w:val="00447BB3"/>
    <w:rsid w:val="00447EF9"/>
    <w:rsid w:val="0045195A"/>
    <w:rsid w:val="00452359"/>
    <w:rsid w:val="0045504A"/>
    <w:rsid w:val="00456700"/>
    <w:rsid w:val="0045717C"/>
    <w:rsid w:val="00460076"/>
    <w:rsid w:val="004606A3"/>
    <w:rsid w:val="004610BF"/>
    <w:rsid w:val="00461E85"/>
    <w:rsid w:val="00466256"/>
    <w:rsid w:val="00470FA3"/>
    <w:rsid w:val="00471AAC"/>
    <w:rsid w:val="00473ED1"/>
    <w:rsid w:val="00480536"/>
    <w:rsid w:val="00481E9A"/>
    <w:rsid w:val="004823FA"/>
    <w:rsid w:val="0048366F"/>
    <w:rsid w:val="00483928"/>
    <w:rsid w:val="00484BE1"/>
    <w:rsid w:val="0048647B"/>
    <w:rsid w:val="00487909"/>
    <w:rsid w:val="00487BA7"/>
    <w:rsid w:val="00490D2C"/>
    <w:rsid w:val="00491F8C"/>
    <w:rsid w:val="0049407C"/>
    <w:rsid w:val="00494EF7"/>
    <w:rsid w:val="00495757"/>
    <w:rsid w:val="004970D5"/>
    <w:rsid w:val="00497E28"/>
    <w:rsid w:val="004A5BB3"/>
    <w:rsid w:val="004A61FB"/>
    <w:rsid w:val="004B014E"/>
    <w:rsid w:val="004B0971"/>
    <w:rsid w:val="004B278E"/>
    <w:rsid w:val="004B467E"/>
    <w:rsid w:val="004B68E0"/>
    <w:rsid w:val="004C065F"/>
    <w:rsid w:val="004C3E19"/>
    <w:rsid w:val="004C6E17"/>
    <w:rsid w:val="004C7BBF"/>
    <w:rsid w:val="004D16EB"/>
    <w:rsid w:val="004D188E"/>
    <w:rsid w:val="004D3023"/>
    <w:rsid w:val="004D4A3B"/>
    <w:rsid w:val="004D7671"/>
    <w:rsid w:val="004D77D2"/>
    <w:rsid w:val="004E03CB"/>
    <w:rsid w:val="004E0D58"/>
    <w:rsid w:val="004E0D77"/>
    <w:rsid w:val="004E1284"/>
    <w:rsid w:val="004E1560"/>
    <w:rsid w:val="004E1A1C"/>
    <w:rsid w:val="004E2934"/>
    <w:rsid w:val="004E51DE"/>
    <w:rsid w:val="004E5962"/>
    <w:rsid w:val="004E6873"/>
    <w:rsid w:val="004F1FBA"/>
    <w:rsid w:val="004F3BB4"/>
    <w:rsid w:val="004F5DAD"/>
    <w:rsid w:val="004F75E5"/>
    <w:rsid w:val="0050021E"/>
    <w:rsid w:val="005017D8"/>
    <w:rsid w:val="00504A23"/>
    <w:rsid w:val="00504F98"/>
    <w:rsid w:val="00506FFE"/>
    <w:rsid w:val="005109D7"/>
    <w:rsid w:val="005112B6"/>
    <w:rsid w:val="005121C4"/>
    <w:rsid w:val="00514EA6"/>
    <w:rsid w:val="005154DD"/>
    <w:rsid w:val="005175D4"/>
    <w:rsid w:val="00523A28"/>
    <w:rsid w:val="00524C59"/>
    <w:rsid w:val="00525FD9"/>
    <w:rsid w:val="00531920"/>
    <w:rsid w:val="00533EBE"/>
    <w:rsid w:val="00536321"/>
    <w:rsid w:val="00537611"/>
    <w:rsid w:val="00537ABE"/>
    <w:rsid w:val="00541E51"/>
    <w:rsid w:val="00542439"/>
    <w:rsid w:val="00543530"/>
    <w:rsid w:val="0054377D"/>
    <w:rsid w:val="00544AC3"/>
    <w:rsid w:val="0054765F"/>
    <w:rsid w:val="00547CA8"/>
    <w:rsid w:val="0055038B"/>
    <w:rsid w:val="005520A3"/>
    <w:rsid w:val="0055694B"/>
    <w:rsid w:val="00561A25"/>
    <w:rsid w:val="005626A9"/>
    <w:rsid w:val="00562AA4"/>
    <w:rsid w:val="00563301"/>
    <w:rsid w:val="005649A8"/>
    <w:rsid w:val="00564BF7"/>
    <w:rsid w:val="005659B9"/>
    <w:rsid w:val="00565D59"/>
    <w:rsid w:val="00565E79"/>
    <w:rsid w:val="00570228"/>
    <w:rsid w:val="00570546"/>
    <w:rsid w:val="005739A4"/>
    <w:rsid w:val="00575C78"/>
    <w:rsid w:val="005801D8"/>
    <w:rsid w:val="00582143"/>
    <w:rsid w:val="00582423"/>
    <w:rsid w:val="00582DE4"/>
    <w:rsid w:val="00582FC7"/>
    <w:rsid w:val="00586C23"/>
    <w:rsid w:val="00586FEE"/>
    <w:rsid w:val="005902E2"/>
    <w:rsid w:val="00590576"/>
    <w:rsid w:val="00590ACD"/>
    <w:rsid w:val="005934BB"/>
    <w:rsid w:val="00596628"/>
    <w:rsid w:val="00597175"/>
    <w:rsid w:val="005A0CC1"/>
    <w:rsid w:val="005A1355"/>
    <w:rsid w:val="005A4AA1"/>
    <w:rsid w:val="005A60E8"/>
    <w:rsid w:val="005A651D"/>
    <w:rsid w:val="005A6C04"/>
    <w:rsid w:val="005A778C"/>
    <w:rsid w:val="005B13CA"/>
    <w:rsid w:val="005B184B"/>
    <w:rsid w:val="005B1D9E"/>
    <w:rsid w:val="005B5237"/>
    <w:rsid w:val="005B5E73"/>
    <w:rsid w:val="005B6CB6"/>
    <w:rsid w:val="005B72A6"/>
    <w:rsid w:val="005B79D9"/>
    <w:rsid w:val="005C10ED"/>
    <w:rsid w:val="005C3BAD"/>
    <w:rsid w:val="005C43D4"/>
    <w:rsid w:val="005C4725"/>
    <w:rsid w:val="005C5E1A"/>
    <w:rsid w:val="005D1026"/>
    <w:rsid w:val="005D1D72"/>
    <w:rsid w:val="005D2241"/>
    <w:rsid w:val="005D3B0D"/>
    <w:rsid w:val="005D634E"/>
    <w:rsid w:val="005E1EB0"/>
    <w:rsid w:val="005E4D81"/>
    <w:rsid w:val="005E5108"/>
    <w:rsid w:val="005E5912"/>
    <w:rsid w:val="005E7A95"/>
    <w:rsid w:val="005F0F38"/>
    <w:rsid w:val="005F1FD6"/>
    <w:rsid w:val="005F31E5"/>
    <w:rsid w:val="005F3DD5"/>
    <w:rsid w:val="005F3F6F"/>
    <w:rsid w:val="005F5E8E"/>
    <w:rsid w:val="005F68D3"/>
    <w:rsid w:val="006020E0"/>
    <w:rsid w:val="00603C04"/>
    <w:rsid w:val="0060498A"/>
    <w:rsid w:val="00607240"/>
    <w:rsid w:val="00610DB8"/>
    <w:rsid w:val="00611EEE"/>
    <w:rsid w:val="006143BA"/>
    <w:rsid w:val="00614959"/>
    <w:rsid w:val="00614D2E"/>
    <w:rsid w:val="00614D85"/>
    <w:rsid w:val="00617899"/>
    <w:rsid w:val="006179D9"/>
    <w:rsid w:val="00621058"/>
    <w:rsid w:val="00622E05"/>
    <w:rsid w:val="0062616A"/>
    <w:rsid w:val="00627E03"/>
    <w:rsid w:val="00632D18"/>
    <w:rsid w:val="00633EAE"/>
    <w:rsid w:val="006404B7"/>
    <w:rsid w:val="0064328D"/>
    <w:rsid w:val="00643572"/>
    <w:rsid w:val="00643807"/>
    <w:rsid w:val="00643CF5"/>
    <w:rsid w:val="00645FE6"/>
    <w:rsid w:val="006460C5"/>
    <w:rsid w:val="00646FA9"/>
    <w:rsid w:val="00650063"/>
    <w:rsid w:val="006503DF"/>
    <w:rsid w:val="00650F5C"/>
    <w:rsid w:val="0065118A"/>
    <w:rsid w:val="0065206C"/>
    <w:rsid w:val="00652EFA"/>
    <w:rsid w:val="0065582D"/>
    <w:rsid w:val="00655DF8"/>
    <w:rsid w:val="00657CEB"/>
    <w:rsid w:val="00662E35"/>
    <w:rsid w:val="00663D11"/>
    <w:rsid w:val="006641ED"/>
    <w:rsid w:val="00665AE0"/>
    <w:rsid w:val="006660E0"/>
    <w:rsid w:val="00666108"/>
    <w:rsid w:val="00671790"/>
    <w:rsid w:val="00674B06"/>
    <w:rsid w:val="006771AF"/>
    <w:rsid w:val="00677F48"/>
    <w:rsid w:val="00681AE7"/>
    <w:rsid w:val="00682196"/>
    <w:rsid w:val="00682C12"/>
    <w:rsid w:val="00683F3D"/>
    <w:rsid w:val="0068549E"/>
    <w:rsid w:val="00687D0E"/>
    <w:rsid w:val="00692D02"/>
    <w:rsid w:val="00693BE0"/>
    <w:rsid w:val="00694894"/>
    <w:rsid w:val="006961E4"/>
    <w:rsid w:val="00697FBD"/>
    <w:rsid w:val="006A1721"/>
    <w:rsid w:val="006A203A"/>
    <w:rsid w:val="006A24DF"/>
    <w:rsid w:val="006A32F0"/>
    <w:rsid w:val="006A3E28"/>
    <w:rsid w:val="006A523F"/>
    <w:rsid w:val="006A6A80"/>
    <w:rsid w:val="006A74E5"/>
    <w:rsid w:val="006B1948"/>
    <w:rsid w:val="006B1AFB"/>
    <w:rsid w:val="006B3DE4"/>
    <w:rsid w:val="006B4661"/>
    <w:rsid w:val="006B4E10"/>
    <w:rsid w:val="006B63D1"/>
    <w:rsid w:val="006C0576"/>
    <w:rsid w:val="006C2602"/>
    <w:rsid w:val="006C40A5"/>
    <w:rsid w:val="006C5382"/>
    <w:rsid w:val="006C5AE0"/>
    <w:rsid w:val="006C5AE5"/>
    <w:rsid w:val="006C7A74"/>
    <w:rsid w:val="006C7C7C"/>
    <w:rsid w:val="006C7F5A"/>
    <w:rsid w:val="006D1782"/>
    <w:rsid w:val="006D34C1"/>
    <w:rsid w:val="006D352F"/>
    <w:rsid w:val="006D785D"/>
    <w:rsid w:val="006E105E"/>
    <w:rsid w:val="006E218C"/>
    <w:rsid w:val="006E38E8"/>
    <w:rsid w:val="006E3A80"/>
    <w:rsid w:val="006E51F5"/>
    <w:rsid w:val="006E6523"/>
    <w:rsid w:val="006E6585"/>
    <w:rsid w:val="006F04E4"/>
    <w:rsid w:val="006F08FD"/>
    <w:rsid w:val="006F0C94"/>
    <w:rsid w:val="006F1134"/>
    <w:rsid w:val="006F4353"/>
    <w:rsid w:val="006F46EE"/>
    <w:rsid w:val="006F5755"/>
    <w:rsid w:val="006F5DA6"/>
    <w:rsid w:val="006F6FB1"/>
    <w:rsid w:val="006F7ABB"/>
    <w:rsid w:val="00701988"/>
    <w:rsid w:val="00702EE9"/>
    <w:rsid w:val="00705B68"/>
    <w:rsid w:val="00711F3D"/>
    <w:rsid w:val="007137F4"/>
    <w:rsid w:val="00714168"/>
    <w:rsid w:val="00714D9C"/>
    <w:rsid w:val="00716E87"/>
    <w:rsid w:val="007176BA"/>
    <w:rsid w:val="007176E6"/>
    <w:rsid w:val="0072036C"/>
    <w:rsid w:val="007215DB"/>
    <w:rsid w:val="00721B0E"/>
    <w:rsid w:val="00722E60"/>
    <w:rsid w:val="00725699"/>
    <w:rsid w:val="00725998"/>
    <w:rsid w:val="00726421"/>
    <w:rsid w:val="007270BA"/>
    <w:rsid w:val="00727D0F"/>
    <w:rsid w:val="00731521"/>
    <w:rsid w:val="00733E02"/>
    <w:rsid w:val="00734879"/>
    <w:rsid w:val="00736447"/>
    <w:rsid w:val="00736A0B"/>
    <w:rsid w:val="0073717E"/>
    <w:rsid w:val="00737A7A"/>
    <w:rsid w:val="007455C6"/>
    <w:rsid w:val="00747780"/>
    <w:rsid w:val="00751056"/>
    <w:rsid w:val="00751A64"/>
    <w:rsid w:val="007523A4"/>
    <w:rsid w:val="007527D1"/>
    <w:rsid w:val="0075501A"/>
    <w:rsid w:val="00760E71"/>
    <w:rsid w:val="00762133"/>
    <w:rsid w:val="00762698"/>
    <w:rsid w:val="007627E3"/>
    <w:rsid w:val="00762C74"/>
    <w:rsid w:val="0076356B"/>
    <w:rsid w:val="00763FEF"/>
    <w:rsid w:val="00766904"/>
    <w:rsid w:val="00766F69"/>
    <w:rsid w:val="00767A11"/>
    <w:rsid w:val="00770E8C"/>
    <w:rsid w:val="00773CDF"/>
    <w:rsid w:val="007762D1"/>
    <w:rsid w:val="007766D5"/>
    <w:rsid w:val="00777F39"/>
    <w:rsid w:val="00780772"/>
    <w:rsid w:val="00782AFB"/>
    <w:rsid w:val="00782DBC"/>
    <w:rsid w:val="00786ACB"/>
    <w:rsid w:val="007904E6"/>
    <w:rsid w:val="00790C17"/>
    <w:rsid w:val="007928F1"/>
    <w:rsid w:val="0079428E"/>
    <w:rsid w:val="00794755"/>
    <w:rsid w:val="00795478"/>
    <w:rsid w:val="00795CAD"/>
    <w:rsid w:val="00796274"/>
    <w:rsid w:val="00796DF4"/>
    <w:rsid w:val="00797085"/>
    <w:rsid w:val="00797D27"/>
    <w:rsid w:val="00797F73"/>
    <w:rsid w:val="007A0833"/>
    <w:rsid w:val="007A16A8"/>
    <w:rsid w:val="007A16E1"/>
    <w:rsid w:val="007A1CEB"/>
    <w:rsid w:val="007A41E5"/>
    <w:rsid w:val="007A479C"/>
    <w:rsid w:val="007A52E1"/>
    <w:rsid w:val="007A581B"/>
    <w:rsid w:val="007A770B"/>
    <w:rsid w:val="007A7B80"/>
    <w:rsid w:val="007B48D7"/>
    <w:rsid w:val="007B4D42"/>
    <w:rsid w:val="007B537D"/>
    <w:rsid w:val="007B623C"/>
    <w:rsid w:val="007B6E30"/>
    <w:rsid w:val="007C3ED2"/>
    <w:rsid w:val="007C409F"/>
    <w:rsid w:val="007C4B2E"/>
    <w:rsid w:val="007C79C6"/>
    <w:rsid w:val="007C7AD8"/>
    <w:rsid w:val="007D04FF"/>
    <w:rsid w:val="007D0657"/>
    <w:rsid w:val="007D0EE6"/>
    <w:rsid w:val="007D1A6E"/>
    <w:rsid w:val="007D1B4A"/>
    <w:rsid w:val="007D3DB5"/>
    <w:rsid w:val="007D4130"/>
    <w:rsid w:val="007D4233"/>
    <w:rsid w:val="007D436C"/>
    <w:rsid w:val="007D4EAF"/>
    <w:rsid w:val="007E0499"/>
    <w:rsid w:val="007E050B"/>
    <w:rsid w:val="007E0F9A"/>
    <w:rsid w:val="007E1226"/>
    <w:rsid w:val="007E26FD"/>
    <w:rsid w:val="007E3F27"/>
    <w:rsid w:val="007E506D"/>
    <w:rsid w:val="007E573B"/>
    <w:rsid w:val="007F452F"/>
    <w:rsid w:val="007F5871"/>
    <w:rsid w:val="007F673A"/>
    <w:rsid w:val="007F73E6"/>
    <w:rsid w:val="0080088B"/>
    <w:rsid w:val="0080397D"/>
    <w:rsid w:val="00807D21"/>
    <w:rsid w:val="0081025A"/>
    <w:rsid w:val="008115EB"/>
    <w:rsid w:val="008118DF"/>
    <w:rsid w:val="00811B65"/>
    <w:rsid w:val="0081248F"/>
    <w:rsid w:val="0081529A"/>
    <w:rsid w:val="00815652"/>
    <w:rsid w:val="008158DF"/>
    <w:rsid w:val="008162D3"/>
    <w:rsid w:val="00820361"/>
    <w:rsid w:val="00822673"/>
    <w:rsid w:val="00822EF5"/>
    <w:rsid w:val="00823994"/>
    <w:rsid w:val="00823A8F"/>
    <w:rsid w:val="0082498A"/>
    <w:rsid w:val="0082661B"/>
    <w:rsid w:val="00826950"/>
    <w:rsid w:val="00827E32"/>
    <w:rsid w:val="00830827"/>
    <w:rsid w:val="00831307"/>
    <w:rsid w:val="0083154E"/>
    <w:rsid w:val="0083364D"/>
    <w:rsid w:val="00833C5C"/>
    <w:rsid w:val="0083445C"/>
    <w:rsid w:val="00836157"/>
    <w:rsid w:val="008430AE"/>
    <w:rsid w:val="0084354B"/>
    <w:rsid w:val="008450BA"/>
    <w:rsid w:val="00845AB4"/>
    <w:rsid w:val="0084610F"/>
    <w:rsid w:val="0084625F"/>
    <w:rsid w:val="00846C06"/>
    <w:rsid w:val="008501B7"/>
    <w:rsid w:val="00850844"/>
    <w:rsid w:val="008511CB"/>
    <w:rsid w:val="00853964"/>
    <w:rsid w:val="00855FC1"/>
    <w:rsid w:val="00863ABA"/>
    <w:rsid w:val="00863F00"/>
    <w:rsid w:val="00864B96"/>
    <w:rsid w:val="00864CC6"/>
    <w:rsid w:val="0086506F"/>
    <w:rsid w:val="008658E5"/>
    <w:rsid w:val="008669DF"/>
    <w:rsid w:val="008674B9"/>
    <w:rsid w:val="00870312"/>
    <w:rsid w:val="00870513"/>
    <w:rsid w:val="00871064"/>
    <w:rsid w:val="00871A54"/>
    <w:rsid w:val="00873898"/>
    <w:rsid w:val="00873E7C"/>
    <w:rsid w:val="00874A1C"/>
    <w:rsid w:val="0088007D"/>
    <w:rsid w:val="008802FF"/>
    <w:rsid w:val="00881E33"/>
    <w:rsid w:val="00882E7F"/>
    <w:rsid w:val="00883739"/>
    <w:rsid w:val="00884BB3"/>
    <w:rsid w:val="00885695"/>
    <w:rsid w:val="0088670C"/>
    <w:rsid w:val="00892F2C"/>
    <w:rsid w:val="00895D45"/>
    <w:rsid w:val="0089796E"/>
    <w:rsid w:val="008A0770"/>
    <w:rsid w:val="008A1BCC"/>
    <w:rsid w:val="008A250F"/>
    <w:rsid w:val="008A4026"/>
    <w:rsid w:val="008A44DD"/>
    <w:rsid w:val="008A5003"/>
    <w:rsid w:val="008A5875"/>
    <w:rsid w:val="008A77BE"/>
    <w:rsid w:val="008B0EC8"/>
    <w:rsid w:val="008B0FB3"/>
    <w:rsid w:val="008B1E47"/>
    <w:rsid w:val="008B477D"/>
    <w:rsid w:val="008B54EE"/>
    <w:rsid w:val="008B6288"/>
    <w:rsid w:val="008B6361"/>
    <w:rsid w:val="008C05D5"/>
    <w:rsid w:val="008C09E1"/>
    <w:rsid w:val="008C0F28"/>
    <w:rsid w:val="008C10D2"/>
    <w:rsid w:val="008C1A91"/>
    <w:rsid w:val="008C3695"/>
    <w:rsid w:val="008C411A"/>
    <w:rsid w:val="008C49D1"/>
    <w:rsid w:val="008C4DC7"/>
    <w:rsid w:val="008C6085"/>
    <w:rsid w:val="008C6E11"/>
    <w:rsid w:val="008D5CA6"/>
    <w:rsid w:val="008D5CCB"/>
    <w:rsid w:val="008D6260"/>
    <w:rsid w:val="008D6605"/>
    <w:rsid w:val="008D765B"/>
    <w:rsid w:val="008E0A0E"/>
    <w:rsid w:val="008E1C98"/>
    <w:rsid w:val="008E52FA"/>
    <w:rsid w:val="008E5307"/>
    <w:rsid w:val="008E5B5F"/>
    <w:rsid w:val="008E5C36"/>
    <w:rsid w:val="008F1857"/>
    <w:rsid w:val="008F354C"/>
    <w:rsid w:val="008F510F"/>
    <w:rsid w:val="008F534C"/>
    <w:rsid w:val="008F5845"/>
    <w:rsid w:val="008F6E39"/>
    <w:rsid w:val="009024D8"/>
    <w:rsid w:val="00904373"/>
    <w:rsid w:val="00904F5B"/>
    <w:rsid w:val="00906896"/>
    <w:rsid w:val="00907C09"/>
    <w:rsid w:val="009114E7"/>
    <w:rsid w:val="00912D14"/>
    <w:rsid w:val="009138C8"/>
    <w:rsid w:val="00915680"/>
    <w:rsid w:val="009158CC"/>
    <w:rsid w:val="009163E7"/>
    <w:rsid w:val="00916BBF"/>
    <w:rsid w:val="00916FC5"/>
    <w:rsid w:val="0091781A"/>
    <w:rsid w:val="009207C3"/>
    <w:rsid w:val="00920913"/>
    <w:rsid w:val="00920E5D"/>
    <w:rsid w:val="00921105"/>
    <w:rsid w:val="00922458"/>
    <w:rsid w:val="00922915"/>
    <w:rsid w:val="00922AA2"/>
    <w:rsid w:val="0092401C"/>
    <w:rsid w:val="0092413F"/>
    <w:rsid w:val="00924FF6"/>
    <w:rsid w:val="00925F4F"/>
    <w:rsid w:val="009326E7"/>
    <w:rsid w:val="0093585F"/>
    <w:rsid w:val="00935A65"/>
    <w:rsid w:val="00936546"/>
    <w:rsid w:val="00937407"/>
    <w:rsid w:val="00937E43"/>
    <w:rsid w:val="0094035F"/>
    <w:rsid w:val="0094177C"/>
    <w:rsid w:val="009420A1"/>
    <w:rsid w:val="00944E65"/>
    <w:rsid w:val="00944F57"/>
    <w:rsid w:val="00945D24"/>
    <w:rsid w:val="0094620F"/>
    <w:rsid w:val="00947B3D"/>
    <w:rsid w:val="00950EF5"/>
    <w:rsid w:val="00951482"/>
    <w:rsid w:val="00953720"/>
    <w:rsid w:val="009557C0"/>
    <w:rsid w:val="00955D96"/>
    <w:rsid w:val="00960790"/>
    <w:rsid w:val="00960D61"/>
    <w:rsid w:val="00962929"/>
    <w:rsid w:val="00964034"/>
    <w:rsid w:val="00964D51"/>
    <w:rsid w:val="0096625C"/>
    <w:rsid w:val="00967616"/>
    <w:rsid w:val="00967B8F"/>
    <w:rsid w:val="009707AE"/>
    <w:rsid w:val="00971B39"/>
    <w:rsid w:val="0097500B"/>
    <w:rsid w:val="00977820"/>
    <w:rsid w:val="00980140"/>
    <w:rsid w:val="00984493"/>
    <w:rsid w:val="00985836"/>
    <w:rsid w:val="009858F4"/>
    <w:rsid w:val="00985945"/>
    <w:rsid w:val="009861B7"/>
    <w:rsid w:val="00986761"/>
    <w:rsid w:val="00987AA2"/>
    <w:rsid w:val="00987AD6"/>
    <w:rsid w:val="009908B3"/>
    <w:rsid w:val="009915BF"/>
    <w:rsid w:val="0099225C"/>
    <w:rsid w:val="009958A1"/>
    <w:rsid w:val="00996FCE"/>
    <w:rsid w:val="009A1AFB"/>
    <w:rsid w:val="009A1C21"/>
    <w:rsid w:val="009A1D19"/>
    <w:rsid w:val="009A2D91"/>
    <w:rsid w:val="009A4320"/>
    <w:rsid w:val="009A4DFA"/>
    <w:rsid w:val="009A6585"/>
    <w:rsid w:val="009B1299"/>
    <w:rsid w:val="009B13AB"/>
    <w:rsid w:val="009B2B28"/>
    <w:rsid w:val="009B2EF0"/>
    <w:rsid w:val="009B3F79"/>
    <w:rsid w:val="009B6811"/>
    <w:rsid w:val="009C02AA"/>
    <w:rsid w:val="009C1F0C"/>
    <w:rsid w:val="009C2CE1"/>
    <w:rsid w:val="009C3660"/>
    <w:rsid w:val="009C37E9"/>
    <w:rsid w:val="009C45E9"/>
    <w:rsid w:val="009C4B90"/>
    <w:rsid w:val="009C5E2D"/>
    <w:rsid w:val="009C740A"/>
    <w:rsid w:val="009C76AC"/>
    <w:rsid w:val="009C77D5"/>
    <w:rsid w:val="009D00A7"/>
    <w:rsid w:val="009D2331"/>
    <w:rsid w:val="009D3493"/>
    <w:rsid w:val="009D5680"/>
    <w:rsid w:val="009D597A"/>
    <w:rsid w:val="009D67A8"/>
    <w:rsid w:val="009D7576"/>
    <w:rsid w:val="009E0DA0"/>
    <w:rsid w:val="009E0E94"/>
    <w:rsid w:val="009E3CD6"/>
    <w:rsid w:val="009E4465"/>
    <w:rsid w:val="009E75CC"/>
    <w:rsid w:val="009E7B20"/>
    <w:rsid w:val="009E7F60"/>
    <w:rsid w:val="009F17D2"/>
    <w:rsid w:val="009F1A5B"/>
    <w:rsid w:val="009F226B"/>
    <w:rsid w:val="009F25AF"/>
    <w:rsid w:val="009F3650"/>
    <w:rsid w:val="009F49EC"/>
    <w:rsid w:val="009F4EB0"/>
    <w:rsid w:val="009F5F40"/>
    <w:rsid w:val="00A01BEF"/>
    <w:rsid w:val="00A029ED"/>
    <w:rsid w:val="00A038D4"/>
    <w:rsid w:val="00A0580D"/>
    <w:rsid w:val="00A06682"/>
    <w:rsid w:val="00A0738C"/>
    <w:rsid w:val="00A07DAC"/>
    <w:rsid w:val="00A10CC7"/>
    <w:rsid w:val="00A12A43"/>
    <w:rsid w:val="00A14D21"/>
    <w:rsid w:val="00A16886"/>
    <w:rsid w:val="00A16C0A"/>
    <w:rsid w:val="00A16E9A"/>
    <w:rsid w:val="00A17C9E"/>
    <w:rsid w:val="00A17D06"/>
    <w:rsid w:val="00A20474"/>
    <w:rsid w:val="00A2179E"/>
    <w:rsid w:val="00A217A9"/>
    <w:rsid w:val="00A24210"/>
    <w:rsid w:val="00A24DB0"/>
    <w:rsid w:val="00A25094"/>
    <w:rsid w:val="00A30E9D"/>
    <w:rsid w:val="00A32595"/>
    <w:rsid w:val="00A33B72"/>
    <w:rsid w:val="00A34AB7"/>
    <w:rsid w:val="00A34EAD"/>
    <w:rsid w:val="00A40583"/>
    <w:rsid w:val="00A41C77"/>
    <w:rsid w:val="00A43B0E"/>
    <w:rsid w:val="00A43C69"/>
    <w:rsid w:val="00A47CA7"/>
    <w:rsid w:val="00A50184"/>
    <w:rsid w:val="00A521FB"/>
    <w:rsid w:val="00A526FA"/>
    <w:rsid w:val="00A545D5"/>
    <w:rsid w:val="00A54930"/>
    <w:rsid w:val="00A54A1D"/>
    <w:rsid w:val="00A561B3"/>
    <w:rsid w:val="00A574E2"/>
    <w:rsid w:val="00A57EAA"/>
    <w:rsid w:val="00A57F92"/>
    <w:rsid w:val="00A57FA5"/>
    <w:rsid w:val="00A63A1A"/>
    <w:rsid w:val="00A65894"/>
    <w:rsid w:val="00A67CE9"/>
    <w:rsid w:val="00A7082E"/>
    <w:rsid w:val="00A71C92"/>
    <w:rsid w:val="00A71FFA"/>
    <w:rsid w:val="00A766FC"/>
    <w:rsid w:val="00A76F88"/>
    <w:rsid w:val="00A77A7A"/>
    <w:rsid w:val="00A8142D"/>
    <w:rsid w:val="00A818A6"/>
    <w:rsid w:val="00A81A9B"/>
    <w:rsid w:val="00A828C4"/>
    <w:rsid w:val="00A8403C"/>
    <w:rsid w:val="00A8784D"/>
    <w:rsid w:val="00A87A73"/>
    <w:rsid w:val="00A87EE1"/>
    <w:rsid w:val="00A9089C"/>
    <w:rsid w:val="00A918B3"/>
    <w:rsid w:val="00A91A3E"/>
    <w:rsid w:val="00A92444"/>
    <w:rsid w:val="00A94993"/>
    <w:rsid w:val="00A94E5A"/>
    <w:rsid w:val="00A96153"/>
    <w:rsid w:val="00A9772A"/>
    <w:rsid w:val="00A97944"/>
    <w:rsid w:val="00AA0866"/>
    <w:rsid w:val="00AA14EC"/>
    <w:rsid w:val="00AA302F"/>
    <w:rsid w:val="00AA320B"/>
    <w:rsid w:val="00AA38E2"/>
    <w:rsid w:val="00AA556D"/>
    <w:rsid w:val="00AA5898"/>
    <w:rsid w:val="00AA5C15"/>
    <w:rsid w:val="00AA6DE3"/>
    <w:rsid w:val="00AA704C"/>
    <w:rsid w:val="00AB1441"/>
    <w:rsid w:val="00AB1667"/>
    <w:rsid w:val="00AB22F6"/>
    <w:rsid w:val="00AB38BF"/>
    <w:rsid w:val="00AB4EAE"/>
    <w:rsid w:val="00AB6AA7"/>
    <w:rsid w:val="00AB795F"/>
    <w:rsid w:val="00AC0B63"/>
    <w:rsid w:val="00AC2921"/>
    <w:rsid w:val="00AC303D"/>
    <w:rsid w:val="00AC3ACE"/>
    <w:rsid w:val="00AC4657"/>
    <w:rsid w:val="00AC7D35"/>
    <w:rsid w:val="00AD04B5"/>
    <w:rsid w:val="00AD2339"/>
    <w:rsid w:val="00AD430A"/>
    <w:rsid w:val="00AD7EF2"/>
    <w:rsid w:val="00AE02B9"/>
    <w:rsid w:val="00AE1663"/>
    <w:rsid w:val="00AE1B74"/>
    <w:rsid w:val="00AE204F"/>
    <w:rsid w:val="00AE4B69"/>
    <w:rsid w:val="00AE55F8"/>
    <w:rsid w:val="00AE60F9"/>
    <w:rsid w:val="00AE73FC"/>
    <w:rsid w:val="00AF4678"/>
    <w:rsid w:val="00AF5252"/>
    <w:rsid w:val="00AF6D47"/>
    <w:rsid w:val="00AF79DE"/>
    <w:rsid w:val="00B01F1B"/>
    <w:rsid w:val="00B02817"/>
    <w:rsid w:val="00B02DE4"/>
    <w:rsid w:val="00B033A6"/>
    <w:rsid w:val="00B04A06"/>
    <w:rsid w:val="00B06B18"/>
    <w:rsid w:val="00B13C4B"/>
    <w:rsid w:val="00B1459D"/>
    <w:rsid w:val="00B1634A"/>
    <w:rsid w:val="00B16A7D"/>
    <w:rsid w:val="00B16C69"/>
    <w:rsid w:val="00B17D27"/>
    <w:rsid w:val="00B20E9B"/>
    <w:rsid w:val="00B230FC"/>
    <w:rsid w:val="00B24402"/>
    <w:rsid w:val="00B24417"/>
    <w:rsid w:val="00B2528A"/>
    <w:rsid w:val="00B25A73"/>
    <w:rsid w:val="00B269F7"/>
    <w:rsid w:val="00B30539"/>
    <w:rsid w:val="00B30BBE"/>
    <w:rsid w:val="00B31CFC"/>
    <w:rsid w:val="00B32192"/>
    <w:rsid w:val="00B32A4A"/>
    <w:rsid w:val="00B34F51"/>
    <w:rsid w:val="00B36FAF"/>
    <w:rsid w:val="00B4018F"/>
    <w:rsid w:val="00B40C94"/>
    <w:rsid w:val="00B414F5"/>
    <w:rsid w:val="00B41EC6"/>
    <w:rsid w:val="00B423B4"/>
    <w:rsid w:val="00B429A5"/>
    <w:rsid w:val="00B42E94"/>
    <w:rsid w:val="00B5287F"/>
    <w:rsid w:val="00B5338F"/>
    <w:rsid w:val="00B534AA"/>
    <w:rsid w:val="00B53835"/>
    <w:rsid w:val="00B54C9A"/>
    <w:rsid w:val="00B56F89"/>
    <w:rsid w:val="00B56FD0"/>
    <w:rsid w:val="00B60C5A"/>
    <w:rsid w:val="00B60D53"/>
    <w:rsid w:val="00B62482"/>
    <w:rsid w:val="00B6286B"/>
    <w:rsid w:val="00B62C53"/>
    <w:rsid w:val="00B64D04"/>
    <w:rsid w:val="00B66452"/>
    <w:rsid w:val="00B70CB1"/>
    <w:rsid w:val="00B71D31"/>
    <w:rsid w:val="00B740CB"/>
    <w:rsid w:val="00B74B58"/>
    <w:rsid w:val="00B756F6"/>
    <w:rsid w:val="00B77B7A"/>
    <w:rsid w:val="00B8017D"/>
    <w:rsid w:val="00B8056E"/>
    <w:rsid w:val="00B80D37"/>
    <w:rsid w:val="00B81DC9"/>
    <w:rsid w:val="00B839FD"/>
    <w:rsid w:val="00B85A74"/>
    <w:rsid w:val="00B85E56"/>
    <w:rsid w:val="00B86D0D"/>
    <w:rsid w:val="00B921DD"/>
    <w:rsid w:val="00B92B87"/>
    <w:rsid w:val="00B92CD1"/>
    <w:rsid w:val="00B94504"/>
    <w:rsid w:val="00B945D2"/>
    <w:rsid w:val="00B958C7"/>
    <w:rsid w:val="00B96526"/>
    <w:rsid w:val="00B97457"/>
    <w:rsid w:val="00B97A74"/>
    <w:rsid w:val="00BA06D2"/>
    <w:rsid w:val="00BA0811"/>
    <w:rsid w:val="00BA0B1A"/>
    <w:rsid w:val="00BA2260"/>
    <w:rsid w:val="00BA23F0"/>
    <w:rsid w:val="00BA2EC3"/>
    <w:rsid w:val="00BA4796"/>
    <w:rsid w:val="00BA7360"/>
    <w:rsid w:val="00BB0FD6"/>
    <w:rsid w:val="00BB1ACB"/>
    <w:rsid w:val="00BB3660"/>
    <w:rsid w:val="00BB38B0"/>
    <w:rsid w:val="00BB6DD6"/>
    <w:rsid w:val="00BC2377"/>
    <w:rsid w:val="00BC3B93"/>
    <w:rsid w:val="00BC51EF"/>
    <w:rsid w:val="00BC6AAD"/>
    <w:rsid w:val="00BD1415"/>
    <w:rsid w:val="00BD16B5"/>
    <w:rsid w:val="00BD1B44"/>
    <w:rsid w:val="00BD4CF2"/>
    <w:rsid w:val="00BD5FDE"/>
    <w:rsid w:val="00BD6ECB"/>
    <w:rsid w:val="00BD7C12"/>
    <w:rsid w:val="00BE0587"/>
    <w:rsid w:val="00BE0CD7"/>
    <w:rsid w:val="00BE6ED7"/>
    <w:rsid w:val="00BE7E52"/>
    <w:rsid w:val="00BF2C58"/>
    <w:rsid w:val="00BF2ECC"/>
    <w:rsid w:val="00BF3031"/>
    <w:rsid w:val="00BF3D9D"/>
    <w:rsid w:val="00BF43F9"/>
    <w:rsid w:val="00BF53F9"/>
    <w:rsid w:val="00BF61D4"/>
    <w:rsid w:val="00C01D3B"/>
    <w:rsid w:val="00C061E8"/>
    <w:rsid w:val="00C07878"/>
    <w:rsid w:val="00C07DC2"/>
    <w:rsid w:val="00C105F7"/>
    <w:rsid w:val="00C12499"/>
    <w:rsid w:val="00C13603"/>
    <w:rsid w:val="00C13EE5"/>
    <w:rsid w:val="00C14C64"/>
    <w:rsid w:val="00C15F2C"/>
    <w:rsid w:val="00C20C07"/>
    <w:rsid w:val="00C22352"/>
    <w:rsid w:val="00C22F9B"/>
    <w:rsid w:val="00C231E9"/>
    <w:rsid w:val="00C23B12"/>
    <w:rsid w:val="00C2475C"/>
    <w:rsid w:val="00C26AEA"/>
    <w:rsid w:val="00C26E74"/>
    <w:rsid w:val="00C27355"/>
    <w:rsid w:val="00C31A07"/>
    <w:rsid w:val="00C32881"/>
    <w:rsid w:val="00C32C60"/>
    <w:rsid w:val="00C345B3"/>
    <w:rsid w:val="00C348C1"/>
    <w:rsid w:val="00C34DC0"/>
    <w:rsid w:val="00C37282"/>
    <w:rsid w:val="00C37965"/>
    <w:rsid w:val="00C40107"/>
    <w:rsid w:val="00C41B92"/>
    <w:rsid w:val="00C41DDA"/>
    <w:rsid w:val="00C42380"/>
    <w:rsid w:val="00C439D2"/>
    <w:rsid w:val="00C46F3C"/>
    <w:rsid w:val="00C47097"/>
    <w:rsid w:val="00C51FD0"/>
    <w:rsid w:val="00C532CF"/>
    <w:rsid w:val="00C5341B"/>
    <w:rsid w:val="00C57796"/>
    <w:rsid w:val="00C63F9A"/>
    <w:rsid w:val="00C660A8"/>
    <w:rsid w:val="00C66825"/>
    <w:rsid w:val="00C716FB"/>
    <w:rsid w:val="00C722E7"/>
    <w:rsid w:val="00C729D1"/>
    <w:rsid w:val="00C73342"/>
    <w:rsid w:val="00C738FE"/>
    <w:rsid w:val="00C74A54"/>
    <w:rsid w:val="00C74C80"/>
    <w:rsid w:val="00C751DD"/>
    <w:rsid w:val="00C76CF3"/>
    <w:rsid w:val="00C778FD"/>
    <w:rsid w:val="00C7793B"/>
    <w:rsid w:val="00C77EE8"/>
    <w:rsid w:val="00C80838"/>
    <w:rsid w:val="00C80E4D"/>
    <w:rsid w:val="00C80E9B"/>
    <w:rsid w:val="00C8239B"/>
    <w:rsid w:val="00C846FF"/>
    <w:rsid w:val="00C86290"/>
    <w:rsid w:val="00C868B4"/>
    <w:rsid w:val="00C86A8C"/>
    <w:rsid w:val="00C86C00"/>
    <w:rsid w:val="00C90B3B"/>
    <w:rsid w:val="00C90D73"/>
    <w:rsid w:val="00C916DC"/>
    <w:rsid w:val="00C9308B"/>
    <w:rsid w:val="00C942E5"/>
    <w:rsid w:val="00C942F4"/>
    <w:rsid w:val="00C94345"/>
    <w:rsid w:val="00C946A8"/>
    <w:rsid w:val="00C94759"/>
    <w:rsid w:val="00C9627F"/>
    <w:rsid w:val="00C96315"/>
    <w:rsid w:val="00CA0ED1"/>
    <w:rsid w:val="00CA11DD"/>
    <w:rsid w:val="00CA1757"/>
    <w:rsid w:val="00CA29B4"/>
    <w:rsid w:val="00CA3E18"/>
    <w:rsid w:val="00CA4910"/>
    <w:rsid w:val="00CA4DDA"/>
    <w:rsid w:val="00CA5598"/>
    <w:rsid w:val="00CA6CD0"/>
    <w:rsid w:val="00CA797A"/>
    <w:rsid w:val="00CA7A29"/>
    <w:rsid w:val="00CA7B0B"/>
    <w:rsid w:val="00CB05CF"/>
    <w:rsid w:val="00CB0F7E"/>
    <w:rsid w:val="00CB10EB"/>
    <w:rsid w:val="00CB1A72"/>
    <w:rsid w:val="00CB1D4A"/>
    <w:rsid w:val="00CB56A9"/>
    <w:rsid w:val="00CB6A84"/>
    <w:rsid w:val="00CC0F52"/>
    <w:rsid w:val="00CC2921"/>
    <w:rsid w:val="00CC2E3A"/>
    <w:rsid w:val="00CC305E"/>
    <w:rsid w:val="00CC30FD"/>
    <w:rsid w:val="00CC3806"/>
    <w:rsid w:val="00CC3EEC"/>
    <w:rsid w:val="00CC423D"/>
    <w:rsid w:val="00CC51ED"/>
    <w:rsid w:val="00CC5752"/>
    <w:rsid w:val="00CC60CB"/>
    <w:rsid w:val="00CD2BDE"/>
    <w:rsid w:val="00CD3DE3"/>
    <w:rsid w:val="00CD41DB"/>
    <w:rsid w:val="00CD4934"/>
    <w:rsid w:val="00CD6B50"/>
    <w:rsid w:val="00CD7CAA"/>
    <w:rsid w:val="00CE1516"/>
    <w:rsid w:val="00CE2932"/>
    <w:rsid w:val="00CE2A40"/>
    <w:rsid w:val="00CE2B7C"/>
    <w:rsid w:val="00CE2E9A"/>
    <w:rsid w:val="00CE3D28"/>
    <w:rsid w:val="00CF02AA"/>
    <w:rsid w:val="00CF0A7F"/>
    <w:rsid w:val="00CF1403"/>
    <w:rsid w:val="00CF1AE3"/>
    <w:rsid w:val="00CF38D6"/>
    <w:rsid w:val="00CF4B11"/>
    <w:rsid w:val="00CF5C08"/>
    <w:rsid w:val="00CF60AB"/>
    <w:rsid w:val="00CF754D"/>
    <w:rsid w:val="00D014D7"/>
    <w:rsid w:val="00D01842"/>
    <w:rsid w:val="00D01BC6"/>
    <w:rsid w:val="00D03AFD"/>
    <w:rsid w:val="00D04217"/>
    <w:rsid w:val="00D0602C"/>
    <w:rsid w:val="00D07896"/>
    <w:rsid w:val="00D07FDA"/>
    <w:rsid w:val="00D11272"/>
    <w:rsid w:val="00D112E1"/>
    <w:rsid w:val="00D118BC"/>
    <w:rsid w:val="00D1202F"/>
    <w:rsid w:val="00D13F54"/>
    <w:rsid w:val="00D25D2E"/>
    <w:rsid w:val="00D26D3F"/>
    <w:rsid w:val="00D2787A"/>
    <w:rsid w:val="00D33697"/>
    <w:rsid w:val="00D34160"/>
    <w:rsid w:val="00D34CD6"/>
    <w:rsid w:val="00D359E8"/>
    <w:rsid w:val="00D35C4F"/>
    <w:rsid w:val="00D360B7"/>
    <w:rsid w:val="00D4006E"/>
    <w:rsid w:val="00D41663"/>
    <w:rsid w:val="00D41B45"/>
    <w:rsid w:val="00D43499"/>
    <w:rsid w:val="00D43823"/>
    <w:rsid w:val="00D4440B"/>
    <w:rsid w:val="00D44926"/>
    <w:rsid w:val="00D47A62"/>
    <w:rsid w:val="00D50819"/>
    <w:rsid w:val="00D52353"/>
    <w:rsid w:val="00D53B93"/>
    <w:rsid w:val="00D54AE7"/>
    <w:rsid w:val="00D5571A"/>
    <w:rsid w:val="00D56FBF"/>
    <w:rsid w:val="00D60377"/>
    <w:rsid w:val="00D62591"/>
    <w:rsid w:val="00D62960"/>
    <w:rsid w:val="00D63DFB"/>
    <w:rsid w:val="00D65B9A"/>
    <w:rsid w:val="00D6715D"/>
    <w:rsid w:val="00D71460"/>
    <w:rsid w:val="00D71DA2"/>
    <w:rsid w:val="00D72A37"/>
    <w:rsid w:val="00D743CA"/>
    <w:rsid w:val="00D7464C"/>
    <w:rsid w:val="00D74C0A"/>
    <w:rsid w:val="00D7531F"/>
    <w:rsid w:val="00D75E5A"/>
    <w:rsid w:val="00D77811"/>
    <w:rsid w:val="00D8292C"/>
    <w:rsid w:val="00D84C73"/>
    <w:rsid w:val="00D867F5"/>
    <w:rsid w:val="00D914E2"/>
    <w:rsid w:val="00D92F22"/>
    <w:rsid w:val="00D9455F"/>
    <w:rsid w:val="00D94DF7"/>
    <w:rsid w:val="00D9580A"/>
    <w:rsid w:val="00D97D6D"/>
    <w:rsid w:val="00DA3C10"/>
    <w:rsid w:val="00DA550A"/>
    <w:rsid w:val="00DA6504"/>
    <w:rsid w:val="00DB04BE"/>
    <w:rsid w:val="00DB0B75"/>
    <w:rsid w:val="00DB3126"/>
    <w:rsid w:val="00DB4245"/>
    <w:rsid w:val="00DB543D"/>
    <w:rsid w:val="00DB552B"/>
    <w:rsid w:val="00DB554C"/>
    <w:rsid w:val="00DB5553"/>
    <w:rsid w:val="00DB7531"/>
    <w:rsid w:val="00DC0B37"/>
    <w:rsid w:val="00DC167A"/>
    <w:rsid w:val="00DC496E"/>
    <w:rsid w:val="00DC68A1"/>
    <w:rsid w:val="00DC7F08"/>
    <w:rsid w:val="00DD2775"/>
    <w:rsid w:val="00DD468F"/>
    <w:rsid w:val="00DD6233"/>
    <w:rsid w:val="00DD6F67"/>
    <w:rsid w:val="00DE1AF2"/>
    <w:rsid w:val="00DE270E"/>
    <w:rsid w:val="00DE4F52"/>
    <w:rsid w:val="00DE5601"/>
    <w:rsid w:val="00DE58D7"/>
    <w:rsid w:val="00DE6253"/>
    <w:rsid w:val="00DE6DF4"/>
    <w:rsid w:val="00DF02B1"/>
    <w:rsid w:val="00DF1227"/>
    <w:rsid w:val="00DF1584"/>
    <w:rsid w:val="00DF33CE"/>
    <w:rsid w:val="00DF4273"/>
    <w:rsid w:val="00DF5186"/>
    <w:rsid w:val="00E01F10"/>
    <w:rsid w:val="00E035D9"/>
    <w:rsid w:val="00E0424C"/>
    <w:rsid w:val="00E04C9A"/>
    <w:rsid w:val="00E04D0E"/>
    <w:rsid w:val="00E05264"/>
    <w:rsid w:val="00E05454"/>
    <w:rsid w:val="00E0571B"/>
    <w:rsid w:val="00E061D8"/>
    <w:rsid w:val="00E07415"/>
    <w:rsid w:val="00E07C4B"/>
    <w:rsid w:val="00E133DF"/>
    <w:rsid w:val="00E13F01"/>
    <w:rsid w:val="00E14155"/>
    <w:rsid w:val="00E1526A"/>
    <w:rsid w:val="00E231FF"/>
    <w:rsid w:val="00E23B92"/>
    <w:rsid w:val="00E23CBA"/>
    <w:rsid w:val="00E25881"/>
    <w:rsid w:val="00E25F74"/>
    <w:rsid w:val="00E27DD4"/>
    <w:rsid w:val="00E305EE"/>
    <w:rsid w:val="00E30748"/>
    <w:rsid w:val="00E31AC4"/>
    <w:rsid w:val="00E31B45"/>
    <w:rsid w:val="00E35DA4"/>
    <w:rsid w:val="00E37789"/>
    <w:rsid w:val="00E4104F"/>
    <w:rsid w:val="00E423C9"/>
    <w:rsid w:val="00E44B00"/>
    <w:rsid w:val="00E47E62"/>
    <w:rsid w:val="00E50B79"/>
    <w:rsid w:val="00E50C2C"/>
    <w:rsid w:val="00E50EEB"/>
    <w:rsid w:val="00E528A6"/>
    <w:rsid w:val="00E53787"/>
    <w:rsid w:val="00E54DD1"/>
    <w:rsid w:val="00E56884"/>
    <w:rsid w:val="00E6077F"/>
    <w:rsid w:val="00E61F51"/>
    <w:rsid w:val="00E6398C"/>
    <w:rsid w:val="00E66FC7"/>
    <w:rsid w:val="00E70336"/>
    <w:rsid w:val="00E71173"/>
    <w:rsid w:val="00E740C2"/>
    <w:rsid w:val="00E80776"/>
    <w:rsid w:val="00E80DDD"/>
    <w:rsid w:val="00E819D3"/>
    <w:rsid w:val="00E81C7E"/>
    <w:rsid w:val="00E81CFD"/>
    <w:rsid w:val="00E831C4"/>
    <w:rsid w:val="00E83F72"/>
    <w:rsid w:val="00E84BAB"/>
    <w:rsid w:val="00E8522B"/>
    <w:rsid w:val="00E91636"/>
    <w:rsid w:val="00E91666"/>
    <w:rsid w:val="00E927B6"/>
    <w:rsid w:val="00E94052"/>
    <w:rsid w:val="00E945CC"/>
    <w:rsid w:val="00E94B81"/>
    <w:rsid w:val="00E956C1"/>
    <w:rsid w:val="00E95E68"/>
    <w:rsid w:val="00E970BD"/>
    <w:rsid w:val="00EA081F"/>
    <w:rsid w:val="00EA3049"/>
    <w:rsid w:val="00EA3854"/>
    <w:rsid w:val="00EA477D"/>
    <w:rsid w:val="00EA4E60"/>
    <w:rsid w:val="00EA61D4"/>
    <w:rsid w:val="00EB0600"/>
    <w:rsid w:val="00EB2D8D"/>
    <w:rsid w:val="00EB4954"/>
    <w:rsid w:val="00EC0BB2"/>
    <w:rsid w:val="00EC1554"/>
    <w:rsid w:val="00EC1803"/>
    <w:rsid w:val="00EC2441"/>
    <w:rsid w:val="00EC5882"/>
    <w:rsid w:val="00EC6DEC"/>
    <w:rsid w:val="00EC6E98"/>
    <w:rsid w:val="00EC7C63"/>
    <w:rsid w:val="00EC7EF6"/>
    <w:rsid w:val="00ED0183"/>
    <w:rsid w:val="00ED0FD5"/>
    <w:rsid w:val="00ED2440"/>
    <w:rsid w:val="00ED2DCC"/>
    <w:rsid w:val="00ED3571"/>
    <w:rsid w:val="00ED40B2"/>
    <w:rsid w:val="00ED4E2C"/>
    <w:rsid w:val="00ED5CA3"/>
    <w:rsid w:val="00ED6AF7"/>
    <w:rsid w:val="00ED6DE1"/>
    <w:rsid w:val="00ED7506"/>
    <w:rsid w:val="00ED7AB4"/>
    <w:rsid w:val="00EE1661"/>
    <w:rsid w:val="00EE2900"/>
    <w:rsid w:val="00EE3E92"/>
    <w:rsid w:val="00EE7C0C"/>
    <w:rsid w:val="00EF080A"/>
    <w:rsid w:val="00EF0986"/>
    <w:rsid w:val="00EF19BB"/>
    <w:rsid w:val="00EF3988"/>
    <w:rsid w:val="00EF40B6"/>
    <w:rsid w:val="00EF4A7A"/>
    <w:rsid w:val="00EF6F20"/>
    <w:rsid w:val="00EF78F0"/>
    <w:rsid w:val="00F01672"/>
    <w:rsid w:val="00F01FEE"/>
    <w:rsid w:val="00F02F7D"/>
    <w:rsid w:val="00F0327D"/>
    <w:rsid w:val="00F04BFB"/>
    <w:rsid w:val="00F10B92"/>
    <w:rsid w:val="00F113F5"/>
    <w:rsid w:val="00F11C55"/>
    <w:rsid w:val="00F13739"/>
    <w:rsid w:val="00F14D78"/>
    <w:rsid w:val="00F16CFE"/>
    <w:rsid w:val="00F21D14"/>
    <w:rsid w:val="00F21F90"/>
    <w:rsid w:val="00F22755"/>
    <w:rsid w:val="00F22E56"/>
    <w:rsid w:val="00F23043"/>
    <w:rsid w:val="00F2349D"/>
    <w:rsid w:val="00F23A06"/>
    <w:rsid w:val="00F247E6"/>
    <w:rsid w:val="00F24FED"/>
    <w:rsid w:val="00F251B0"/>
    <w:rsid w:val="00F25455"/>
    <w:rsid w:val="00F27B0F"/>
    <w:rsid w:val="00F30370"/>
    <w:rsid w:val="00F304FA"/>
    <w:rsid w:val="00F31603"/>
    <w:rsid w:val="00F33467"/>
    <w:rsid w:val="00F33D9B"/>
    <w:rsid w:val="00F3408F"/>
    <w:rsid w:val="00F343FF"/>
    <w:rsid w:val="00F40AF4"/>
    <w:rsid w:val="00F40E1B"/>
    <w:rsid w:val="00F41F85"/>
    <w:rsid w:val="00F4596F"/>
    <w:rsid w:val="00F4680C"/>
    <w:rsid w:val="00F47799"/>
    <w:rsid w:val="00F50613"/>
    <w:rsid w:val="00F53417"/>
    <w:rsid w:val="00F55404"/>
    <w:rsid w:val="00F60641"/>
    <w:rsid w:val="00F616D7"/>
    <w:rsid w:val="00F6317F"/>
    <w:rsid w:val="00F63B51"/>
    <w:rsid w:val="00F63E97"/>
    <w:rsid w:val="00F63F76"/>
    <w:rsid w:val="00F63FFE"/>
    <w:rsid w:val="00F6629B"/>
    <w:rsid w:val="00F6670D"/>
    <w:rsid w:val="00F72FD0"/>
    <w:rsid w:val="00F73367"/>
    <w:rsid w:val="00F758B9"/>
    <w:rsid w:val="00F773E7"/>
    <w:rsid w:val="00F80551"/>
    <w:rsid w:val="00F8059D"/>
    <w:rsid w:val="00F80E67"/>
    <w:rsid w:val="00F8360B"/>
    <w:rsid w:val="00F845E0"/>
    <w:rsid w:val="00F84FCE"/>
    <w:rsid w:val="00F8577E"/>
    <w:rsid w:val="00F85B10"/>
    <w:rsid w:val="00F87028"/>
    <w:rsid w:val="00F93233"/>
    <w:rsid w:val="00F93BF3"/>
    <w:rsid w:val="00F94C3F"/>
    <w:rsid w:val="00F95095"/>
    <w:rsid w:val="00F95948"/>
    <w:rsid w:val="00F970F0"/>
    <w:rsid w:val="00F973D2"/>
    <w:rsid w:val="00FA29E5"/>
    <w:rsid w:val="00FA3A5A"/>
    <w:rsid w:val="00FA4086"/>
    <w:rsid w:val="00FA6507"/>
    <w:rsid w:val="00FA7744"/>
    <w:rsid w:val="00FB0E4C"/>
    <w:rsid w:val="00FB56E4"/>
    <w:rsid w:val="00FB617B"/>
    <w:rsid w:val="00FB6E2F"/>
    <w:rsid w:val="00FB7174"/>
    <w:rsid w:val="00FB77D5"/>
    <w:rsid w:val="00FB79B4"/>
    <w:rsid w:val="00FC0C41"/>
    <w:rsid w:val="00FC181D"/>
    <w:rsid w:val="00FC2527"/>
    <w:rsid w:val="00FC2F60"/>
    <w:rsid w:val="00FC45F5"/>
    <w:rsid w:val="00FC4880"/>
    <w:rsid w:val="00FC5DAE"/>
    <w:rsid w:val="00FC78DB"/>
    <w:rsid w:val="00FD0732"/>
    <w:rsid w:val="00FD0BD5"/>
    <w:rsid w:val="00FD122A"/>
    <w:rsid w:val="00FD1880"/>
    <w:rsid w:val="00FD2ABE"/>
    <w:rsid w:val="00FD36AA"/>
    <w:rsid w:val="00FD3949"/>
    <w:rsid w:val="00FD3C09"/>
    <w:rsid w:val="00FD4243"/>
    <w:rsid w:val="00FD7166"/>
    <w:rsid w:val="00FD717B"/>
    <w:rsid w:val="00FE493C"/>
    <w:rsid w:val="00FE4FFE"/>
    <w:rsid w:val="00FE5F02"/>
    <w:rsid w:val="00FE7E6E"/>
    <w:rsid w:val="00FF18C1"/>
    <w:rsid w:val="00FF2CAD"/>
    <w:rsid w:val="00FF3D8E"/>
    <w:rsid w:val="00FF550F"/>
    <w:rsid w:val="00FF5FDD"/>
    <w:rsid w:val="00FF66C8"/>
    <w:rsid w:val="00FF6D84"/>
    <w:rsid w:val="00FF74EE"/>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393"/>
    <o:shapelayout v:ext="edit">
      <o:idmap v:ext="edit" data="1"/>
    </o:shapelayout>
  </w:shapeDefaults>
  <w:decimalSymbol w:val=","/>
  <w:listSeparator w:val=";"/>
  <w14:docId w14:val="3133164D"/>
  <w15:docId w15:val="{43322E48-4455-4C8A-876E-C36D891C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imes New Roman" w:hAnsiTheme="majorHAnsi" w:cs="Times New Roman"/>
        <w:sz w:val="22"/>
        <w:szCs w:val="24"/>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4FFE"/>
    <w:rPr>
      <w:rFonts w:ascii="Arial" w:hAnsi="Arial"/>
    </w:rPr>
  </w:style>
  <w:style w:type="paragraph" w:styleId="Naslov1">
    <w:name w:val="heading 1"/>
    <w:basedOn w:val="Navaden"/>
    <w:next w:val="Navaden"/>
    <w:qFormat/>
    <w:rsid w:val="003D2785"/>
    <w:pPr>
      <w:keepNext/>
      <w:numPr>
        <w:numId w:val="2"/>
      </w:numPr>
      <w:tabs>
        <w:tab w:val="left" w:pos="1134"/>
      </w:tabs>
      <w:spacing w:line="300" w:lineRule="atLeast"/>
      <w:jc w:val="both"/>
      <w:outlineLvl w:val="0"/>
    </w:pPr>
    <w:rPr>
      <w:b/>
      <w:caps/>
      <w:spacing w:val="10"/>
      <w:szCs w:val="20"/>
    </w:rPr>
  </w:style>
  <w:style w:type="paragraph" w:styleId="Naslov2">
    <w:name w:val="heading 2"/>
    <w:basedOn w:val="Navaden"/>
    <w:next w:val="Navaden"/>
    <w:qFormat/>
    <w:rsid w:val="003D2785"/>
    <w:pPr>
      <w:keepNext/>
      <w:numPr>
        <w:ilvl w:val="1"/>
        <w:numId w:val="2"/>
      </w:numPr>
      <w:tabs>
        <w:tab w:val="left" w:pos="1134"/>
      </w:tabs>
      <w:spacing w:line="300" w:lineRule="atLeast"/>
      <w:jc w:val="both"/>
      <w:outlineLvl w:val="1"/>
    </w:pPr>
    <w:rPr>
      <w:b/>
      <w:szCs w:val="20"/>
    </w:rPr>
  </w:style>
  <w:style w:type="paragraph" w:styleId="Naslov3">
    <w:name w:val="heading 3"/>
    <w:basedOn w:val="Navaden"/>
    <w:next w:val="Navaden"/>
    <w:qFormat/>
    <w:rsid w:val="00E94B81"/>
    <w:pPr>
      <w:keepNext/>
      <w:numPr>
        <w:ilvl w:val="2"/>
        <w:numId w:val="2"/>
      </w:numPr>
      <w:tabs>
        <w:tab w:val="right" w:pos="9498"/>
      </w:tabs>
      <w:spacing w:line="300" w:lineRule="atLeast"/>
      <w:ind w:left="1134" w:hanging="861"/>
      <w:jc w:val="both"/>
      <w:outlineLvl w:val="2"/>
    </w:pPr>
    <w:rPr>
      <w:szCs w:val="20"/>
      <w:u w:val="single"/>
    </w:rPr>
  </w:style>
  <w:style w:type="paragraph" w:styleId="Naslov4">
    <w:name w:val="heading 4"/>
    <w:basedOn w:val="Navaden"/>
    <w:next w:val="Navaden"/>
    <w:qFormat/>
    <w:rsid w:val="009F226B"/>
    <w:pPr>
      <w:keepNext/>
      <w:numPr>
        <w:numId w:val="19"/>
      </w:numPr>
      <w:tabs>
        <w:tab w:val="right" w:pos="9498"/>
      </w:tabs>
      <w:spacing w:line="300" w:lineRule="atLeast"/>
      <w:outlineLvl w:val="3"/>
    </w:pPr>
    <w:rPr>
      <w:szCs w:val="20"/>
    </w:rPr>
  </w:style>
  <w:style w:type="paragraph" w:styleId="Naslov5">
    <w:name w:val="heading 5"/>
    <w:basedOn w:val="Navaden"/>
    <w:next w:val="Navaden"/>
    <w:qFormat/>
    <w:rsid w:val="002E3587"/>
    <w:pPr>
      <w:numPr>
        <w:ilvl w:val="4"/>
        <w:numId w:val="2"/>
      </w:numPr>
      <w:tabs>
        <w:tab w:val="left" w:pos="1134"/>
      </w:tabs>
      <w:spacing w:line="300" w:lineRule="atLeast"/>
      <w:jc w:val="both"/>
      <w:outlineLvl w:val="4"/>
    </w:pPr>
    <w:rPr>
      <w:rFonts w:ascii="Times New Roman" w:hAnsi="Times New Roman"/>
      <w:b/>
      <w:i/>
      <w:sz w:val="24"/>
      <w:szCs w:val="20"/>
    </w:rPr>
  </w:style>
  <w:style w:type="paragraph" w:styleId="Naslov6">
    <w:name w:val="heading 6"/>
    <w:basedOn w:val="Navaden"/>
    <w:next w:val="Navaden"/>
    <w:qFormat/>
    <w:rsid w:val="002E3587"/>
    <w:pPr>
      <w:numPr>
        <w:ilvl w:val="5"/>
        <w:numId w:val="2"/>
      </w:numPr>
      <w:spacing w:line="300" w:lineRule="atLeast"/>
      <w:jc w:val="both"/>
      <w:outlineLvl w:val="5"/>
    </w:pPr>
    <w:rPr>
      <w:rFonts w:ascii="Times New Roman" w:hAnsi="Times New Roman"/>
      <w:sz w:val="24"/>
      <w:szCs w:val="20"/>
    </w:rPr>
  </w:style>
  <w:style w:type="paragraph" w:styleId="Naslov7">
    <w:name w:val="heading 7"/>
    <w:basedOn w:val="Navaden"/>
    <w:next w:val="Navaden"/>
    <w:qFormat/>
    <w:rsid w:val="002E3587"/>
    <w:pPr>
      <w:numPr>
        <w:ilvl w:val="6"/>
        <w:numId w:val="2"/>
      </w:numPr>
      <w:spacing w:before="240" w:after="60" w:line="300" w:lineRule="atLeast"/>
      <w:jc w:val="both"/>
      <w:outlineLvl w:val="6"/>
    </w:pPr>
    <w:rPr>
      <w:szCs w:val="20"/>
    </w:rPr>
  </w:style>
  <w:style w:type="paragraph" w:styleId="Naslov8">
    <w:name w:val="heading 8"/>
    <w:basedOn w:val="Navaden"/>
    <w:next w:val="Navaden"/>
    <w:qFormat/>
    <w:rsid w:val="002E3587"/>
    <w:pPr>
      <w:numPr>
        <w:ilvl w:val="7"/>
        <w:numId w:val="2"/>
      </w:numPr>
      <w:spacing w:before="240" w:after="60" w:line="300" w:lineRule="atLeast"/>
      <w:jc w:val="both"/>
      <w:outlineLvl w:val="7"/>
    </w:pPr>
    <w:rPr>
      <w:i/>
      <w:szCs w:val="20"/>
    </w:rPr>
  </w:style>
  <w:style w:type="paragraph" w:styleId="Naslov9">
    <w:name w:val="heading 9"/>
    <w:basedOn w:val="Navaden"/>
    <w:next w:val="Navaden"/>
    <w:qFormat/>
    <w:rsid w:val="002E3587"/>
    <w:pPr>
      <w:numPr>
        <w:ilvl w:val="8"/>
        <w:numId w:val="2"/>
      </w:numPr>
      <w:spacing w:before="240" w:after="60" w:line="300" w:lineRule="atLeast"/>
      <w:jc w:val="both"/>
      <w:outlineLvl w:val="8"/>
    </w:pPr>
    <w:rPr>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FE4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E4FFE"/>
    <w:pPr>
      <w:tabs>
        <w:tab w:val="center" w:pos="4536"/>
        <w:tab w:val="right" w:pos="9072"/>
      </w:tabs>
    </w:pPr>
  </w:style>
  <w:style w:type="paragraph" w:styleId="Noga">
    <w:name w:val="footer"/>
    <w:basedOn w:val="Navaden"/>
    <w:rsid w:val="00FE4FFE"/>
    <w:pPr>
      <w:tabs>
        <w:tab w:val="center" w:pos="4536"/>
        <w:tab w:val="right" w:pos="9072"/>
      </w:tabs>
    </w:pPr>
  </w:style>
  <w:style w:type="character" w:styleId="tevilkastrani">
    <w:name w:val="page number"/>
    <w:basedOn w:val="Privzetapisavaodstavka"/>
    <w:rsid w:val="00FE4FFE"/>
  </w:style>
  <w:style w:type="numbering" w:customStyle="1" w:styleId="SlogVrstinaoznakaLevo15cmVisee063cm">
    <w:name w:val="Slog Vrstična oznaka Levo:  15 cm Viseče:  063 cm"/>
    <w:basedOn w:val="Brezseznama"/>
    <w:rsid w:val="002E3587"/>
    <w:pPr>
      <w:numPr>
        <w:numId w:val="7"/>
      </w:numPr>
    </w:pPr>
  </w:style>
  <w:style w:type="numbering" w:customStyle="1" w:styleId="SlogVrstinaoznakaCourierNewLevo05cmVisee03cm">
    <w:name w:val="Slog Vrstična oznaka Courier New Levo:  05 cm Viseče:  03 cm"/>
    <w:basedOn w:val="Brezseznama"/>
    <w:rsid w:val="002E3587"/>
    <w:pPr>
      <w:numPr>
        <w:numId w:val="9"/>
      </w:numPr>
    </w:pPr>
  </w:style>
  <w:style w:type="paragraph" w:styleId="Kazalovsebine2">
    <w:name w:val="toc 2"/>
    <w:basedOn w:val="Navaden"/>
    <w:next w:val="Navaden"/>
    <w:uiPriority w:val="39"/>
    <w:rsid w:val="002E3587"/>
    <w:pPr>
      <w:ind w:left="220"/>
    </w:pPr>
    <w:rPr>
      <w:rFonts w:asciiTheme="minorHAnsi" w:hAnsiTheme="minorHAnsi"/>
      <w:smallCaps/>
      <w:sz w:val="20"/>
      <w:szCs w:val="20"/>
    </w:rPr>
  </w:style>
  <w:style w:type="paragraph" w:styleId="Kazalovsebine1">
    <w:name w:val="toc 1"/>
    <w:basedOn w:val="Navaden"/>
    <w:next w:val="Navaden"/>
    <w:uiPriority w:val="39"/>
    <w:rsid w:val="0080397D"/>
    <w:pPr>
      <w:spacing w:before="120" w:after="120"/>
    </w:pPr>
    <w:rPr>
      <w:rFonts w:asciiTheme="minorHAnsi" w:hAnsiTheme="minorHAnsi"/>
      <w:b/>
      <w:bCs/>
      <w:caps/>
      <w:sz w:val="20"/>
      <w:szCs w:val="20"/>
    </w:rPr>
  </w:style>
  <w:style w:type="paragraph" w:styleId="Kazalovsebine3">
    <w:name w:val="toc 3"/>
    <w:basedOn w:val="Navaden"/>
    <w:next w:val="Navaden"/>
    <w:uiPriority w:val="39"/>
    <w:rsid w:val="002E3587"/>
    <w:pPr>
      <w:ind w:left="440"/>
    </w:pPr>
    <w:rPr>
      <w:rFonts w:asciiTheme="minorHAnsi" w:hAnsiTheme="minorHAnsi"/>
      <w:i/>
      <w:iCs/>
      <w:sz w:val="20"/>
      <w:szCs w:val="20"/>
    </w:rPr>
  </w:style>
  <w:style w:type="paragraph" w:styleId="Kazalovsebine4">
    <w:name w:val="toc 4"/>
    <w:basedOn w:val="Navaden"/>
    <w:next w:val="Navaden"/>
    <w:uiPriority w:val="39"/>
    <w:rsid w:val="002E3587"/>
    <w:pPr>
      <w:ind w:left="660"/>
    </w:pPr>
    <w:rPr>
      <w:rFonts w:asciiTheme="minorHAnsi" w:hAnsiTheme="minorHAnsi"/>
      <w:sz w:val="18"/>
      <w:szCs w:val="18"/>
    </w:rPr>
  </w:style>
  <w:style w:type="paragraph" w:customStyle="1" w:styleId="od1">
    <w:name w:val="od.1"/>
    <w:aliases w:val="5"/>
    <w:basedOn w:val="Navaden"/>
    <w:rsid w:val="002E3587"/>
    <w:pPr>
      <w:spacing w:line="360" w:lineRule="auto"/>
      <w:jc w:val="both"/>
    </w:pPr>
    <w:rPr>
      <w:szCs w:val="20"/>
      <w:lang w:val="en-US"/>
    </w:rPr>
  </w:style>
  <w:style w:type="paragraph" w:styleId="HTML-oblikovano">
    <w:name w:val="HTML Preformatted"/>
    <w:basedOn w:val="Navaden"/>
    <w:rsid w:val="00BA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povezava">
    <w:name w:val="Hyperlink"/>
    <w:basedOn w:val="Privzetapisavaodstavka"/>
    <w:uiPriority w:val="99"/>
    <w:rsid w:val="00BA0B1A"/>
    <w:rPr>
      <w:color w:val="0000FF"/>
      <w:u w:val="single"/>
    </w:rPr>
  </w:style>
  <w:style w:type="paragraph" w:styleId="Besedilooblaka">
    <w:name w:val="Balloon Text"/>
    <w:basedOn w:val="Navaden"/>
    <w:link w:val="BesedilooblakaZnak"/>
    <w:rsid w:val="003D2785"/>
    <w:rPr>
      <w:rFonts w:ascii="Tahoma" w:hAnsi="Tahoma" w:cs="Tahoma"/>
      <w:sz w:val="16"/>
      <w:szCs w:val="16"/>
    </w:rPr>
  </w:style>
  <w:style w:type="character" w:customStyle="1" w:styleId="BesedilooblakaZnak">
    <w:name w:val="Besedilo oblačka Znak"/>
    <w:basedOn w:val="Privzetapisavaodstavka"/>
    <w:link w:val="Besedilooblaka"/>
    <w:rsid w:val="003D2785"/>
    <w:rPr>
      <w:rFonts w:ascii="Tahoma" w:hAnsi="Tahoma" w:cs="Tahoma"/>
      <w:sz w:val="16"/>
      <w:szCs w:val="16"/>
    </w:rPr>
  </w:style>
  <w:style w:type="paragraph" w:styleId="Naslov">
    <w:name w:val="Title"/>
    <w:basedOn w:val="Navaden"/>
    <w:next w:val="Navaden"/>
    <w:link w:val="NaslovZnak"/>
    <w:qFormat/>
    <w:rsid w:val="003D2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3D2785"/>
    <w:rPr>
      <w:rFonts w:asciiTheme="majorHAnsi" w:eastAsiaTheme="majorEastAsia" w:hAnsiTheme="majorHAnsi" w:cstheme="majorBidi"/>
      <w:color w:val="17365D" w:themeColor="text2" w:themeShade="BF"/>
      <w:spacing w:val="5"/>
      <w:kern w:val="28"/>
      <w:sz w:val="52"/>
      <w:szCs w:val="52"/>
    </w:rPr>
  </w:style>
  <w:style w:type="paragraph" w:styleId="Stvarnokazalo1">
    <w:name w:val="index 1"/>
    <w:basedOn w:val="Navaden"/>
    <w:next w:val="Navaden"/>
    <w:autoRedefine/>
    <w:rsid w:val="00DB5553"/>
    <w:pPr>
      <w:ind w:left="220" w:hanging="220"/>
    </w:pPr>
    <w:rPr>
      <w:rFonts w:asciiTheme="minorHAnsi" w:hAnsiTheme="minorHAnsi"/>
      <w:sz w:val="20"/>
      <w:szCs w:val="20"/>
    </w:rPr>
  </w:style>
  <w:style w:type="paragraph" w:styleId="Stvarnokazalo2">
    <w:name w:val="index 2"/>
    <w:basedOn w:val="Navaden"/>
    <w:next w:val="Navaden"/>
    <w:autoRedefine/>
    <w:rsid w:val="00DB5553"/>
    <w:pPr>
      <w:ind w:left="440" w:hanging="220"/>
    </w:pPr>
    <w:rPr>
      <w:rFonts w:asciiTheme="minorHAnsi" w:hAnsiTheme="minorHAnsi"/>
      <w:sz w:val="20"/>
      <w:szCs w:val="20"/>
    </w:rPr>
  </w:style>
  <w:style w:type="paragraph" w:styleId="Stvarnokazalo3">
    <w:name w:val="index 3"/>
    <w:basedOn w:val="Navaden"/>
    <w:next w:val="Navaden"/>
    <w:autoRedefine/>
    <w:rsid w:val="00DB5553"/>
    <w:pPr>
      <w:ind w:left="660" w:hanging="220"/>
    </w:pPr>
    <w:rPr>
      <w:rFonts w:asciiTheme="minorHAnsi" w:hAnsiTheme="minorHAnsi"/>
      <w:sz w:val="20"/>
      <w:szCs w:val="20"/>
    </w:rPr>
  </w:style>
  <w:style w:type="paragraph" w:styleId="Stvarnokazalo4">
    <w:name w:val="index 4"/>
    <w:basedOn w:val="Navaden"/>
    <w:next w:val="Navaden"/>
    <w:autoRedefine/>
    <w:rsid w:val="00DB5553"/>
    <w:pPr>
      <w:ind w:left="880" w:hanging="220"/>
    </w:pPr>
    <w:rPr>
      <w:rFonts w:asciiTheme="minorHAnsi" w:hAnsiTheme="minorHAnsi"/>
      <w:sz w:val="20"/>
      <w:szCs w:val="20"/>
    </w:rPr>
  </w:style>
  <w:style w:type="paragraph" w:styleId="Stvarnokazalo5">
    <w:name w:val="index 5"/>
    <w:basedOn w:val="Navaden"/>
    <w:next w:val="Navaden"/>
    <w:autoRedefine/>
    <w:rsid w:val="00DB5553"/>
    <w:pPr>
      <w:ind w:left="1100" w:hanging="220"/>
    </w:pPr>
    <w:rPr>
      <w:rFonts w:asciiTheme="minorHAnsi" w:hAnsiTheme="minorHAnsi"/>
      <w:sz w:val="20"/>
      <w:szCs w:val="20"/>
    </w:rPr>
  </w:style>
  <w:style w:type="paragraph" w:styleId="Stvarnokazalo6">
    <w:name w:val="index 6"/>
    <w:basedOn w:val="Navaden"/>
    <w:next w:val="Navaden"/>
    <w:autoRedefine/>
    <w:rsid w:val="00DB5553"/>
    <w:pPr>
      <w:ind w:left="1320" w:hanging="220"/>
    </w:pPr>
    <w:rPr>
      <w:rFonts w:asciiTheme="minorHAnsi" w:hAnsiTheme="minorHAnsi"/>
      <w:sz w:val="20"/>
      <w:szCs w:val="20"/>
    </w:rPr>
  </w:style>
  <w:style w:type="paragraph" w:styleId="Stvarnokazalo7">
    <w:name w:val="index 7"/>
    <w:basedOn w:val="Navaden"/>
    <w:next w:val="Navaden"/>
    <w:autoRedefine/>
    <w:rsid w:val="00DB5553"/>
    <w:pPr>
      <w:ind w:left="1540" w:hanging="220"/>
    </w:pPr>
    <w:rPr>
      <w:rFonts w:asciiTheme="minorHAnsi" w:hAnsiTheme="minorHAnsi"/>
      <w:sz w:val="20"/>
      <w:szCs w:val="20"/>
    </w:rPr>
  </w:style>
  <w:style w:type="paragraph" w:styleId="Stvarnokazalo8">
    <w:name w:val="index 8"/>
    <w:basedOn w:val="Navaden"/>
    <w:next w:val="Navaden"/>
    <w:autoRedefine/>
    <w:rsid w:val="00DB5553"/>
    <w:pPr>
      <w:ind w:left="1760" w:hanging="220"/>
    </w:pPr>
    <w:rPr>
      <w:rFonts w:asciiTheme="minorHAnsi" w:hAnsiTheme="minorHAnsi"/>
      <w:sz w:val="20"/>
      <w:szCs w:val="20"/>
    </w:rPr>
  </w:style>
  <w:style w:type="paragraph" w:styleId="Stvarnokazalo9">
    <w:name w:val="index 9"/>
    <w:basedOn w:val="Navaden"/>
    <w:next w:val="Navaden"/>
    <w:autoRedefine/>
    <w:rsid w:val="00DB5553"/>
    <w:pPr>
      <w:ind w:left="1980" w:hanging="220"/>
    </w:pPr>
    <w:rPr>
      <w:rFonts w:asciiTheme="minorHAnsi" w:hAnsiTheme="minorHAnsi"/>
      <w:sz w:val="20"/>
      <w:szCs w:val="20"/>
    </w:rPr>
  </w:style>
  <w:style w:type="paragraph" w:styleId="Stvarnokazalo-naslov">
    <w:name w:val="index heading"/>
    <w:basedOn w:val="Navaden"/>
    <w:next w:val="Stvarnokazalo1"/>
    <w:rsid w:val="00DB5553"/>
    <w:rPr>
      <w:rFonts w:asciiTheme="minorHAnsi" w:hAnsiTheme="minorHAnsi"/>
      <w:sz w:val="20"/>
      <w:szCs w:val="20"/>
    </w:rPr>
  </w:style>
  <w:style w:type="paragraph" w:styleId="NaslovTOC">
    <w:name w:val="TOC Heading"/>
    <w:basedOn w:val="Naslov1"/>
    <w:next w:val="Navaden"/>
    <w:uiPriority w:val="39"/>
    <w:semiHidden/>
    <w:unhideWhenUsed/>
    <w:qFormat/>
    <w:rsid w:val="00DB5553"/>
    <w:pPr>
      <w:keepLines/>
      <w:numPr>
        <w:numId w:val="0"/>
      </w:numPr>
      <w:tabs>
        <w:tab w:val="clear" w:pos="1134"/>
      </w:tabs>
      <w:spacing w:before="480" w:line="276" w:lineRule="auto"/>
      <w:jc w:val="left"/>
      <w:outlineLvl w:val="9"/>
    </w:pPr>
    <w:rPr>
      <w:rFonts w:asciiTheme="majorHAnsi" w:eastAsiaTheme="majorEastAsia" w:hAnsiTheme="majorHAnsi" w:cstheme="majorBidi"/>
      <w:bCs/>
      <w:caps w:val="0"/>
      <w:color w:val="365F91" w:themeColor="accent1" w:themeShade="BF"/>
      <w:spacing w:val="0"/>
      <w:sz w:val="28"/>
      <w:szCs w:val="28"/>
      <w:lang w:eastAsia="en-US"/>
    </w:rPr>
  </w:style>
  <w:style w:type="paragraph" w:styleId="Kazalovsebine5">
    <w:name w:val="toc 5"/>
    <w:basedOn w:val="Navaden"/>
    <w:next w:val="Navaden"/>
    <w:autoRedefine/>
    <w:uiPriority w:val="39"/>
    <w:unhideWhenUsed/>
    <w:rsid w:val="00DB5553"/>
    <w:pPr>
      <w:ind w:left="880"/>
    </w:pPr>
    <w:rPr>
      <w:rFonts w:asciiTheme="minorHAnsi" w:hAnsiTheme="minorHAnsi"/>
      <w:sz w:val="18"/>
      <w:szCs w:val="18"/>
    </w:rPr>
  </w:style>
  <w:style w:type="paragraph" w:styleId="Kazalovsebine6">
    <w:name w:val="toc 6"/>
    <w:basedOn w:val="Navaden"/>
    <w:next w:val="Navaden"/>
    <w:autoRedefine/>
    <w:uiPriority w:val="39"/>
    <w:unhideWhenUsed/>
    <w:rsid w:val="00DB5553"/>
    <w:pPr>
      <w:ind w:left="1100"/>
    </w:pPr>
    <w:rPr>
      <w:rFonts w:asciiTheme="minorHAnsi" w:hAnsiTheme="minorHAnsi"/>
      <w:sz w:val="18"/>
      <w:szCs w:val="18"/>
    </w:rPr>
  </w:style>
  <w:style w:type="paragraph" w:styleId="Kazalovsebine7">
    <w:name w:val="toc 7"/>
    <w:basedOn w:val="Navaden"/>
    <w:next w:val="Navaden"/>
    <w:autoRedefine/>
    <w:uiPriority w:val="39"/>
    <w:unhideWhenUsed/>
    <w:rsid w:val="00DB5553"/>
    <w:pPr>
      <w:ind w:left="1320"/>
    </w:pPr>
    <w:rPr>
      <w:rFonts w:asciiTheme="minorHAnsi" w:hAnsiTheme="minorHAnsi"/>
      <w:sz w:val="18"/>
      <w:szCs w:val="18"/>
    </w:rPr>
  </w:style>
  <w:style w:type="paragraph" w:styleId="Kazalovsebine8">
    <w:name w:val="toc 8"/>
    <w:basedOn w:val="Navaden"/>
    <w:next w:val="Navaden"/>
    <w:autoRedefine/>
    <w:uiPriority w:val="39"/>
    <w:unhideWhenUsed/>
    <w:rsid w:val="00DB5553"/>
    <w:pPr>
      <w:ind w:left="1540"/>
    </w:pPr>
    <w:rPr>
      <w:rFonts w:asciiTheme="minorHAnsi" w:hAnsiTheme="minorHAnsi"/>
      <w:sz w:val="18"/>
      <w:szCs w:val="18"/>
    </w:rPr>
  </w:style>
  <w:style w:type="paragraph" w:styleId="Kazalovsebine9">
    <w:name w:val="toc 9"/>
    <w:basedOn w:val="Navaden"/>
    <w:next w:val="Navaden"/>
    <w:autoRedefine/>
    <w:uiPriority w:val="39"/>
    <w:unhideWhenUsed/>
    <w:rsid w:val="00DB5553"/>
    <w:pPr>
      <w:ind w:left="1760"/>
    </w:pPr>
    <w:rPr>
      <w:rFonts w:asciiTheme="minorHAnsi" w:hAnsiTheme="minorHAnsi"/>
      <w:sz w:val="18"/>
      <w:szCs w:val="18"/>
    </w:rPr>
  </w:style>
  <w:style w:type="paragraph" w:styleId="Odstavekseznama">
    <w:name w:val="List Paragraph"/>
    <w:basedOn w:val="Navaden"/>
    <w:link w:val="OdstavekseznamaZnak"/>
    <w:uiPriority w:val="34"/>
    <w:qFormat/>
    <w:rsid w:val="001B08DE"/>
    <w:pPr>
      <w:ind w:left="720"/>
      <w:contextualSpacing/>
    </w:pPr>
  </w:style>
  <w:style w:type="paragraph" w:styleId="Telobesedila2">
    <w:name w:val="Body Text 2"/>
    <w:basedOn w:val="Navaden"/>
    <w:link w:val="Telobesedila2Znak"/>
    <w:rsid w:val="00EF6F20"/>
    <w:pPr>
      <w:jc w:val="both"/>
    </w:pPr>
    <w:rPr>
      <w:rFonts w:ascii="Times New Roman" w:hAnsi="Times New Roman"/>
      <w:sz w:val="24"/>
      <w:lang w:eastAsia="en-US"/>
    </w:rPr>
  </w:style>
  <w:style w:type="character" w:customStyle="1" w:styleId="Telobesedila2Znak">
    <w:name w:val="Telo besedila 2 Znak"/>
    <w:basedOn w:val="Privzetapisavaodstavka"/>
    <w:link w:val="Telobesedila2"/>
    <w:rsid w:val="00EF6F20"/>
    <w:rPr>
      <w:rFonts w:ascii="Times New Roman" w:hAnsi="Times New Roman"/>
      <w:sz w:val="24"/>
      <w:lang w:eastAsia="en-US"/>
    </w:rPr>
  </w:style>
  <w:style w:type="character" w:styleId="Krepko">
    <w:name w:val="Strong"/>
    <w:basedOn w:val="Privzetapisavaodstavka"/>
    <w:qFormat/>
    <w:rsid w:val="00EF6F20"/>
    <w:rPr>
      <w:b/>
      <w:bCs/>
    </w:rPr>
  </w:style>
  <w:style w:type="paragraph" w:styleId="Golobesedilo">
    <w:name w:val="Plain Text"/>
    <w:basedOn w:val="Navaden"/>
    <w:link w:val="GolobesediloZnak"/>
    <w:uiPriority w:val="99"/>
    <w:unhideWhenUsed/>
    <w:rsid w:val="008D6605"/>
    <w:rPr>
      <w:rFonts w:ascii="Consolas" w:hAnsi="Consolas" w:cstheme="minorBidi"/>
      <w:sz w:val="21"/>
      <w:szCs w:val="21"/>
      <w:lang w:eastAsia="en-US"/>
    </w:rPr>
  </w:style>
  <w:style w:type="character" w:customStyle="1" w:styleId="GolobesediloZnak">
    <w:name w:val="Golo besedilo Znak"/>
    <w:basedOn w:val="Privzetapisavaodstavka"/>
    <w:link w:val="Golobesedilo"/>
    <w:uiPriority w:val="99"/>
    <w:rsid w:val="008D6605"/>
    <w:rPr>
      <w:rFonts w:ascii="Consolas" w:hAnsi="Consolas" w:cstheme="minorBidi"/>
      <w:sz w:val="21"/>
      <w:szCs w:val="21"/>
      <w:lang w:eastAsia="en-US"/>
    </w:rPr>
  </w:style>
  <w:style w:type="character" w:styleId="Pripombasklic">
    <w:name w:val="annotation reference"/>
    <w:basedOn w:val="Privzetapisavaodstavka"/>
    <w:rsid w:val="00E6077F"/>
    <w:rPr>
      <w:sz w:val="16"/>
      <w:szCs w:val="16"/>
    </w:rPr>
  </w:style>
  <w:style w:type="paragraph" w:styleId="Pripombabesedilo">
    <w:name w:val="annotation text"/>
    <w:basedOn w:val="Navaden"/>
    <w:link w:val="PripombabesediloZnak"/>
    <w:rsid w:val="00E6077F"/>
    <w:rPr>
      <w:sz w:val="20"/>
      <w:szCs w:val="20"/>
    </w:rPr>
  </w:style>
  <w:style w:type="character" w:customStyle="1" w:styleId="PripombabesediloZnak">
    <w:name w:val="Pripomba – besedilo Znak"/>
    <w:basedOn w:val="Privzetapisavaodstavka"/>
    <w:link w:val="Pripombabesedilo"/>
    <w:rsid w:val="00E6077F"/>
    <w:rPr>
      <w:rFonts w:ascii="Arial" w:hAnsi="Arial"/>
      <w:sz w:val="20"/>
      <w:szCs w:val="20"/>
    </w:rPr>
  </w:style>
  <w:style w:type="paragraph" w:styleId="Zadevapripombe">
    <w:name w:val="annotation subject"/>
    <w:basedOn w:val="Pripombabesedilo"/>
    <w:next w:val="Pripombabesedilo"/>
    <w:link w:val="ZadevapripombeZnak"/>
    <w:rsid w:val="009F4EB0"/>
    <w:rPr>
      <w:b/>
      <w:bCs/>
    </w:rPr>
  </w:style>
  <w:style w:type="character" w:customStyle="1" w:styleId="ZadevapripombeZnak">
    <w:name w:val="Zadeva pripombe Znak"/>
    <w:basedOn w:val="PripombabesediloZnak"/>
    <w:link w:val="Zadevapripombe"/>
    <w:rsid w:val="009F4EB0"/>
    <w:rPr>
      <w:rFonts w:ascii="Arial" w:hAnsi="Arial"/>
      <w:b/>
      <w:bCs/>
      <w:sz w:val="20"/>
      <w:szCs w:val="20"/>
    </w:rPr>
  </w:style>
  <w:style w:type="character" w:customStyle="1" w:styleId="OdstavekseznamaZnak">
    <w:name w:val="Odstavek seznama Znak"/>
    <w:basedOn w:val="Privzetapisavaodstavka"/>
    <w:link w:val="Odstavekseznama"/>
    <w:uiPriority w:val="34"/>
    <w:rsid w:val="00531920"/>
    <w:rPr>
      <w:rFonts w:ascii="Arial" w:hAnsi="Arial"/>
    </w:rPr>
  </w:style>
  <w:style w:type="paragraph" w:styleId="Brezrazmikov">
    <w:name w:val="No Spacing"/>
    <w:uiPriority w:val="1"/>
    <w:qFormat/>
    <w:rsid w:val="00D2787A"/>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9971">
      <w:bodyDiv w:val="1"/>
      <w:marLeft w:val="0"/>
      <w:marRight w:val="0"/>
      <w:marTop w:val="0"/>
      <w:marBottom w:val="0"/>
      <w:divBdr>
        <w:top w:val="none" w:sz="0" w:space="0" w:color="auto"/>
        <w:left w:val="none" w:sz="0" w:space="0" w:color="auto"/>
        <w:bottom w:val="none" w:sz="0" w:space="0" w:color="auto"/>
        <w:right w:val="none" w:sz="0" w:space="0" w:color="auto"/>
      </w:divBdr>
    </w:div>
    <w:div w:id="190655372">
      <w:bodyDiv w:val="1"/>
      <w:marLeft w:val="0"/>
      <w:marRight w:val="0"/>
      <w:marTop w:val="0"/>
      <w:marBottom w:val="0"/>
      <w:divBdr>
        <w:top w:val="none" w:sz="0" w:space="0" w:color="auto"/>
        <w:left w:val="none" w:sz="0" w:space="0" w:color="auto"/>
        <w:bottom w:val="none" w:sz="0" w:space="0" w:color="auto"/>
        <w:right w:val="none" w:sz="0" w:space="0" w:color="auto"/>
      </w:divBdr>
    </w:div>
    <w:div w:id="250167370">
      <w:bodyDiv w:val="1"/>
      <w:marLeft w:val="0"/>
      <w:marRight w:val="0"/>
      <w:marTop w:val="0"/>
      <w:marBottom w:val="0"/>
      <w:divBdr>
        <w:top w:val="none" w:sz="0" w:space="0" w:color="auto"/>
        <w:left w:val="none" w:sz="0" w:space="0" w:color="auto"/>
        <w:bottom w:val="none" w:sz="0" w:space="0" w:color="auto"/>
        <w:right w:val="none" w:sz="0" w:space="0" w:color="auto"/>
      </w:divBdr>
    </w:div>
    <w:div w:id="385762817">
      <w:bodyDiv w:val="1"/>
      <w:marLeft w:val="0"/>
      <w:marRight w:val="0"/>
      <w:marTop w:val="0"/>
      <w:marBottom w:val="0"/>
      <w:divBdr>
        <w:top w:val="none" w:sz="0" w:space="0" w:color="auto"/>
        <w:left w:val="none" w:sz="0" w:space="0" w:color="auto"/>
        <w:bottom w:val="none" w:sz="0" w:space="0" w:color="auto"/>
        <w:right w:val="none" w:sz="0" w:space="0" w:color="auto"/>
      </w:divBdr>
    </w:div>
    <w:div w:id="427581958">
      <w:bodyDiv w:val="1"/>
      <w:marLeft w:val="0"/>
      <w:marRight w:val="0"/>
      <w:marTop w:val="0"/>
      <w:marBottom w:val="0"/>
      <w:divBdr>
        <w:top w:val="none" w:sz="0" w:space="0" w:color="auto"/>
        <w:left w:val="none" w:sz="0" w:space="0" w:color="auto"/>
        <w:bottom w:val="none" w:sz="0" w:space="0" w:color="auto"/>
        <w:right w:val="none" w:sz="0" w:space="0" w:color="auto"/>
      </w:divBdr>
    </w:div>
    <w:div w:id="866529491">
      <w:bodyDiv w:val="1"/>
      <w:marLeft w:val="0"/>
      <w:marRight w:val="0"/>
      <w:marTop w:val="0"/>
      <w:marBottom w:val="0"/>
      <w:divBdr>
        <w:top w:val="none" w:sz="0" w:space="0" w:color="auto"/>
        <w:left w:val="none" w:sz="0" w:space="0" w:color="auto"/>
        <w:bottom w:val="none" w:sz="0" w:space="0" w:color="auto"/>
        <w:right w:val="none" w:sz="0" w:space="0" w:color="auto"/>
      </w:divBdr>
    </w:div>
    <w:div w:id="996302511">
      <w:bodyDiv w:val="1"/>
      <w:marLeft w:val="0"/>
      <w:marRight w:val="0"/>
      <w:marTop w:val="0"/>
      <w:marBottom w:val="0"/>
      <w:divBdr>
        <w:top w:val="none" w:sz="0" w:space="0" w:color="auto"/>
        <w:left w:val="none" w:sz="0" w:space="0" w:color="auto"/>
        <w:bottom w:val="none" w:sz="0" w:space="0" w:color="auto"/>
        <w:right w:val="none" w:sz="0" w:space="0" w:color="auto"/>
      </w:divBdr>
    </w:div>
    <w:div w:id="1172186314">
      <w:bodyDiv w:val="1"/>
      <w:marLeft w:val="0"/>
      <w:marRight w:val="0"/>
      <w:marTop w:val="0"/>
      <w:marBottom w:val="0"/>
      <w:divBdr>
        <w:top w:val="none" w:sz="0" w:space="0" w:color="auto"/>
        <w:left w:val="none" w:sz="0" w:space="0" w:color="auto"/>
        <w:bottom w:val="none" w:sz="0" w:space="0" w:color="auto"/>
        <w:right w:val="none" w:sz="0" w:space="0" w:color="auto"/>
      </w:divBdr>
    </w:div>
    <w:div w:id="1417826446">
      <w:bodyDiv w:val="1"/>
      <w:marLeft w:val="0"/>
      <w:marRight w:val="0"/>
      <w:marTop w:val="0"/>
      <w:marBottom w:val="0"/>
      <w:divBdr>
        <w:top w:val="none" w:sz="0" w:space="0" w:color="auto"/>
        <w:left w:val="none" w:sz="0" w:space="0" w:color="auto"/>
        <w:bottom w:val="none" w:sz="0" w:space="0" w:color="auto"/>
        <w:right w:val="none" w:sz="0" w:space="0" w:color="auto"/>
      </w:divBdr>
    </w:div>
    <w:div w:id="1459641832">
      <w:bodyDiv w:val="1"/>
      <w:marLeft w:val="0"/>
      <w:marRight w:val="0"/>
      <w:marTop w:val="0"/>
      <w:marBottom w:val="0"/>
      <w:divBdr>
        <w:top w:val="none" w:sz="0" w:space="0" w:color="auto"/>
        <w:left w:val="none" w:sz="0" w:space="0" w:color="auto"/>
        <w:bottom w:val="none" w:sz="0" w:space="0" w:color="auto"/>
        <w:right w:val="none" w:sz="0" w:space="0" w:color="auto"/>
      </w:divBdr>
    </w:div>
    <w:div w:id="1595819422">
      <w:bodyDiv w:val="1"/>
      <w:marLeft w:val="0"/>
      <w:marRight w:val="0"/>
      <w:marTop w:val="0"/>
      <w:marBottom w:val="0"/>
      <w:divBdr>
        <w:top w:val="none" w:sz="0" w:space="0" w:color="auto"/>
        <w:left w:val="none" w:sz="0" w:space="0" w:color="auto"/>
        <w:bottom w:val="none" w:sz="0" w:space="0" w:color="auto"/>
        <w:right w:val="none" w:sz="0" w:space="0" w:color="auto"/>
      </w:divBdr>
    </w:div>
    <w:div w:id="1623728681">
      <w:bodyDiv w:val="1"/>
      <w:marLeft w:val="0"/>
      <w:marRight w:val="0"/>
      <w:marTop w:val="0"/>
      <w:marBottom w:val="0"/>
      <w:divBdr>
        <w:top w:val="none" w:sz="0" w:space="0" w:color="auto"/>
        <w:left w:val="none" w:sz="0" w:space="0" w:color="auto"/>
        <w:bottom w:val="none" w:sz="0" w:space="0" w:color="auto"/>
        <w:right w:val="none" w:sz="0" w:space="0" w:color="auto"/>
      </w:divBdr>
    </w:div>
    <w:div w:id="190075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3-01-4831" TargetMode="External"/><Relationship Id="rId18" Type="http://schemas.openxmlformats.org/officeDocument/2006/relationships/hyperlink" Target="http://www.uradni-list.si/1/objava.jsp?sop=2012-01-3287" TargetMode="External"/><Relationship Id="rId26" Type="http://schemas.openxmlformats.org/officeDocument/2006/relationships/hyperlink" Target="http://www.uradni-list.si/1/objava.jsp?sop=2008-01-2416" TargetMode="External"/><Relationship Id="rId39" Type="http://schemas.openxmlformats.org/officeDocument/2006/relationships/hyperlink" Target="http://www.uradni-list.si/1/objava.jsp?sop=2011-01-2039" TargetMode="External"/><Relationship Id="rId21" Type="http://schemas.openxmlformats.org/officeDocument/2006/relationships/hyperlink" Target="http://www.uradni-list.si/1/objava.jsp?sop=2011-01-3167" TargetMode="External"/><Relationship Id="rId34" Type="http://schemas.openxmlformats.org/officeDocument/2006/relationships/hyperlink" Target="http://www.uradni-list.si/1/objava.jsp?sop=2015-01-4085" TargetMode="External"/><Relationship Id="rId42" Type="http://schemas.openxmlformats.org/officeDocument/2006/relationships/hyperlink" Target="http://www.uradni-list.si/1/objava.jsp?sop=1999-01-4279" TargetMode="External"/><Relationship Id="rId47" Type="http://schemas.openxmlformats.org/officeDocument/2006/relationships/hyperlink" Target="http://www.uradni-list.si/1/objava.jsp?sop=2010-01-1627" TargetMode="External"/><Relationship Id="rId50" Type="http://schemas.openxmlformats.org/officeDocument/2006/relationships/hyperlink" Target="http://www.uradni-list.si/1/objava.jsp?sop=2001-01-4905" TargetMode="External"/><Relationship Id="rId55" Type="http://schemas.openxmlformats.org/officeDocument/2006/relationships/hyperlink" Target="http://www.uradni-list.si/1/objava.jsp?sop=2015-01-1602" TargetMode="External"/><Relationship Id="rId63" Type="http://schemas.openxmlformats.org/officeDocument/2006/relationships/hyperlink" Target="http://www.uradni-list.si/1/objava.jsp?sop=2011-01-2039"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8-01-0490" TargetMode="External"/><Relationship Id="rId29" Type="http://schemas.openxmlformats.org/officeDocument/2006/relationships/hyperlink" Target="http://www.uradni-list.si/1/objava.jsp?sop=2009-01-48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5-01-4400" TargetMode="External"/><Relationship Id="rId24" Type="http://schemas.openxmlformats.org/officeDocument/2006/relationships/hyperlink" Target="http://www.uradni-list.si/1/objava.jsp?sop=2006-01-2856" TargetMode="External"/><Relationship Id="rId32" Type="http://schemas.openxmlformats.org/officeDocument/2006/relationships/hyperlink" Target="http://www.uradni-list.si/1/objava.jsp?sop=2013-01-3337" TargetMode="External"/><Relationship Id="rId37" Type="http://schemas.openxmlformats.org/officeDocument/2006/relationships/hyperlink" Target="http://www.uradni-list.si/1/objava.jsp?sop=1999-01-2652" TargetMode="External"/><Relationship Id="rId40" Type="http://schemas.openxmlformats.org/officeDocument/2006/relationships/hyperlink" Target="http://www.uradni-list.si/1/objava.jsp?sop=1999-01-2652" TargetMode="External"/><Relationship Id="rId45" Type="http://schemas.openxmlformats.org/officeDocument/2006/relationships/hyperlink" Target="http://www.uradni-list.si/1/objava.jsp?sop=1999-01-4281" TargetMode="External"/><Relationship Id="rId53" Type="http://schemas.openxmlformats.org/officeDocument/2006/relationships/hyperlink" Target="http://www.uradni-list.si/1/objava.jsp?sop=2010-01-5233" TargetMode="External"/><Relationship Id="rId58" Type="http://schemas.openxmlformats.org/officeDocument/2006/relationships/hyperlink" Target="http://www.uradni-list.si/1/objava.jsp?sop=2006-01-064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6-01-2569" TargetMode="External"/><Relationship Id="rId23" Type="http://schemas.openxmlformats.org/officeDocument/2006/relationships/hyperlink" Target="http://www.uradni-list.si/1/objava.jsp?sop=2006-01-2089" TargetMode="External"/><Relationship Id="rId28" Type="http://schemas.openxmlformats.org/officeDocument/2006/relationships/hyperlink" Target="http://www.uradni-list.si/1/objava.jsp?sop=2009-01-4888" TargetMode="External"/><Relationship Id="rId36" Type="http://schemas.openxmlformats.org/officeDocument/2006/relationships/hyperlink" Target="http://www.uradni-list.si/1/objava.jsp?sop=2017-01-2914" TargetMode="External"/><Relationship Id="rId49" Type="http://schemas.openxmlformats.org/officeDocument/2006/relationships/hyperlink" Target="http://www.uradni-list.si/1/objava.jsp?sop=2015-01-1604" TargetMode="External"/><Relationship Id="rId57" Type="http://schemas.openxmlformats.org/officeDocument/2006/relationships/hyperlink" Target="http://www.uradni-list.si/1/objava.jsp?sop=2011-01-2039" TargetMode="External"/><Relationship Id="rId61" Type="http://schemas.openxmlformats.org/officeDocument/2006/relationships/hyperlink" Target="http://www.uradni-list.si/1/objava.jsp?sop=1999-01-2652" TargetMode="External"/><Relationship Id="rId10" Type="http://schemas.openxmlformats.org/officeDocument/2006/relationships/hyperlink" Target="http://www.uradni-list.si/1/objava.jsp?sop=2002-01-4801" TargetMode="External"/><Relationship Id="rId19" Type="http://schemas.openxmlformats.org/officeDocument/2006/relationships/hyperlink" Target="http://www.uradni-list.si/1/objava.jsp?sop=2001-01-1273" TargetMode="External"/><Relationship Id="rId31" Type="http://schemas.openxmlformats.org/officeDocument/2006/relationships/hyperlink" Target="http://www.uradni-list.si/1/objava.jsp?sop=2012-01-2415" TargetMode="External"/><Relationship Id="rId44" Type="http://schemas.openxmlformats.org/officeDocument/2006/relationships/hyperlink" Target="http://www.uradni-list.si/1/objava.jsp?sop=2011-01-2039" TargetMode="External"/><Relationship Id="rId52" Type="http://schemas.openxmlformats.org/officeDocument/2006/relationships/hyperlink" Target="http://www.uradni-list.si/1/objava.jsp?sop=2007-01-2834" TargetMode="External"/><Relationship Id="rId60" Type="http://schemas.openxmlformats.org/officeDocument/2006/relationships/hyperlink" Target="http://www.uradni-list.si/1/objava.jsp?sop=2011-01-2039"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1992-01-0246" TargetMode="External"/><Relationship Id="rId14" Type="http://schemas.openxmlformats.org/officeDocument/2006/relationships/hyperlink" Target="http://www.uradni-list.si/1/objava.jsp?sop=2004-01-2236" TargetMode="External"/><Relationship Id="rId22" Type="http://schemas.openxmlformats.org/officeDocument/2006/relationships/hyperlink" Target="http://www.uradni-list.si/1/objava.jsp?sop=2006-01-1682" TargetMode="External"/><Relationship Id="rId27" Type="http://schemas.openxmlformats.org/officeDocument/2006/relationships/hyperlink" Target="http://www.uradni-list.si/1/objava.jsp?sop=2008-01-3026" TargetMode="External"/><Relationship Id="rId30" Type="http://schemas.openxmlformats.org/officeDocument/2006/relationships/hyperlink" Target="http://www.uradni-list.si/1/objava.jsp?sop=2012-01-2011" TargetMode="External"/><Relationship Id="rId35" Type="http://schemas.openxmlformats.org/officeDocument/2006/relationships/hyperlink" Target="http://www.uradni-list.si/1/objava.jsp?sop=2016-01-1264" TargetMode="External"/><Relationship Id="rId43" Type="http://schemas.openxmlformats.org/officeDocument/2006/relationships/hyperlink" Target="http://www.uradni-list.si/1/objava.jsp?sop=2005-01-1396" TargetMode="External"/><Relationship Id="rId48" Type="http://schemas.openxmlformats.org/officeDocument/2006/relationships/hyperlink" Target="http://www.uradni-list.si/1/objava.jsp?sop=2011-01-2039" TargetMode="External"/><Relationship Id="rId56" Type="http://schemas.openxmlformats.org/officeDocument/2006/relationships/hyperlink" Target="http://www.uradni-list.si/1/objava.jsp?sop=2004-01-4349" TargetMode="External"/><Relationship Id="rId64" Type="http://schemas.openxmlformats.org/officeDocument/2006/relationships/header" Target="header1.xml"/><Relationship Id="rId69" Type="http://schemas.microsoft.com/office/2018/08/relationships/commentsExtensible" Target="commentsExtensible.xml"/><Relationship Id="rId8" Type="http://schemas.openxmlformats.org/officeDocument/2006/relationships/hyperlink" Target="http://www.kettenwulf.com/" TargetMode="External"/><Relationship Id="rId51" Type="http://schemas.openxmlformats.org/officeDocument/2006/relationships/hyperlink" Target="http://www.uradni-list.si/1/objava.jsp?sop=2005-01-1398" TargetMode="External"/><Relationship Id="rId3" Type="http://schemas.openxmlformats.org/officeDocument/2006/relationships/styles" Target="styles.xml"/><Relationship Id="rId12" Type="http://schemas.openxmlformats.org/officeDocument/2006/relationships/hyperlink" Target="http://www.uradni-list.si/1/objava.jsp?sop=2012-01-3292" TargetMode="External"/><Relationship Id="rId17" Type="http://schemas.openxmlformats.org/officeDocument/2006/relationships/hyperlink" Target="http://www.uradni-list.si/1/objava.jsp?sop=2011-01-0326" TargetMode="External"/><Relationship Id="rId25" Type="http://schemas.openxmlformats.org/officeDocument/2006/relationships/hyperlink" Target="http://www.uradni-list.si/1/objava.jsp?sop=2007-01-1761" TargetMode="External"/><Relationship Id="rId33" Type="http://schemas.openxmlformats.org/officeDocument/2006/relationships/hyperlink" Target="http://www.uradni-list.si/1/objava.jsp?sop=2015-01-2359" TargetMode="External"/><Relationship Id="rId38" Type="http://schemas.openxmlformats.org/officeDocument/2006/relationships/hyperlink" Target="http://www.uradni-list.si/1/objava.jsp?sop=2001-01-3475" TargetMode="External"/><Relationship Id="rId46" Type="http://schemas.openxmlformats.org/officeDocument/2006/relationships/hyperlink" Target="http://www.uradni-list.si/1/objava.jsp?sop=2005-01-1397" TargetMode="External"/><Relationship Id="rId59" Type="http://schemas.openxmlformats.org/officeDocument/2006/relationships/hyperlink" Target="http://www.uradni-list.si/1/objava.jsp?sop=2006-21-0738" TargetMode="External"/><Relationship Id="rId67" Type="http://schemas.microsoft.com/office/2011/relationships/people" Target="people.xml"/><Relationship Id="rId20" Type="http://schemas.openxmlformats.org/officeDocument/2006/relationships/hyperlink" Target="http://www.uradni-list.si/1/objava.jsp?sop=2008-01-0490" TargetMode="External"/><Relationship Id="rId41" Type="http://schemas.openxmlformats.org/officeDocument/2006/relationships/hyperlink" Target="http://www.uradni-list.si/1/objava.jsp?sop=2011-01-2039" TargetMode="External"/><Relationship Id="rId54" Type="http://schemas.openxmlformats.org/officeDocument/2006/relationships/hyperlink" Target="http://www.uradni-list.si/1/objava.jsp?sop=2011-01-2039" TargetMode="External"/><Relationship Id="rId62" Type="http://schemas.openxmlformats.org/officeDocument/2006/relationships/hyperlink" Target="http://www.uradni-list.si/1/objava.jsp?sop=2001-01-3475" TargetMode="External"/><Relationship Id="rId7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3726-A58C-48FC-A5B3-16FCBFA1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16715</Words>
  <Characters>109449</Characters>
  <Application>Microsoft Office Word</Application>
  <DocSecurity>0</DocSecurity>
  <Lines>912</Lines>
  <Paragraphs>251</Paragraphs>
  <ScaleCrop>false</ScaleCrop>
  <HeadingPairs>
    <vt:vector size="2" baseType="variant">
      <vt:variant>
        <vt:lpstr>Naslov</vt:lpstr>
      </vt:variant>
      <vt:variant>
        <vt:i4>1</vt:i4>
      </vt:variant>
    </vt:vector>
  </HeadingPairs>
  <TitlesOfParts>
    <vt:vector size="1" baseType="lpstr">
      <vt:lpstr>PROJEKT PRENOVE PRETOČNIH POLJ NA HE VUZENICA</vt:lpstr>
    </vt:vector>
  </TitlesOfParts>
  <Company>Dravske elektrarne Maribor d.o.o.</Company>
  <LinksUpToDate>false</LinksUpToDate>
  <CharactersWithSpaces>125913</CharactersWithSpaces>
  <SharedDoc>false</SharedDoc>
  <HLinks>
    <vt:vector size="12" baseType="variant">
      <vt:variant>
        <vt:i4>6357100</vt:i4>
      </vt:variant>
      <vt:variant>
        <vt:i4>3</vt:i4>
      </vt:variant>
      <vt:variant>
        <vt:i4>0</vt:i4>
      </vt:variant>
      <vt:variant>
        <vt:i4>5</vt:i4>
      </vt:variant>
      <vt:variant>
        <vt:lpwstr>http://www.jungbluth-ketten.de/</vt:lpwstr>
      </vt:variant>
      <vt:variant>
        <vt:lpwstr/>
      </vt:variant>
      <vt:variant>
        <vt:i4>2359346</vt:i4>
      </vt:variant>
      <vt:variant>
        <vt:i4>0</vt:i4>
      </vt:variant>
      <vt:variant>
        <vt:i4>0</vt:i4>
      </vt:variant>
      <vt:variant>
        <vt:i4>5</vt:i4>
      </vt:variant>
      <vt:variant>
        <vt:lpwstr>http://www.kettenwulf.com/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PRENOVE PRETOČNIH POLJ NA HE VUZENICA</dc:title>
  <dc:creator>Zlatko Urih</dc:creator>
  <cp:lastModifiedBy>Gregor Stich</cp:lastModifiedBy>
  <cp:revision>3</cp:revision>
  <cp:lastPrinted>2018-06-01T05:50:00Z</cp:lastPrinted>
  <dcterms:created xsi:type="dcterms:W3CDTF">2021-11-09T09:27:00Z</dcterms:created>
  <dcterms:modified xsi:type="dcterms:W3CDTF">2021-11-09T12:08:00Z</dcterms:modified>
</cp:coreProperties>
</file>