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A18BD" w14:textId="77777777" w:rsidR="00FC3EC9" w:rsidRPr="00A26446" w:rsidRDefault="007D532E" w:rsidP="005D66F4">
      <w:pPr>
        <w:tabs>
          <w:tab w:val="left" w:pos="284"/>
          <w:tab w:val="left" w:pos="851"/>
          <w:tab w:val="left" w:pos="1701"/>
        </w:tabs>
        <w:rPr>
          <w:rFonts w:ascii="Verdana" w:hAnsi="Verdana" w:cs="Arial"/>
          <w:color w:val="FF0000"/>
        </w:rPr>
      </w:pPr>
      <w:r w:rsidRPr="00A26446">
        <w:rPr>
          <w:rFonts w:ascii="Verdana" w:hAnsi="Verdana" w:cs="Arial"/>
          <w:noProof/>
          <w:color w:val="FF0000"/>
        </w:rPr>
        <mc:AlternateContent>
          <mc:Choice Requires="wps">
            <w:drawing>
              <wp:anchor distT="0" distB="0" distL="114300" distR="114300" simplePos="0" relativeHeight="251658240" behindDoc="0" locked="0" layoutInCell="1" allowOverlap="1" wp14:anchorId="70937A24" wp14:editId="64C1A9DE">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96EA2B3" w14:textId="77777777" w:rsidR="00D36797" w:rsidRPr="00C136BF" w:rsidRDefault="00D36797" w:rsidP="00FC3EC9">
                            <w:pPr>
                              <w:jc w:val="center"/>
                              <w:rPr>
                                <w:b/>
                              </w:rPr>
                            </w:pPr>
                            <w:r>
                              <w:rPr>
                                <w:b/>
                              </w:rPr>
                              <w:t>OBRAZEC 1</w:t>
                            </w:r>
                          </w:p>
                          <w:p w14:paraId="5464A942" w14:textId="77777777" w:rsidR="00D36797" w:rsidRPr="00CC2307" w:rsidRDefault="00D36797"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37A24"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696EA2B3" w14:textId="77777777" w:rsidR="00D36797" w:rsidRPr="00C136BF" w:rsidRDefault="00D36797" w:rsidP="00FC3EC9">
                      <w:pPr>
                        <w:jc w:val="center"/>
                        <w:rPr>
                          <w:b/>
                        </w:rPr>
                      </w:pPr>
                      <w:r>
                        <w:rPr>
                          <w:b/>
                        </w:rPr>
                        <w:t>OBRAZEC 1</w:t>
                      </w:r>
                    </w:p>
                    <w:p w14:paraId="5464A942" w14:textId="77777777" w:rsidR="00D36797" w:rsidRPr="00CC2307" w:rsidRDefault="00D36797" w:rsidP="00FC3EC9">
                      <w:pPr>
                        <w:rPr>
                          <w:rFonts w:ascii="Verdana" w:hAnsi="Verdana"/>
                          <w:b/>
                        </w:rPr>
                      </w:pPr>
                    </w:p>
                  </w:txbxContent>
                </v:textbox>
              </v:rect>
            </w:pict>
          </mc:Fallback>
        </mc:AlternateContent>
      </w:r>
    </w:p>
    <w:p w14:paraId="2F3E843A"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Naročnik:</w:t>
      </w:r>
    </w:p>
    <w:p w14:paraId="0C636B0F"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1A9899CB" w14:textId="39A2D29E"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Obrežna ulica 170</w:t>
      </w:r>
      <w:r w:rsidR="00A132CC">
        <w:rPr>
          <w:rFonts w:ascii="Verdana" w:hAnsi="Verdana" w:cs="Tahoma"/>
        </w:rPr>
        <w:t xml:space="preserve">, </w:t>
      </w:r>
      <w:r w:rsidRPr="007B3F21">
        <w:rPr>
          <w:rFonts w:ascii="Verdana" w:hAnsi="Verdana" w:cs="Tahoma"/>
        </w:rPr>
        <w:t>2000 Maribor</w:t>
      </w:r>
    </w:p>
    <w:p w14:paraId="6B50B86A" w14:textId="77777777" w:rsidR="00FC3EC9" w:rsidRPr="007B3F21" w:rsidRDefault="00FC3EC9" w:rsidP="005D66F4">
      <w:pPr>
        <w:tabs>
          <w:tab w:val="left" w:pos="284"/>
          <w:tab w:val="left" w:pos="851"/>
          <w:tab w:val="left" w:pos="1701"/>
        </w:tabs>
        <w:rPr>
          <w:rFonts w:ascii="Verdana" w:hAnsi="Verdana" w:cs="Tahoma"/>
        </w:rPr>
      </w:pPr>
    </w:p>
    <w:p w14:paraId="12BFB924" w14:textId="77777777" w:rsidR="00FC3EC9" w:rsidRPr="007B3F21" w:rsidRDefault="00FC3EC9" w:rsidP="005D66F4">
      <w:pPr>
        <w:tabs>
          <w:tab w:val="left" w:pos="284"/>
          <w:tab w:val="left" w:pos="851"/>
          <w:tab w:val="left" w:pos="1701"/>
        </w:tabs>
        <w:rPr>
          <w:rFonts w:ascii="Verdana" w:hAnsi="Verdana" w:cs="Tahoma"/>
        </w:rPr>
      </w:pPr>
      <w:r w:rsidRPr="007B3F21">
        <w:rPr>
          <w:rFonts w:ascii="Verdana" w:hAnsi="Verdana" w:cs="Tahoma"/>
        </w:rPr>
        <w:t xml:space="preserve">Ponudnik: </w:t>
      </w:r>
    </w:p>
    <w:p w14:paraId="6B3F93CF" w14:textId="77777777" w:rsidR="005E2C7F" w:rsidRDefault="005E2C7F" w:rsidP="005D66F4">
      <w:pPr>
        <w:tabs>
          <w:tab w:val="left" w:pos="284"/>
          <w:tab w:val="left" w:pos="851"/>
          <w:tab w:val="left" w:pos="1701"/>
        </w:tabs>
        <w:rPr>
          <w:rFonts w:ascii="Verdana" w:hAnsi="Verdana" w:cs="Tahoma"/>
        </w:rPr>
      </w:pPr>
    </w:p>
    <w:p w14:paraId="011650AF" w14:textId="77777777" w:rsidR="005E2C7F" w:rsidRPr="007B3F21" w:rsidRDefault="005E2C7F" w:rsidP="005D66F4">
      <w:pPr>
        <w:tabs>
          <w:tab w:val="left" w:pos="284"/>
          <w:tab w:val="left" w:pos="851"/>
          <w:tab w:val="left" w:pos="1701"/>
        </w:tabs>
        <w:rPr>
          <w:rFonts w:ascii="Verdana" w:hAnsi="Verdana" w:cs="Tahoma"/>
        </w:rPr>
      </w:pPr>
    </w:p>
    <w:p w14:paraId="5021ED04" w14:textId="77777777" w:rsidR="00B27D2D" w:rsidRPr="007B3F21" w:rsidRDefault="009F590E" w:rsidP="005D66F4">
      <w:pPr>
        <w:tabs>
          <w:tab w:val="left" w:pos="284"/>
          <w:tab w:val="left" w:pos="851"/>
          <w:tab w:val="left" w:pos="1134"/>
        </w:tabs>
        <w:rPr>
          <w:rFonts w:ascii="Verdana" w:hAnsi="Verdana" w:cs="Tahoma"/>
          <w:b/>
        </w:rPr>
      </w:pPr>
      <w:r>
        <w:rPr>
          <w:rFonts w:ascii="Verdana" w:hAnsi="Verdana" w:cs="Tahoma"/>
          <w:b/>
        </w:rPr>
        <w:t>PRIJAVA</w:t>
      </w:r>
      <w:r w:rsidRPr="007B3F21">
        <w:rPr>
          <w:rFonts w:ascii="Verdana" w:hAnsi="Verdana" w:cs="Tahoma"/>
          <w:b/>
        </w:rPr>
        <w:t xml:space="preserve"> </w:t>
      </w:r>
      <w:r w:rsidR="00B27D2D" w:rsidRPr="007B3F21">
        <w:rPr>
          <w:rFonts w:ascii="Verdana" w:hAnsi="Verdana" w:cs="Tahoma"/>
          <w:b/>
        </w:rPr>
        <w:t>št.___________</w:t>
      </w:r>
    </w:p>
    <w:p w14:paraId="408E8912" w14:textId="77777777" w:rsidR="00B27D2D" w:rsidRPr="007B3F21" w:rsidRDefault="00B27D2D" w:rsidP="005D66F4">
      <w:pPr>
        <w:tabs>
          <w:tab w:val="left" w:pos="284"/>
          <w:tab w:val="left" w:pos="851"/>
          <w:tab w:val="left" w:pos="1134"/>
        </w:tabs>
        <w:rPr>
          <w:rFonts w:ascii="Verdana" w:hAnsi="Verdana" w:cs="Tahoma"/>
          <w:b/>
        </w:rPr>
      </w:pPr>
    </w:p>
    <w:p w14:paraId="372D5BF2" w14:textId="0EEEB8AA" w:rsidR="00FC3EC9" w:rsidRPr="007B3F21" w:rsidRDefault="00FC3EC9" w:rsidP="005D66F4">
      <w:pPr>
        <w:tabs>
          <w:tab w:val="left" w:pos="284"/>
          <w:tab w:val="left" w:pos="851"/>
          <w:tab w:val="left" w:pos="1134"/>
        </w:tabs>
        <w:rPr>
          <w:rFonts w:ascii="Verdana" w:hAnsi="Verdana" w:cs="Tahoma"/>
          <w:b/>
        </w:rPr>
      </w:pPr>
      <w:r w:rsidRPr="007B3F21">
        <w:rPr>
          <w:rFonts w:ascii="Verdana" w:hAnsi="Verdana" w:cs="Tahoma"/>
        </w:rPr>
        <w:t xml:space="preserve">Na podlagi javnega naročila, objavljenega na Portalu javnih naročil </w:t>
      </w:r>
      <w:r w:rsidR="00B27D2D" w:rsidRPr="007B3F21">
        <w:rPr>
          <w:rFonts w:ascii="Verdana" w:hAnsi="Verdana" w:cs="Tahoma"/>
        </w:rPr>
        <w:t>dne ______</w:t>
      </w:r>
      <w:r w:rsidR="009714BA">
        <w:rPr>
          <w:rFonts w:ascii="Verdana" w:hAnsi="Verdana" w:cs="Tahoma"/>
        </w:rPr>
        <w:t>____</w:t>
      </w:r>
      <w:r w:rsidR="00B27D2D" w:rsidRPr="007B3F21">
        <w:rPr>
          <w:rFonts w:ascii="Verdana" w:hAnsi="Verdana" w:cs="Tahoma"/>
        </w:rPr>
        <w:t xml:space="preserve">_, pod št. objave </w:t>
      </w:r>
      <w:r w:rsidR="000B1ABE">
        <w:rPr>
          <w:rFonts w:ascii="Verdana" w:hAnsi="Verdana" w:cs="Tahoma"/>
        </w:rPr>
        <w:t>________________</w:t>
      </w:r>
      <w:r w:rsidRPr="007B3F21">
        <w:rPr>
          <w:rFonts w:ascii="Verdana" w:hAnsi="Verdana" w:cs="Tahoma"/>
        </w:rPr>
        <w:t xml:space="preserve">, se prijavljamo na javno naročilo in prilagamo našo </w:t>
      </w:r>
      <w:r w:rsidRPr="009F590E">
        <w:rPr>
          <w:rFonts w:ascii="Verdana" w:hAnsi="Verdana" w:cs="Tahoma"/>
        </w:rPr>
        <w:t xml:space="preserve">ponudbeno dokumentacijo v skladu z navodili za izdelavo </w:t>
      </w:r>
      <w:r w:rsidR="00033C22" w:rsidRPr="009F590E">
        <w:rPr>
          <w:rFonts w:ascii="Verdana" w:hAnsi="Verdana" w:cs="Tahoma"/>
        </w:rPr>
        <w:t>p</w:t>
      </w:r>
      <w:r w:rsidR="00D9512A">
        <w:rPr>
          <w:rFonts w:ascii="Verdana" w:hAnsi="Verdana" w:cs="Tahoma"/>
        </w:rPr>
        <w:t>rijave/ponudbe</w:t>
      </w:r>
      <w:r w:rsidRPr="009F590E">
        <w:rPr>
          <w:rFonts w:ascii="Verdana" w:hAnsi="Verdana" w:cs="Tahoma"/>
        </w:rPr>
        <w:t>.</w:t>
      </w:r>
    </w:p>
    <w:p w14:paraId="622D15AC" w14:textId="77777777" w:rsidR="00FC3EC9" w:rsidRPr="007B3F21" w:rsidRDefault="00FC3EC9" w:rsidP="005D66F4">
      <w:pPr>
        <w:numPr>
          <w:ilvl w:val="12"/>
          <w:numId w:val="0"/>
        </w:numPr>
        <w:ind w:right="142"/>
        <w:rPr>
          <w:rFonts w:ascii="Verdana" w:hAnsi="Verdana" w:cs="Tahoma"/>
        </w:rPr>
      </w:pPr>
    </w:p>
    <w:p w14:paraId="76A5619D" w14:textId="4547B5B3" w:rsidR="00330AFE" w:rsidRPr="006922AD" w:rsidRDefault="00FC3EC9" w:rsidP="0042309C">
      <w:pPr>
        <w:pStyle w:val="Odstavekseznama"/>
        <w:numPr>
          <w:ilvl w:val="0"/>
          <w:numId w:val="13"/>
        </w:numPr>
        <w:rPr>
          <w:b/>
          <w:sz w:val="20"/>
        </w:rPr>
      </w:pPr>
      <w:r w:rsidRPr="006922AD">
        <w:rPr>
          <w:rFonts w:ascii="Verdana" w:hAnsi="Verdana" w:cs="Tahoma"/>
          <w:sz w:val="20"/>
        </w:rPr>
        <w:t xml:space="preserve">Predmet </w:t>
      </w:r>
      <w:r w:rsidR="002D3F17" w:rsidRPr="006922AD">
        <w:rPr>
          <w:rFonts w:ascii="Verdana" w:hAnsi="Verdana" w:cs="Tahoma"/>
          <w:sz w:val="20"/>
        </w:rPr>
        <w:t>javnega naročila</w:t>
      </w:r>
      <w:r w:rsidRPr="006922AD">
        <w:rPr>
          <w:rFonts w:ascii="Verdana" w:hAnsi="Verdana" w:cs="Tahoma"/>
          <w:sz w:val="20"/>
        </w:rPr>
        <w:t>:</w:t>
      </w:r>
      <w:r w:rsidR="00077BB9" w:rsidRPr="006922AD">
        <w:rPr>
          <w:rFonts w:ascii="Verdana" w:hAnsi="Verdana" w:cs="Tahoma"/>
          <w:sz w:val="20"/>
        </w:rPr>
        <w:t xml:space="preserve"> </w:t>
      </w:r>
      <w:r w:rsidR="0042309C">
        <w:rPr>
          <w:rFonts w:ascii="Verdana" w:eastAsia="Calibri" w:hAnsi="Verdana" w:cs="Arial"/>
          <w:iCs/>
          <w:sz w:val="20"/>
        </w:rPr>
        <w:t>P</w:t>
      </w:r>
      <w:r w:rsidR="0042309C" w:rsidRPr="0042309C">
        <w:rPr>
          <w:rFonts w:ascii="Verdana" w:eastAsia="Calibri" w:hAnsi="Verdana" w:cs="Arial"/>
          <w:iCs/>
          <w:sz w:val="20"/>
        </w:rPr>
        <w:t xml:space="preserve">renova sekundarnih sistemov na objektih </w:t>
      </w:r>
      <w:r w:rsidR="0042309C">
        <w:rPr>
          <w:rFonts w:ascii="Verdana" w:eastAsia="Calibri" w:hAnsi="Verdana" w:cs="Arial"/>
          <w:iCs/>
          <w:sz w:val="20"/>
        </w:rPr>
        <w:t>HE D</w:t>
      </w:r>
      <w:r w:rsidR="0042309C" w:rsidRPr="0042309C">
        <w:rPr>
          <w:rFonts w:ascii="Verdana" w:eastAsia="Calibri" w:hAnsi="Verdana" w:cs="Arial"/>
          <w:iCs/>
          <w:sz w:val="20"/>
        </w:rPr>
        <w:t xml:space="preserve">ravograd, </w:t>
      </w:r>
      <w:r w:rsidR="0042309C">
        <w:rPr>
          <w:rFonts w:ascii="Verdana" w:eastAsia="Calibri" w:hAnsi="Verdana" w:cs="Arial"/>
          <w:iCs/>
          <w:sz w:val="20"/>
        </w:rPr>
        <w:t>HE V</w:t>
      </w:r>
      <w:r w:rsidR="0042309C" w:rsidRPr="0042309C">
        <w:rPr>
          <w:rFonts w:ascii="Verdana" w:eastAsia="Calibri" w:hAnsi="Verdana" w:cs="Arial"/>
          <w:iCs/>
          <w:sz w:val="20"/>
        </w:rPr>
        <w:t xml:space="preserve">uzenica in </w:t>
      </w:r>
      <w:r w:rsidR="0042309C">
        <w:rPr>
          <w:rFonts w:ascii="Verdana" w:eastAsia="Calibri" w:hAnsi="Verdana" w:cs="Arial"/>
          <w:iCs/>
          <w:sz w:val="20"/>
        </w:rPr>
        <w:t>HE M</w:t>
      </w:r>
      <w:r w:rsidR="0042309C" w:rsidRPr="0042309C">
        <w:rPr>
          <w:rFonts w:ascii="Verdana" w:eastAsia="Calibri" w:hAnsi="Verdana" w:cs="Arial"/>
          <w:iCs/>
          <w:sz w:val="20"/>
        </w:rPr>
        <w:t xml:space="preserve">ariborski otok - </w:t>
      </w:r>
      <w:r w:rsidR="002A01F7">
        <w:rPr>
          <w:rFonts w:ascii="Verdana" w:eastAsia="Calibri" w:hAnsi="Verdana" w:cs="Arial"/>
          <w:iCs/>
          <w:sz w:val="20"/>
        </w:rPr>
        <w:t>LOT</w:t>
      </w:r>
      <w:r w:rsidR="0042309C" w:rsidRPr="0042309C">
        <w:rPr>
          <w:rFonts w:ascii="Verdana" w:eastAsia="Calibri" w:hAnsi="Verdana" w:cs="Arial"/>
          <w:iCs/>
          <w:sz w:val="20"/>
        </w:rPr>
        <w:t xml:space="preserve"> </w:t>
      </w:r>
      <w:r w:rsidR="008E7F2B">
        <w:rPr>
          <w:rFonts w:ascii="Verdana" w:eastAsia="Calibri" w:hAnsi="Verdana" w:cs="Arial"/>
          <w:iCs/>
          <w:sz w:val="20"/>
        </w:rPr>
        <w:t>OPR</w:t>
      </w:r>
    </w:p>
    <w:p w14:paraId="419EC716" w14:textId="77777777" w:rsidR="00330AFE" w:rsidRPr="00C23526" w:rsidRDefault="00330AFE" w:rsidP="00330AFE">
      <w:pPr>
        <w:ind w:right="142"/>
        <w:rPr>
          <w:rFonts w:ascii="Verdana" w:hAnsi="Verdana" w:cs="Tahoma"/>
        </w:rPr>
      </w:pPr>
    </w:p>
    <w:p w14:paraId="034864FF" w14:textId="77777777" w:rsidR="00330AFE" w:rsidRPr="00C23526" w:rsidRDefault="00511F6B" w:rsidP="00330AFE">
      <w:pPr>
        <w:pStyle w:val="Odstavekseznama"/>
        <w:numPr>
          <w:ilvl w:val="0"/>
          <w:numId w:val="13"/>
        </w:numPr>
        <w:spacing w:line="240" w:lineRule="auto"/>
        <w:ind w:right="142"/>
        <w:rPr>
          <w:rFonts w:ascii="Verdana" w:hAnsi="Verdana" w:cs="Tahoma"/>
          <w:sz w:val="20"/>
        </w:rPr>
      </w:pPr>
      <w:r>
        <w:rPr>
          <w:rFonts w:ascii="Verdana" w:hAnsi="Verdana" w:cs="Tahoma"/>
          <w:sz w:val="20"/>
        </w:rPr>
        <w:t>Prijava</w:t>
      </w:r>
      <w:r w:rsidRPr="00C23526">
        <w:rPr>
          <w:rFonts w:ascii="Verdana" w:hAnsi="Verdana" w:cs="Tahoma"/>
          <w:sz w:val="20"/>
        </w:rPr>
        <w:t xml:space="preserve"> </w:t>
      </w:r>
      <w:r w:rsidR="00330AFE" w:rsidRPr="00C23526">
        <w:rPr>
          <w:rFonts w:ascii="Verdana" w:hAnsi="Verdana" w:cs="Tahoma"/>
          <w:sz w:val="20"/>
        </w:rPr>
        <w:t xml:space="preserve">velja do vključno </w:t>
      </w:r>
      <w:r w:rsidR="00330AFE" w:rsidRPr="0006134C">
        <w:rPr>
          <w:rFonts w:ascii="Verdana" w:hAnsi="Verdana" w:cs="Tahoma"/>
          <w:b/>
          <w:sz w:val="20"/>
        </w:rPr>
        <w:t>120 dni</w:t>
      </w:r>
      <w:r w:rsidR="00330AFE" w:rsidRPr="00C23526">
        <w:rPr>
          <w:rFonts w:ascii="Verdana" w:hAnsi="Verdana" w:cs="Tahoma"/>
          <w:sz w:val="20"/>
        </w:rPr>
        <w:t xml:space="preserve"> po roku za oddajo </w:t>
      </w:r>
      <w:r>
        <w:rPr>
          <w:rFonts w:ascii="Verdana" w:hAnsi="Verdana" w:cs="Tahoma"/>
          <w:sz w:val="20"/>
        </w:rPr>
        <w:t>prijav</w:t>
      </w:r>
      <w:r w:rsidR="00330AFE" w:rsidRPr="00C23526">
        <w:rPr>
          <w:rFonts w:ascii="Verdana" w:hAnsi="Verdana" w:cs="Tahoma"/>
          <w:sz w:val="20"/>
        </w:rPr>
        <w:t>.</w:t>
      </w:r>
    </w:p>
    <w:p w14:paraId="0B57417D" w14:textId="77777777" w:rsidR="00330AFE" w:rsidRPr="00C23526" w:rsidRDefault="00330AFE" w:rsidP="00330AFE">
      <w:pPr>
        <w:ind w:right="142"/>
        <w:rPr>
          <w:rFonts w:ascii="Verdana" w:hAnsi="Verdana" w:cs="Tahoma"/>
        </w:rPr>
      </w:pPr>
    </w:p>
    <w:p w14:paraId="2D780A64" w14:textId="77777777" w:rsidR="00330AFE" w:rsidRPr="00C23526" w:rsidRDefault="00330AFE" w:rsidP="00330AFE">
      <w:pPr>
        <w:pStyle w:val="Odstavekseznama"/>
        <w:numPr>
          <w:ilvl w:val="0"/>
          <w:numId w:val="13"/>
        </w:numPr>
        <w:spacing w:line="240" w:lineRule="auto"/>
        <w:ind w:right="142"/>
        <w:rPr>
          <w:rFonts w:ascii="Verdana" w:hAnsi="Verdana" w:cs="Tahoma"/>
          <w:sz w:val="20"/>
        </w:rPr>
      </w:pPr>
      <w:r w:rsidRPr="00C23526">
        <w:rPr>
          <w:rFonts w:ascii="Verdana" w:hAnsi="Verdana" w:cs="Tahoma"/>
          <w:sz w:val="20"/>
        </w:rPr>
        <w:t xml:space="preserve">Način predložitve </w:t>
      </w:r>
      <w:r w:rsidR="00511F6B">
        <w:rPr>
          <w:rFonts w:ascii="Verdana" w:hAnsi="Verdana" w:cs="Tahoma"/>
          <w:sz w:val="20"/>
        </w:rPr>
        <w:t>prijave</w:t>
      </w:r>
      <w:r w:rsidRPr="00C23526">
        <w:rPr>
          <w:rFonts w:ascii="Verdana" w:hAnsi="Verdana" w:cs="Tahoma"/>
          <w:sz w:val="20"/>
        </w:rPr>
        <w:t>:</w:t>
      </w:r>
    </w:p>
    <w:p w14:paraId="71336EB7" w14:textId="77777777" w:rsidR="00330AFE" w:rsidRPr="00C23526" w:rsidRDefault="00330AFE" w:rsidP="00330AFE">
      <w:pPr>
        <w:pStyle w:val="Odstavekseznama"/>
        <w:ind w:left="0" w:right="142" w:firstLine="360"/>
        <w:rPr>
          <w:rFonts w:ascii="Verdana" w:hAnsi="Verdana" w:cs="Tahoma"/>
          <w:i/>
          <w:sz w:val="20"/>
        </w:rPr>
      </w:pPr>
      <w:r w:rsidRPr="00C23526">
        <w:rPr>
          <w:rFonts w:ascii="Verdana" w:hAnsi="Verdana" w:cs="Tahoma"/>
          <w:i/>
          <w:sz w:val="20"/>
        </w:rPr>
        <w:t>(ustrezno obkrožite)</w:t>
      </w:r>
    </w:p>
    <w:p w14:paraId="5D2B4F9D" w14:textId="77777777" w:rsidR="00330AFE" w:rsidRPr="00C23526" w:rsidRDefault="00330AFE" w:rsidP="00330AFE">
      <w:pPr>
        <w:pStyle w:val="Odstavekseznama"/>
        <w:numPr>
          <w:ilvl w:val="0"/>
          <w:numId w:val="17"/>
        </w:numPr>
        <w:spacing w:line="240" w:lineRule="auto"/>
        <w:ind w:right="142"/>
        <w:rPr>
          <w:rFonts w:ascii="Verdana" w:hAnsi="Verdana" w:cs="Tahoma"/>
          <w:sz w:val="20"/>
        </w:rPr>
      </w:pPr>
      <w:r w:rsidRPr="00C23526">
        <w:rPr>
          <w:rFonts w:ascii="Verdana" w:hAnsi="Verdana" w:cs="Tahoma"/>
          <w:b/>
          <w:sz w:val="20"/>
        </w:rPr>
        <w:t xml:space="preserve">Samostojno </w:t>
      </w:r>
      <w:r w:rsidR="0037374A">
        <w:rPr>
          <w:rFonts w:ascii="Verdana" w:hAnsi="Verdana" w:cs="Tahoma"/>
          <w:b/>
          <w:sz w:val="20"/>
        </w:rPr>
        <w:t>prijavo</w:t>
      </w:r>
      <w:r w:rsidR="00B54AF5">
        <w:rPr>
          <w:rFonts w:ascii="Verdana" w:hAnsi="Verdana" w:cs="Tahoma"/>
          <w:b/>
          <w:sz w:val="20"/>
        </w:rPr>
        <w:t>/ponudbo</w:t>
      </w:r>
      <w:r w:rsidRPr="00C23526">
        <w:rPr>
          <w:rFonts w:ascii="Verdana" w:hAnsi="Verdana" w:cs="Tahoma"/>
          <w:sz w:val="20"/>
        </w:rPr>
        <w:t>, kot samostojen ponudnik,</w:t>
      </w:r>
    </w:p>
    <w:p w14:paraId="619A1645" w14:textId="77777777" w:rsidR="00330AFE" w:rsidRPr="00C23526" w:rsidRDefault="00330AFE" w:rsidP="00330AFE">
      <w:pPr>
        <w:pStyle w:val="Odstavekseznama"/>
        <w:numPr>
          <w:ilvl w:val="0"/>
          <w:numId w:val="17"/>
        </w:numPr>
        <w:spacing w:line="240" w:lineRule="auto"/>
        <w:ind w:right="142"/>
        <w:rPr>
          <w:rFonts w:ascii="Verdana" w:hAnsi="Verdana" w:cs="Tahoma"/>
          <w:sz w:val="20"/>
        </w:rPr>
      </w:pPr>
      <w:r w:rsidRPr="00C23526">
        <w:rPr>
          <w:rFonts w:ascii="Verdana" w:hAnsi="Verdana" w:cs="Tahoma"/>
          <w:b/>
          <w:sz w:val="20"/>
        </w:rPr>
        <w:t xml:space="preserve">Skupno </w:t>
      </w:r>
      <w:r w:rsidR="0037374A">
        <w:rPr>
          <w:rFonts w:ascii="Verdana" w:hAnsi="Verdana" w:cs="Tahoma"/>
          <w:b/>
          <w:sz w:val="20"/>
        </w:rPr>
        <w:t>prijavo</w:t>
      </w:r>
      <w:r w:rsidR="00B54AF5">
        <w:rPr>
          <w:rFonts w:ascii="Verdana" w:hAnsi="Verdana" w:cs="Tahoma"/>
          <w:b/>
          <w:sz w:val="20"/>
        </w:rPr>
        <w:t>/ponudbo</w:t>
      </w:r>
      <w:r w:rsidRPr="00C23526">
        <w:rPr>
          <w:rFonts w:ascii="Verdana" w:hAnsi="Verdana" w:cs="Tahoma"/>
          <w:sz w:val="20"/>
        </w:rPr>
        <w:t>, kot vodilni partner v skupini ponudnikov,</w:t>
      </w:r>
    </w:p>
    <w:p w14:paraId="6F5545E8" w14:textId="77777777" w:rsidR="00330AFE" w:rsidRPr="00C23526" w:rsidRDefault="0037374A" w:rsidP="00330AFE">
      <w:pPr>
        <w:pStyle w:val="Odstavekseznama"/>
        <w:numPr>
          <w:ilvl w:val="0"/>
          <w:numId w:val="17"/>
        </w:numPr>
        <w:spacing w:line="240" w:lineRule="auto"/>
        <w:ind w:right="142"/>
        <w:rPr>
          <w:rFonts w:ascii="Verdana" w:hAnsi="Verdana" w:cs="Tahoma"/>
          <w:sz w:val="20"/>
        </w:rPr>
      </w:pPr>
      <w:r>
        <w:rPr>
          <w:rFonts w:ascii="Verdana" w:hAnsi="Verdana" w:cs="Tahoma"/>
          <w:b/>
          <w:sz w:val="20"/>
        </w:rPr>
        <w:t>Prijavo</w:t>
      </w:r>
      <w:r w:rsidR="00B54AF5">
        <w:rPr>
          <w:rFonts w:ascii="Verdana" w:hAnsi="Verdana" w:cs="Tahoma"/>
          <w:b/>
          <w:sz w:val="20"/>
        </w:rPr>
        <w:t>/ponudbo</w:t>
      </w:r>
      <w:r w:rsidRPr="00C23526">
        <w:rPr>
          <w:rFonts w:ascii="Verdana" w:hAnsi="Verdana" w:cs="Tahoma"/>
          <w:b/>
          <w:sz w:val="20"/>
        </w:rPr>
        <w:t xml:space="preserve"> </w:t>
      </w:r>
      <w:r w:rsidR="00330AFE" w:rsidRPr="00C23526">
        <w:rPr>
          <w:rFonts w:ascii="Verdana" w:hAnsi="Verdana" w:cs="Tahoma"/>
          <w:b/>
          <w:sz w:val="20"/>
        </w:rPr>
        <w:t>s podizvajalci</w:t>
      </w:r>
      <w:r w:rsidR="00330AFE" w:rsidRPr="00C23526">
        <w:rPr>
          <w:rFonts w:ascii="Verdana" w:hAnsi="Verdana" w:cs="Tahoma"/>
          <w:sz w:val="20"/>
        </w:rPr>
        <w:t>, kot samostojen ponudnik s podizvajalci,</w:t>
      </w:r>
    </w:p>
    <w:p w14:paraId="3567C440" w14:textId="77777777" w:rsidR="00330AFE" w:rsidRPr="00C23526" w:rsidRDefault="0037374A" w:rsidP="00330AFE">
      <w:pPr>
        <w:pStyle w:val="Odstavekseznama"/>
        <w:numPr>
          <w:ilvl w:val="0"/>
          <w:numId w:val="17"/>
        </w:numPr>
        <w:spacing w:line="240" w:lineRule="auto"/>
        <w:ind w:right="142"/>
        <w:rPr>
          <w:rFonts w:ascii="Verdana" w:hAnsi="Verdana" w:cs="Tahoma"/>
          <w:sz w:val="20"/>
        </w:rPr>
      </w:pPr>
      <w:r>
        <w:rPr>
          <w:rFonts w:ascii="Verdana" w:hAnsi="Verdana" w:cs="Tahoma"/>
          <w:b/>
          <w:sz w:val="20"/>
        </w:rPr>
        <w:t>Prijava</w:t>
      </w:r>
      <w:r w:rsidR="00B54AF5">
        <w:rPr>
          <w:rFonts w:ascii="Verdana" w:hAnsi="Verdana" w:cs="Tahoma"/>
          <w:b/>
          <w:sz w:val="20"/>
        </w:rPr>
        <w:t>/ponudba</w:t>
      </w:r>
      <w:r w:rsidRPr="00C23526">
        <w:rPr>
          <w:rFonts w:ascii="Verdana" w:hAnsi="Verdana" w:cs="Tahoma"/>
          <w:b/>
          <w:sz w:val="20"/>
        </w:rPr>
        <w:t xml:space="preserve"> </w:t>
      </w:r>
      <w:r w:rsidR="00330AFE" w:rsidRPr="00C23526">
        <w:rPr>
          <w:rFonts w:ascii="Verdana" w:hAnsi="Verdana" w:cs="Tahoma"/>
          <w:b/>
          <w:sz w:val="20"/>
        </w:rPr>
        <w:t>z uporabo zmogljivosti drugih subjektov</w:t>
      </w:r>
      <w:r w:rsidR="00330AFE" w:rsidRPr="00C23526">
        <w:rPr>
          <w:rFonts w:ascii="Verdana" w:hAnsi="Verdana" w:cs="Tahoma"/>
          <w:sz w:val="20"/>
        </w:rPr>
        <w:t>.</w:t>
      </w:r>
    </w:p>
    <w:p w14:paraId="68E0A589" w14:textId="77777777" w:rsidR="00330AFE" w:rsidRPr="00C23526" w:rsidRDefault="00330AFE" w:rsidP="00330AFE">
      <w:pPr>
        <w:pStyle w:val="Odstavekseznama"/>
        <w:ind w:left="0" w:right="142"/>
        <w:rPr>
          <w:rFonts w:ascii="Verdana" w:hAnsi="Verdana" w:cs="Tahoma"/>
          <w:sz w:val="20"/>
        </w:rPr>
      </w:pPr>
    </w:p>
    <w:p w14:paraId="0D3B7441" w14:textId="77777777" w:rsidR="00330AFE" w:rsidRPr="00C23526" w:rsidRDefault="00330AFE" w:rsidP="00330AFE">
      <w:pPr>
        <w:pStyle w:val="Odstavekseznama"/>
        <w:numPr>
          <w:ilvl w:val="0"/>
          <w:numId w:val="13"/>
        </w:numPr>
        <w:spacing w:line="240" w:lineRule="auto"/>
        <w:ind w:right="142"/>
        <w:rPr>
          <w:rFonts w:ascii="Verdana" w:hAnsi="Verdana" w:cs="Tahoma"/>
          <w:sz w:val="20"/>
        </w:rPr>
      </w:pPr>
      <w:r w:rsidRPr="00C23526">
        <w:rPr>
          <w:rFonts w:ascii="Verdana" w:hAnsi="Verdana" w:cs="Tahoma"/>
          <w:sz w:val="20"/>
        </w:rPr>
        <w:t>Podatki o ponudniku:</w:t>
      </w: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C23526" w14:paraId="2D9940BD"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7E4A3D" w14:textId="77777777" w:rsidR="00330AFE" w:rsidRDefault="00330AFE" w:rsidP="0072602A">
            <w:pPr>
              <w:ind w:right="142"/>
              <w:rPr>
                <w:rFonts w:ascii="Verdana" w:eastAsia="Arial" w:hAnsi="Verdana"/>
              </w:rPr>
            </w:pPr>
            <w:r w:rsidRPr="00C23526">
              <w:rPr>
                <w:rFonts w:ascii="Verdana" w:eastAsia="Arial" w:hAnsi="Verdana"/>
              </w:rPr>
              <w:t>POLNI NAZIV IN FIRMA PONUDNIKA:</w:t>
            </w:r>
          </w:p>
          <w:p w14:paraId="1D494E45" w14:textId="6557E879" w:rsidR="00A132CC" w:rsidRPr="00C23526" w:rsidRDefault="00A132CC"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4C63B1" w14:textId="77777777" w:rsidR="00330AFE" w:rsidRPr="00C23526" w:rsidRDefault="00330AFE" w:rsidP="0072602A">
            <w:pPr>
              <w:ind w:right="142"/>
              <w:rPr>
                <w:rFonts w:ascii="Verdana" w:hAnsi="Verdana"/>
              </w:rPr>
            </w:pPr>
          </w:p>
        </w:tc>
      </w:tr>
      <w:tr w:rsidR="00330AFE" w:rsidRPr="00C23526" w14:paraId="253E2381"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5586B" w14:textId="77777777" w:rsidR="00330AFE" w:rsidRPr="00C23526" w:rsidRDefault="00330AFE" w:rsidP="0072602A">
            <w:pPr>
              <w:ind w:right="142"/>
              <w:rPr>
                <w:rFonts w:ascii="Verdana" w:eastAsia="Arial" w:hAnsi="Verdana"/>
              </w:rPr>
            </w:pPr>
            <w:r w:rsidRPr="00C23526">
              <w:rPr>
                <w:rFonts w:ascii="Verdana" w:eastAsia="Arial" w:hAnsi="Verdana"/>
              </w:rPr>
              <w:t>SEDEŽ PONUDNIKA (NASLOV):</w:t>
            </w:r>
          </w:p>
          <w:p w14:paraId="442DDED5" w14:textId="77777777" w:rsidR="00330AFE" w:rsidRPr="00C23526" w:rsidRDefault="00330AFE" w:rsidP="0072602A">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62D4" w14:textId="77777777" w:rsidR="00330AFE" w:rsidRPr="00C23526" w:rsidRDefault="00330AFE" w:rsidP="0072602A">
            <w:pPr>
              <w:ind w:right="142"/>
              <w:rPr>
                <w:rFonts w:ascii="Verdana" w:hAnsi="Verdana"/>
              </w:rPr>
            </w:pPr>
          </w:p>
        </w:tc>
      </w:tr>
      <w:tr w:rsidR="00330AFE" w:rsidRPr="00C23526" w14:paraId="215B2617" w14:textId="77777777" w:rsidTr="00531A51">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63BBC" w14:textId="77777777" w:rsidR="00330AFE" w:rsidRDefault="00330AFE" w:rsidP="0072602A">
            <w:pPr>
              <w:ind w:right="142"/>
              <w:rPr>
                <w:rFonts w:ascii="Verdana" w:eastAsia="Arial" w:hAnsi="Verdana"/>
              </w:rPr>
            </w:pPr>
            <w:r w:rsidRPr="00C23526">
              <w:rPr>
                <w:rFonts w:ascii="Verdana" w:eastAsia="Arial" w:hAnsi="Verdana"/>
              </w:rPr>
              <w:t xml:space="preserve">KONTAKTNA OSEBA </w:t>
            </w:r>
            <w:r w:rsidRPr="00C23526">
              <w:rPr>
                <w:rFonts w:ascii="Verdana" w:hAnsi="Verdana" w:cs="Tahoma"/>
              </w:rPr>
              <w:t>ZA OBVEŠČANJE</w:t>
            </w:r>
            <w:r w:rsidRPr="00C23526">
              <w:rPr>
                <w:rFonts w:ascii="Verdana" w:eastAsia="Arial" w:hAnsi="Verdana"/>
              </w:rPr>
              <w:t>:</w:t>
            </w:r>
          </w:p>
          <w:p w14:paraId="5BE4C016" w14:textId="3528154F" w:rsidR="00A132CC" w:rsidRPr="00C23526" w:rsidRDefault="00A132CC"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A9FCFB" w14:textId="77777777" w:rsidR="00330AFE" w:rsidRPr="00C23526" w:rsidRDefault="00330AFE" w:rsidP="0072602A">
            <w:pPr>
              <w:ind w:right="142"/>
              <w:rPr>
                <w:rFonts w:ascii="Verdana" w:hAnsi="Verdana"/>
              </w:rPr>
            </w:pPr>
          </w:p>
        </w:tc>
      </w:tr>
      <w:tr w:rsidR="00330AFE" w:rsidRPr="00C23526" w14:paraId="530C0380"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11267" w14:textId="77777777" w:rsidR="00330AFE" w:rsidRPr="00C23526" w:rsidRDefault="00330AFE" w:rsidP="0072602A">
            <w:pPr>
              <w:ind w:right="142"/>
              <w:rPr>
                <w:rFonts w:ascii="Verdana" w:hAnsi="Verdana"/>
              </w:rPr>
            </w:pPr>
            <w:r w:rsidRPr="00C23526">
              <w:rPr>
                <w:rFonts w:ascii="Verdana" w:eastAsia="Arial" w:hAnsi="Verdana"/>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BCF4A" w14:textId="77777777" w:rsidR="00330AFE" w:rsidRPr="00C23526" w:rsidRDefault="00330AFE" w:rsidP="0072602A">
            <w:pPr>
              <w:ind w:right="142"/>
              <w:rPr>
                <w:rFonts w:ascii="Verdana" w:eastAsia="Calibri" w:hAnsi="Verdana" w:cs="Calibri"/>
              </w:rPr>
            </w:pPr>
          </w:p>
        </w:tc>
      </w:tr>
      <w:tr w:rsidR="00330AFE" w:rsidRPr="00C23526" w14:paraId="59132710"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EF397E" w14:textId="77777777" w:rsidR="00330AFE" w:rsidRPr="00C23526" w:rsidRDefault="00330AFE" w:rsidP="0072602A">
            <w:pPr>
              <w:ind w:right="142"/>
              <w:rPr>
                <w:rFonts w:ascii="Verdana" w:eastAsia="Arial" w:hAnsi="Verdana"/>
              </w:rPr>
            </w:pPr>
            <w:r w:rsidRPr="00C23526">
              <w:rPr>
                <w:rFonts w:ascii="Verdana" w:eastAsia="Arial" w:hAnsi="Verdana"/>
              </w:rPr>
              <w:t>TELEFON KONTAKTNE OSEBE:</w:t>
            </w:r>
          </w:p>
          <w:p w14:paraId="0A7D5125" w14:textId="77777777" w:rsidR="00330AFE" w:rsidRPr="00C23526" w:rsidRDefault="00330AFE" w:rsidP="0072602A">
            <w:pPr>
              <w:ind w:right="142"/>
              <w:rPr>
                <w:rFonts w:ascii="Verdana"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9EBF07" w14:textId="77777777" w:rsidR="00330AFE" w:rsidRPr="00C23526" w:rsidRDefault="00330AFE" w:rsidP="0072602A">
            <w:pPr>
              <w:ind w:right="142"/>
              <w:rPr>
                <w:rFonts w:ascii="Verdana" w:hAnsi="Verdana"/>
              </w:rPr>
            </w:pPr>
          </w:p>
        </w:tc>
      </w:tr>
      <w:tr w:rsidR="00330AFE" w:rsidRPr="00C23526" w14:paraId="0F1F0C14"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0332" w14:textId="77777777" w:rsidR="00330AFE" w:rsidRDefault="00330AFE" w:rsidP="0072602A">
            <w:pPr>
              <w:ind w:right="142"/>
              <w:rPr>
                <w:rFonts w:ascii="Verdana" w:eastAsia="Arial" w:hAnsi="Verdana"/>
              </w:rPr>
            </w:pPr>
            <w:r w:rsidRPr="00C23526">
              <w:rPr>
                <w:rFonts w:ascii="Verdana" w:eastAsia="Arial" w:hAnsi="Verdana"/>
              </w:rPr>
              <w:t>IDENTIFIKACIJSKA ŠTEVILKA ZA DDV:</w:t>
            </w:r>
          </w:p>
          <w:p w14:paraId="4D1856B5" w14:textId="5939341C" w:rsidR="00A132CC" w:rsidRPr="00C23526" w:rsidRDefault="00A132CC"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C32995" w14:textId="77777777" w:rsidR="00330AFE" w:rsidRPr="00C23526" w:rsidRDefault="00330AFE" w:rsidP="0072602A">
            <w:pPr>
              <w:ind w:right="142"/>
              <w:rPr>
                <w:rFonts w:ascii="Verdana" w:hAnsi="Verdana"/>
              </w:rPr>
            </w:pPr>
          </w:p>
        </w:tc>
      </w:tr>
      <w:tr w:rsidR="00330AFE" w:rsidRPr="00C23526" w14:paraId="7B9587C9"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A6DF46" w14:textId="77777777" w:rsidR="00330AFE" w:rsidRDefault="00330AFE" w:rsidP="0072602A">
            <w:pPr>
              <w:ind w:right="142"/>
              <w:rPr>
                <w:rFonts w:ascii="Verdana" w:eastAsia="Arial" w:hAnsi="Verdana"/>
              </w:rPr>
            </w:pPr>
            <w:r w:rsidRPr="00C23526">
              <w:rPr>
                <w:rFonts w:ascii="Verdana" w:eastAsia="Arial" w:hAnsi="Verdana"/>
              </w:rPr>
              <w:t>MATIČNA ŠTEVILKA:</w:t>
            </w:r>
          </w:p>
          <w:p w14:paraId="351F11AA" w14:textId="59C76CD4" w:rsidR="00A132CC" w:rsidRPr="00C23526" w:rsidRDefault="00A132CC"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F57BA8" w14:textId="77777777" w:rsidR="00330AFE" w:rsidRPr="00C23526" w:rsidRDefault="00330AFE" w:rsidP="0072602A">
            <w:pPr>
              <w:ind w:right="142"/>
              <w:rPr>
                <w:rFonts w:ascii="Verdana" w:eastAsia="Arial" w:hAnsi="Verdana"/>
              </w:rPr>
            </w:pPr>
          </w:p>
        </w:tc>
      </w:tr>
      <w:tr w:rsidR="00330AFE" w:rsidRPr="00C23526" w14:paraId="24AB3420"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B79C" w14:textId="77777777" w:rsidR="00330AFE" w:rsidRDefault="00330AFE" w:rsidP="0072602A">
            <w:pPr>
              <w:ind w:right="142"/>
              <w:rPr>
                <w:rFonts w:ascii="Verdana" w:eastAsia="Arial" w:hAnsi="Verdana"/>
              </w:rPr>
            </w:pPr>
            <w:r w:rsidRPr="00C23526">
              <w:rPr>
                <w:rFonts w:ascii="Verdana" w:eastAsia="Arial" w:hAnsi="Verdana"/>
              </w:rPr>
              <w:t>ŠT. TRR-ja IN BANKA:</w:t>
            </w:r>
          </w:p>
          <w:p w14:paraId="32872D38" w14:textId="75FC2D88" w:rsidR="00A132CC" w:rsidRPr="00C23526" w:rsidRDefault="00A132CC"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DE9949" w14:textId="77777777" w:rsidR="00330AFE" w:rsidRPr="00C23526" w:rsidRDefault="00330AFE" w:rsidP="0072602A">
            <w:pPr>
              <w:ind w:right="142"/>
              <w:rPr>
                <w:rFonts w:ascii="Verdana" w:eastAsia="Arial" w:hAnsi="Verdana"/>
              </w:rPr>
            </w:pPr>
          </w:p>
        </w:tc>
      </w:tr>
      <w:tr w:rsidR="00330AFE" w:rsidRPr="00C23526" w14:paraId="69D93366"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FB88B7" w14:textId="77777777" w:rsidR="00330AFE" w:rsidRPr="00C23526" w:rsidRDefault="00330AFE" w:rsidP="0072602A">
            <w:pPr>
              <w:ind w:right="142"/>
              <w:rPr>
                <w:rFonts w:ascii="Verdana" w:hAnsi="Verdana"/>
              </w:rPr>
            </w:pPr>
            <w:r w:rsidRPr="00C23526">
              <w:rPr>
                <w:rFonts w:ascii="Verdana" w:eastAsia="Arial" w:hAnsi="Verdana"/>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8AD33" w14:textId="77777777" w:rsidR="00330AFE" w:rsidRPr="00C23526" w:rsidRDefault="00330AFE" w:rsidP="0072602A">
            <w:pPr>
              <w:ind w:right="142"/>
              <w:rPr>
                <w:rFonts w:ascii="Verdana" w:hAnsi="Verdana"/>
              </w:rPr>
            </w:pPr>
          </w:p>
        </w:tc>
      </w:tr>
      <w:tr w:rsidR="00330AFE" w:rsidRPr="00C23526" w14:paraId="6F10FF1B" w14:textId="77777777" w:rsidTr="00531A51">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17DB1" w14:textId="77777777" w:rsidR="00330AFE" w:rsidRDefault="00330AFE" w:rsidP="0072602A">
            <w:pPr>
              <w:ind w:right="142"/>
              <w:rPr>
                <w:rFonts w:ascii="Verdana" w:eastAsia="Arial" w:hAnsi="Verdana"/>
              </w:rPr>
            </w:pPr>
            <w:r w:rsidRPr="00C23526">
              <w:rPr>
                <w:rFonts w:ascii="Verdana" w:eastAsia="Arial" w:hAnsi="Verdana"/>
              </w:rPr>
              <w:t>ZAKONITI ZASTOPNIKI PONUDNIKA:</w:t>
            </w:r>
          </w:p>
          <w:p w14:paraId="4C95C0E5" w14:textId="7FD79BD0" w:rsidR="00A132CC" w:rsidRPr="00C23526" w:rsidRDefault="00A132CC" w:rsidP="0072602A">
            <w:pPr>
              <w:ind w:right="142"/>
              <w:rPr>
                <w:rFonts w:ascii="Verdana" w:eastAsia="Arial" w:hAnsi="Verdana"/>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160029" w14:textId="77777777" w:rsidR="00330AFE" w:rsidRPr="00C23526" w:rsidRDefault="00330AFE" w:rsidP="0072602A">
            <w:pPr>
              <w:ind w:right="142"/>
              <w:rPr>
                <w:rFonts w:ascii="Verdana" w:eastAsia="Calibri" w:hAnsi="Verdana" w:cs="Calibri"/>
              </w:rPr>
            </w:pPr>
          </w:p>
        </w:tc>
      </w:tr>
    </w:tbl>
    <w:p w14:paraId="7718DBFE" w14:textId="77777777" w:rsidR="00531A51" w:rsidRDefault="00531A51">
      <w:pPr>
        <w:spacing w:line="240" w:lineRule="auto"/>
        <w:jc w:val="left"/>
        <w:rPr>
          <w:rFonts w:ascii="Verdana" w:eastAsia="Calibri" w:hAnsi="Verdana" w:cs="Arial"/>
          <w:iCs/>
        </w:rPr>
      </w:pPr>
      <w:r>
        <w:rPr>
          <w:rFonts w:ascii="Verdana" w:hAnsi="Verdana" w:cs="Arial"/>
          <w:i/>
        </w:rPr>
        <w:br w:type="page"/>
      </w:r>
    </w:p>
    <w:p w14:paraId="436DFC7D" w14:textId="77777777" w:rsidR="00531A51" w:rsidRDefault="00531A51" w:rsidP="00330AFE">
      <w:pPr>
        <w:pStyle w:val="Para02"/>
        <w:rPr>
          <w:rFonts w:ascii="Verdana" w:hAnsi="Verdana" w:cs="Arial"/>
          <w:i w:val="0"/>
          <w:color w:val="auto"/>
          <w:sz w:val="20"/>
          <w:szCs w:val="20"/>
        </w:rPr>
      </w:pPr>
    </w:p>
    <w:p w14:paraId="6686C18C" w14:textId="067EA433" w:rsidR="00330AFE" w:rsidRPr="00C23526" w:rsidRDefault="00406947" w:rsidP="00330AFE">
      <w:pPr>
        <w:pStyle w:val="Para02"/>
        <w:rPr>
          <w:rFonts w:ascii="Verdana" w:hAnsi="Verdana" w:cs="Arial"/>
          <w:i w:val="0"/>
          <w:color w:val="auto"/>
          <w:sz w:val="20"/>
          <w:szCs w:val="20"/>
        </w:rPr>
      </w:pPr>
      <w:r>
        <w:rPr>
          <w:rFonts w:ascii="Verdana" w:hAnsi="Verdana" w:cs="Arial"/>
          <w:i w:val="0"/>
          <w:color w:val="auto"/>
          <w:sz w:val="20"/>
          <w:szCs w:val="20"/>
        </w:rPr>
        <w:t>Pod kazensko in materialno odgovornostjo i</w:t>
      </w:r>
      <w:r w:rsidRPr="007B3F21">
        <w:rPr>
          <w:rFonts w:ascii="Verdana" w:hAnsi="Verdana" w:cs="Arial"/>
          <w:i w:val="0"/>
          <w:color w:val="auto"/>
          <w:sz w:val="20"/>
          <w:szCs w:val="20"/>
        </w:rPr>
        <w:t>zjavljamo</w:t>
      </w:r>
      <w:r w:rsidR="00330AFE" w:rsidRPr="00C23526">
        <w:rPr>
          <w:rFonts w:ascii="Verdana" w:hAnsi="Verdana" w:cs="Arial"/>
          <w:i w:val="0"/>
          <w:color w:val="auto"/>
          <w:sz w:val="20"/>
          <w:szCs w:val="20"/>
        </w:rPr>
        <w:t>, da:</w:t>
      </w:r>
    </w:p>
    <w:p w14:paraId="5ABBFAD7" w14:textId="77777777" w:rsidR="00330AFE" w:rsidRPr="00C23526" w:rsidRDefault="00330AFE" w:rsidP="00330AFE">
      <w:pPr>
        <w:pStyle w:val="Para01"/>
        <w:numPr>
          <w:ilvl w:val="0"/>
          <w:numId w:val="14"/>
        </w:numPr>
        <w:jc w:val="both"/>
        <w:rPr>
          <w:rFonts w:ascii="Verdana" w:hAnsi="Verdana" w:cs="Arial"/>
          <w:color w:val="auto"/>
          <w:sz w:val="20"/>
          <w:szCs w:val="20"/>
        </w:rPr>
      </w:pPr>
      <w:r w:rsidRPr="00C23526">
        <w:rPr>
          <w:rFonts w:ascii="Verdana" w:hAnsi="Verdana" w:cs="Arial"/>
          <w:color w:val="auto"/>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7892E1EB" w14:textId="0F628B3C" w:rsidR="00330AFE" w:rsidRDefault="00330AFE" w:rsidP="00330AFE">
      <w:pPr>
        <w:pStyle w:val="Para01"/>
        <w:numPr>
          <w:ilvl w:val="0"/>
          <w:numId w:val="14"/>
        </w:numPr>
        <w:jc w:val="both"/>
        <w:rPr>
          <w:rFonts w:ascii="Verdana" w:hAnsi="Verdana" w:cs="Arial"/>
          <w:color w:val="auto"/>
          <w:sz w:val="20"/>
          <w:szCs w:val="20"/>
        </w:rPr>
      </w:pPr>
      <w:r w:rsidRPr="00C23526">
        <w:rPr>
          <w:rFonts w:ascii="Verdana" w:hAnsi="Verdana" w:cs="Arial"/>
          <w:color w:val="auto"/>
          <w:sz w:val="20"/>
          <w:szCs w:val="20"/>
        </w:rPr>
        <w:t>se v celoti strinjamo in sprejemamo vse pogoje in ostale zahteve naročnika, navedene v tej dokumentaciji v zvezi z oddajo javnega naročila, brez kakršnihkoli omejitev,</w:t>
      </w:r>
    </w:p>
    <w:p w14:paraId="169D0AD2" w14:textId="59796C14" w:rsidR="00531A51" w:rsidRPr="00531A51" w:rsidRDefault="00531A51" w:rsidP="00531A51">
      <w:pPr>
        <w:pStyle w:val="Odstavekseznama"/>
        <w:numPr>
          <w:ilvl w:val="0"/>
          <w:numId w:val="14"/>
        </w:numPr>
        <w:rPr>
          <w:rFonts w:ascii="Verdana" w:eastAsia="Cambria" w:hAnsi="Verdana" w:cs="Arial"/>
          <w:sz w:val="20"/>
        </w:rPr>
      </w:pPr>
      <w:r w:rsidRPr="00531A51">
        <w:rPr>
          <w:rFonts w:ascii="Verdana" w:eastAsia="Cambria" w:hAnsi="Verdana" w:cs="Arial"/>
          <w:sz w:val="20"/>
        </w:rPr>
        <w:t xml:space="preserve">sprejemamo vsebino vzorca pogodbe (Obrazec </w:t>
      </w:r>
      <w:r>
        <w:rPr>
          <w:rFonts w:ascii="Verdana" w:eastAsia="Cambria" w:hAnsi="Verdana" w:cs="Arial"/>
          <w:sz w:val="20"/>
        </w:rPr>
        <w:t>5</w:t>
      </w:r>
      <w:r w:rsidRPr="00531A51">
        <w:rPr>
          <w:rFonts w:ascii="Verdana" w:eastAsia="Cambria" w:hAnsi="Verdana" w:cs="Arial"/>
          <w:sz w:val="20"/>
        </w:rPr>
        <w:t xml:space="preserve">) in potrjujemo resničnost vseh izjav na ostalih priloženih dokumentih v </w:t>
      </w:r>
      <w:r>
        <w:rPr>
          <w:rFonts w:ascii="Verdana" w:eastAsia="Cambria" w:hAnsi="Verdana" w:cs="Arial"/>
          <w:sz w:val="20"/>
        </w:rPr>
        <w:t>prijavi</w:t>
      </w:r>
      <w:r w:rsidRPr="00531A51">
        <w:rPr>
          <w:rFonts w:ascii="Verdana" w:eastAsia="Cambria" w:hAnsi="Verdana" w:cs="Arial"/>
          <w:sz w:val="20"/>
        </w:rPr>
        <w:t>,</w:t>
      </w:r>
    </w:p>
    <w:p w14:paraId="35F1F014" w14:textId="36208CE1" w:rsidR="00330AFE" w:rsidRPr="00C23526" w:rsidRDefault="00330AFE" w:rsidP="00330AFE">
      <w:pPr>
        <w:pStyle w:val="Para01"/>
        <w:numPr>
          <w:ilvl w:val="0"/>
          <w:numId w:val="14"/>
        </w:numPr>
        <w:jc w:val="both"/>
        <w:rPr>
          <w:rFonts w:ascii="Verdana" w:hAnsi="Verdana" w:cs="Arial"/>
          <w:color w:val="auto"/>
          <w:sz w:val="20"/>
          <w:szCs w:val="20"/>
        </w:rPr>
      </w:pPr>
      <w:r w:rsidRPr="00C23526">
        <w:rPr>
          <w:rFonts w:ascii="Verdana" w:hAnsi="Verdana" w:cs="Arial"/>
          <w:color w:val="auto"/>
          <w:sz w:val="20"/>
          <w:szCs w:val="20"/>
        </w:rPr>
        <w:t xml:space="preserve">smo ob izdelavi </w:t>
      </w:r>
      <w:r w:rsidR="00531A51">
        <w:rPr>
          <w:rFonts w:ascii="Verdana" w:hAnsi="Verdana" w:cs="Arial"/>
          <w:color w:val="auto"/>
          <w:sz w:val="20"/>
          <w:szCs w:val="20"/>
        </w:rPr>
        <w:t>prijave</w:t>
      </w:r>
      <w:r w:rsidRPr="00C23526">
        <w:rPr>
          <w:rFonts w:ascii="Verdana" w:hAnsi="Verdana" w:cs="Arial"/>
          <w:color w:val="auto"/>
          <w:sz w:val="20"/>
          <w:szCs w:val="20"/>
        </w:rPr>
        <w:t xml:space="preserve"> pregledali celotno dokumentacijo v zvezi z oddajo javnega naročila,</w:t>
      </w:r>
    </w:p>
    <w:p w14:paraId="1D9404E9" w14:textId="77777777" w:rsidR="00330AFE" w:rsidRPr="00C23526" w:rsidRDefault="00330AFE" w:rsidP="00330AFE">
      <w:pPr>
        <w:pStyle w:val="Para01"/>
        <w:numPr>
          <w:ilvl w:val="0"/>
          <w:numId w:val="14"/>
        </w:numPr>
        <w:jc w:val="both"/>
        <w:rPr>
          <w:rFonts w:ascii="Verdana" w:hAnsi="Verdana" w:cs="Arial"/>
          <w:color w:val="auto"/>
          <w:sz w:val="20"/>
          <w:szCs w:val="20"/>
        </w:rPr>
      </w:pPr>
      <w:r w:rsidRPr="00C23526">
        <w:rPr>
          <w:rFonts w:ascii="Verdana" w:hAnsi="Verdana" w:cs="Arial"/>
          <w:color w:val="auto"/>
          <w:sz w:val="20"/>
          <w:szCs w:val="20"/>
        </w:rPr>
        <w:t>smo v celoti seznanjeni z obsegom in zahtevnostjo javnega naročila,</w:t>
      </w:r>
    </w:p>
    <w:p w14:paraId="528D29B9" w14:textId="77777777" w:rsidR="00330AFE" w:rsidRPr="00C23526" w:rsidRDefault="00330AFE" w:rsidP="00330AFE">
      <w:pPr>
        <w:pStyle w:val="Para01"/>
        <w:numPr>
          <w:ilvl w:val="0"/>
          <w:numId w:val="14"/>
        </w:numPr>
        <w:jc w:val="both"/>
        <w:rPr>
          <w:rFonts w:ascii="Verdana" w:hAnsi="Verdana" w:cs="Arial"/>
          <w:color w:val="auto"/>
          <w:sz w:val="20"/>
          <w:szCs w:val="20"/>
        </w:rPr>
      </w:pPr>
      <w:r w:rsidRPr="00C23526">
        <w:rPr>
          <w:rFonts w:ascii="Verdana" w:hAnsi="Verdana" w:cs="Arial"/>
          <w:color w:val="auto"/>
          <w:sz w:val="20"/>
          <w:szCs w:val="20"/>
        </w:rPr>
        <w:t>ne bomo imeli do naročnika kakršnegakoli odškodninskega zahtevka, če ne bomo izbrani za izvedbo javnega naročila,</w:t>
      </w:r>
    </w:p>
    <w:p w14:paraId="0C867833" w14:textId="77777777" w:rsidR="00330AFE" w:rsidRDefault="00330AFE" w:rsidP="00330AFE">
      <w:pPr>
        <w:pStyle w:val="Para01"/>
        <w:numPr>
          <w:ilvl w:val="0"/>
          <w:numId w:val="14"/>
        </w:numPr>
        <w:jc w:val="both"/>
        <w:rPr>
          <w:rFonts w:ascii="Verdana" w:hAnsi="Verdana" w:cs="Arial"/>
          <w:color w:val="auto"/>
          <w:sz w:val="20"/>
          <w:szCs w:val="20"/>
        </w:rPr>
      </w:pPr>
      <w:r w:rsidRPr="6C20DCF7">
        <w:rPr>
          <w:rFonts w:ascii="Verdana" w:hAnsi="Verdana" w:cs="Arial"/>
          <w:color w:val="auto"/>
          <w:sz w:val="20"/>
          <w:szCs w:val="20"/>
        </w:rPr>
        <w:t>smo podali samo resnične oziroma verodostojne izjave,</w:t>
      </w:r>
    </w:p>
    <w:p w14:paraId="3C3BB518" w14:textId="2D583A0C" w:rsidR="1060458B" w:rsidRPr="008D6EE4" w:rsidRDefault="1060458B" w:rsidP="36AF4005">
      <w:pPr>
        <w:pStyle w:val="Para01"/>
        <w:numPr>
          <w:ilvl w:val="0"/>
          <w:numId w:val="14"/>
        </w:numPr>
        <w:jc w:val="both"/>
        <w:rPr>
          <w:rFonts w:ascii="Verdana" w:eastAsia="Verdana" w:hAnsi="Verdana" w:cs="Verdana"/>
          <w:color w:val="auto"/>
          <w:sz w:val="20"/>
          <w:szCs w:val="20"/>
        </w:rPr>
      </w:pPr>
      <w:r w:rsidRPr="6C20DCF7">
        <w:rPr>
          <w:rFonts w:ascii="Verdana" w:hAnsi="Verdana" w:cs="Arial"/>
          <w:color w:val="auto"/>
          <w:sz w:val="20"/>
          <w:szCs w:val="20"/>
        </w:rPr>
        <w:t xml:space="preserve">bomo v primeru, da bomo izbrani za najugodnejšega ponudnika in pozvani k sklenitvi pogodbe, </w:t>
      </w:r>
      <w:r w:rsidR="220EA2AF" w:rsidRPr="6C20DCF7">
        <w:rPr>
          <w:rFonts w:ascii="Verdana" w:hAnsi="Verdana" w:cs="Arial"/>
          <w:color w:val="auto"/>
          <w:sz w:val="20"/>
          <w:szCs w:val="20"/>
        </w:rPr>
        <w:t xml:space="preserve">naročniku </w:t>
      </w:r>
      <w:r w:rsidRPr="6C20DCF7">
        <w:rPr>
          <w:rFonts w:ascii="Verdana" w:hAnsi="Verdana" w:cs="Arial"/>
          <w:color w:val="auto"/>
          <w:sz w:val="20"/>
          <w:szCs w:val="20"/>
        </w:rPr>
        <w:t xml:space="preserve">v skladu s </w:t>
      </w:r>
      <w:r w:rsidRPr="008D6EE4">
        <w:rPr>
          <w:rFonts w:ascii="Verdana" w:hAnsi="Verdana" w:cs="Arial"/>
          <w:color w:val="auto"/>
          <w:sz w:val="20"/>
          <w:szCs w:val="20"/>
        </w:rPr>
        <w:t>točko 4.2 Navodil</w:t>
      </w:r>
      <w:r w:rsidRPr="6C20DCF7">
        <w:rPr>
          <w:rFonts w:ascii="Verdana" w:hAnsi="Verdana" w:cs="Arial"/>
          <w:color w:val="auto"/>
          <w:sz w:val="20"/>
          <w:szCs w:val="20"/>
        </w:rPr>
        <w:t xml:space="preserve"> ponudnikom </w:t>
      </w:r>
      <w:r w:rsidR="25B7D318" w:rsidRPr="6C20DCF7">
        <w:rPr>
          <w:rFonts w:ascii="Verdana" w:eastAsia="Verdana" w:hAnsi="Verdana" w:cs="Verdana"/>
          <w:sz w:val="20"/>
          <w:szCs w:val="20"/>
        </w:rPr>
        <w:t xml:space="preserve">najkasneje v roku 15 dni po podpisu pogodbe </w:t>
      </w:r>
      <w:r w:rsidRPr="6C20DCF7">
        <w:rPr>
          <w:rFonts w:ascii="Verdana" w:hAnsi="Verdana" w:cs="Arial"/>
          <w:color w:val="auto"/>
          <w:sz w:val="20"/>
          <w:szCs w:val="20"/>
        </w:rPr>
        <w:t>predložili finančno zavarovanje za dobro izvedbo pogodbenih obveznosti in bo le-to izdano v besedilu iz vzorca v Dokumentaciji v zvezi z oddajo javnega naročila (</w:t>
      </w:r>
      <w:r w:rsidRPr="008D6EE4">
        <w:rPr>
          <w:rFonts w:ascii="Verdana" w:hAnsi="Verdana" w:cs="Arial"/>
          <w:color w:val="auto"/>
          <w:sz w:val="20"/>
          <w:szCs w:val="20"/>
        </w:rPr>
        <w:t xml:space="preserve">Obrazec </w:t>
      </w:r>
      <w:r w:rsidR="00203698" w:rsidRPr="008D6EE4">
        <w:rPr>
          <w:rFonts w:ascii="Verdana" w:hAnsi="Verdana" w:cs="Arial"/>
          <w:color w:val="auto"/>
          <w:sz w:val="20"/>
          <w:szCs w:val="20"/>
        </w:rPr>
        <w:t>11</w:t>
      </w:r>
      <w:r w:rsidRPr="008D6EE4">
        <w:rPr>
          <w:rFonts w:ascii="Verdana" w:hAnsi="Verdana" w:cs="Arial"/>
          <w:color w:val="auto"/>
          <w:sz w:val="20"/>
          <w:szCs w:val="20"/>
        </w:rPr>
        <w:t>),</w:t>
      </w:r>
    </w:p>
    <w:p w14:paraId="1DBDF5C6" w14:textId="78681C27" w:rsidR="00D9512A" w:rsidRPr="008D6EE4" w:rsidRDefault="00D9512A" w:rsidP="00D9512A">
      <w:pPr>
        <w:pStyle w:val="Para01"/>
        <w:numPr>
          <w:ilvl w:val="0"/>
          <w:numId w:val="14"/>
        </w:numPr>
        <w:jc w:val="both"/>
        <w:rPr>
          <w:rFonts w:ascii="Verdana" w:hAnsi="Verdana" w:cs="Arial"/>
          <w:color w:val="auto"/>
          <w:sz w:val="20"/>
          <w:szCs w:val="20"/>
        </w:rPr>
      </w:pPr>
      <w:r w:rsidRPr="6C20DCF7">
        <w:rPr>
          <w:rFonts w:ascii="Verdana" w:hAnsi="Verdana"/>
          <w:sz w:val="20"/>
          <w:szCs w:val="20"/>
        </w:rPr>
        <w:t xml:space="preserve">bomo v primeru, da bomo izbrani za najugodnejšega ponudnika in bomo sklenili pogodbo, naročniku v roku </w:t>
      </w:r>
      <w:r w:rsidR="13FF4DB7" w:rsidRPr="6C20DCF7">
        <w:rPr>
          <w:rFonts w:ascii="Verdana" w:hAnsi="Verdana"/>
          <w:sz w:val="20"/>
          <w:szCs w:val="20"/>
        </w:rPr>
        <w:t>15</w:t>
      </w:r>
      <w:r w:rsidR="00AA3827">
        <w:rPr>
          <w:rFonts w:ascii="Verdana" w:hAnsi="Verdana"/>
          <w:sz w:val="20"/>
          <w:szCs w:val="20"/>
        </w:rPr>
        <w:t xml:space="preserve"> </w:t>
      </w:r>
      <w:r w:rsidRPr="6C20DCF7">
        <w:rPr>
          <w:rFonts w:ascii="Verdana" w:hAnsi="Verdana"/>
          <w:sz w:val="20"/>
          <w:szCs w:val="20"/>
        </w:rPr>
        <w:t xml:space="preserve">dni od </w:t>
      </w:r>
      <w:r w:rsidR="0D3416E6" w:rsidRPr="6C20DCF7">
        <w:rPr>
          <w:rFonts w:ascii="Verdana" w:hAnsi="Verdana"/>
          <w:sz w:val="20"/>
          <w:szCs w:val="20"/>
        </w:rPr>
        <w:t xml:space="preserve">posameznega </w:t>
      </w:r>
      <w:r w:rsidRPr="6C20DCF7">
        <w:rPr>
          <w:rFonts w:ascii="Verdana" w:hAnsi="Verdana"/>
          <w:sz w:val="20"/>
          <w:szCs w:val="20"/>
        </w:rPr>
        <w:t xml:space="preserve">pogodbenega prevzema del </w:t>
      </w:r>
      <w:r w:rsidR="3234EC72" w:rsidRPr="6C20DCF7">
        <w:rPr>
          <w:rFonts w:ascii="Verdana" w:hAnsi="Verdana"/>
          <w:sz w:val="20"/>
          <w:szCs w:val="20"/>
        </w:rPr>
        <w:t xml:space="preserve">(vmesni prevzem) </w:t>
      </w:r>
      <w:r w:rsidRPr="6C20DCF7">
        <w:rPr>
          <w:rFonts w:ascii="Verdana" w:hAnsi="Verdana"/>
          <w:sz w:val="20"/>
          <w:szCs w:val="20"/>
        </w:rPr>
        <w:t xml:space="preserve">v skladu s </w:t>
      </w:r>
      <w:r w:rsidRPr="008D6EE4">
        <w:rPr>
          <w:rFonts w:ascii="Verdana" w:hAnsi="Verdana"/>
          <w:sz w:val="20"/>
          <w:szCs w:val="20"/>
        </w:rPr>
        <w:t>točko 4.</w:t>
      </w:r>
      <w:r w:rsidR="159B1E18" w:rsidRPr="008D6EE4">
        <w:rPr>
          <w:rFonts w:ascii="Verdana" w:hAnsi="Verdana"/>
          <w:sz w:val="20"/>
          <w:szCs w:val="20"/>
        </w:rPr>
        <w:t>3</w:t>
      </w:r>
      <w:r w:rsidRPr="6C20DCF7">
        <w:rPr>
          <w:rFonts w:ascii="Verdana" w:hAnsi="Verdana"/>
          <w:sz w:val="20"/>
          <w:szCs w:val="20"/>
        </w:rPr>
        <w:t xml:space="preserve"> Navodil ponudnikom predložili garancijo banke/zavarovalnice za odpravo napak v garancijski dobi in bo le-ta izdana v besedilu iz vzorca v Dokumentaciji v zvezi z oddajo javnega naročila</w:t>
      </w:r>
      <w:r w:rsidR="002A01F7">
        <w:rPr>
          <w:rFonts w:ascii="Verdana" w:hAnsi="Verdana"/>
          <w:sz w:val="20"/>
          <w:szCs w:val="20"/>
        </w:rPr>
        <w:t xml:space="preserve"> (</w:t>
      </w:r>
      <w:r w:rsidR="002A01F7" w:rsidRPr="008D6EE4">
        <w:rPr>
          <w:rFonts w:ascii="Verdana" w:hAnsi="Verdana"/>
          <w:sz w:val="20"/>
          <w:szCs w:val="20"/>
        </w:rPr>
        <w:t>Obrazec 12)</w:t>
      </w:r>
      <w:r w:rsidRPr="008D6EE4">
        <w:rPr>
          <w:rFonts w:ascii="Verdana" w:hAnsi="Verdana"/>
          <w:sz w:val="20"/>
          <w:szCs w:val="20"/>
        </w:rPr>
        <w:t>,</w:t>
      </w:r>
    </w:p>
    <w:p w14:paraId="1B8A7E14" w14:textId="77777777" w:rsidR="00330AFE" w:rsidRPr="00C23526" w:rsidRDefault="00330AFE" w:rsidP="00330AFE">
      <w:pPr>
        <w:pStyle w:val="Para01"/>
        <w:numPr>
          <w:ilvl w:val="0"/>
          <w:numId w:val="14"/>
        </w:numPr>
        <w:jc w:val="both"/>
        <w:rPr>
          <w:rFonts w:ascii="Verdana" w:hAnsi="Verdana" w:cs="Arial"/>
          <w:color w:val="auto"/>
          <w:sz w:val="20"/>
          <w:szCs w:val="20"/>
        </w:rPr>
      </w:pPr>
      <w:r w:rsidRPr="00C23526">
        <w:rPr>
          <w:rFonts w:ascii="Verdana" w:hAnsi="Verdana" w:cs="Tahoma"/>
          <w:color w:val="auto"/>
          <w:sz w:val="20"/>
          <w:szCs w:val="20"/>
        </w:rPr>
        <w:t xml:space="preserve">smo seznanjeni, da naročnik ni obvezan sprejeti nobene od </w:t>
      </w:r>
      <w:r w:rsidR="00406947">
        <w:rPr>
          <w:rFonts w:ascii="Verdana" w:hAnsi="Verdana" w:cs="Tahoma"/>
          <w:color w:val="auto"/>
          <w:sz w:val="20"/>
          <w:szCs w:val="20"/>
        </w:rPr>
        <w:t>prijav/</w:t>
      </w:r>
      <w:r w:rsidRPr="00C23526">
        <w:rPr>
          <w:rFonts w:ascii="Verdana" w:hAnsi="Verdana" w:cs="Tahoma"/>
          <w:color w:val="auto"/>
          <w:sz w:val="20"/>
          <w:szCs w:val="20"/>
        </w:rPr>
        <w:t>ponudb, ki jih je prejel in si naročnik pridržuje pravico, da v skladu z zakonskimi določili kadarkoli prekine javno naročilo.</w:t>
      </w:r>
    </w:p>
    <w:p w14:paraId="2B13943E" w14:textId="77777777" w:rsidR="00330AFE" w:rsidRPr="00C23526" w:rsidRDefault="00330AFE" w:rsidP="00330AFE">
      <w:pPr>
        <w:tabs>
          <w:tab w:val="left" w:pos="4860"/>
        </w:tabs>
        <w:rPr>
          <w:rFonts w:ascii="Verdana" w:hAnsi="Verdana" w:cs="Tahoma"/>
        </w:rPr>
      </w:pPr>
    </w:p>
    <w:p w14:paraId="292AD33C" w14:textId="77777777" w:rsidR="00330AFE" w:rsidRPr="00C23526" w:rsidRDefault="00330AFE" w:rsidP="00330AFE">
      <w:pPr>
        <w:tabs>
          <w:tab w:val="left" w:pos="4860"/>
        </w:tabs>
        <w:rPr>
          <w:rFonts w:ascii="Verdana" w:hAnsi="Verdana" w:cs="Tahoma"/>
        </w:rPr>
      </w:pPr>
    </w:p>
    <w:p w14:paraId="6AF66DED" w14:textId="77777777" w:rsidR="00330AFE" w:rsidRPr="00C23526" w:rsidRDefault="00330AFE" w:rsidP="00330AFE">
      <w:pPr>
        <w:tabs>
          <w:tab w:val="left" w:pos="4860"/>
        </w:tabs>
        <w:rPr>
          <w:rFonts w:ascii="Verdana" w:hAnsi="Verdana" w:cs="Tahoma"/>
        </w:rPr>
      </w:pPr>
    </w:p>
    <w:p w14:paraId="1771AF8B" w14:textId="77777777" w:rsidR="0085463F" w:rsidRDefault="00330AFE" w:rsidP="294F0030">
      <w:pPr>
        <w:tabs>
          <w:tab w:val="left" w:pos="4860"/>
        </w:tabs>
        <w:rPr>
          <w:rFonts w:ascii="Verdana" w:hAnsi="Verdana" w:cs="Tahoma"/>
        </w:rPr>
      </w:pPr>
      <w:r w:rsidRPr="24C6AC1F">
        <w:rPr>
          <w:rFonts w:ascii="Verdana" w:hAnsi="Verdana" w:cs="Tahoma"/>
        </w:rPr>
        <w:t>Datum, kraj:</w:t>
      </w:r>
    </w:p>
    <w:p w14:paraId="6823144F" w14:textId="5AE1A6BA" w:rsidR="0085463F" w:rsidRDefault="0085463F" w:rsidP="00074905">
      <w:pPr>
        <w:tabs>
          <w:tab w:val="left" w:pos="4860"/>
        </w:tabs>
        <w:ind w:left="4536"/>
        <w:rPr>
          <w:rFonts w:ascii="Verdana" w:hAnsi="Verdana" w:cs="Tahoma"/>
        </w:rPr>
      </w:pPr>
      <w:r w:rsidRPr="24C6AC1F">
        <w:rPr>
          <w:rFonts w:ascii="Verdana" w:hAnsi="Verdana" w:cs="Tahoma"/>
        </w:rPr>
        <w:t xml:space="preserve">Ponudnik navedeno potrjuje </w:t>
      </w:r>
      <w:r w:rsidR="00406947" w:rsidRPr="24C6AC1F">
        <w:rPr>
          <w:rFonts w:ascii="Verdana" w:hAnsi="Verdana" w:cs="Tahoma"/>
        </w:rPr>
        <w:t>z oddajo</w:t>
      </w:r>
      <w:r w:rsidRPr="24C6AC1F">
        <w:rPr>
          <w:rFonts w:ascii="Verdana" w:hAnsi="Verdana" w:cs="Tahoma"/>
        </w:rPr>
        <w:t xml:space="preserve"> ESPD obrazca.</w:t>
      </w:r>
    </w:p>
    <w:p w14:paraId="24CF0F71" w14:textId="77777777" w:rsidR="00330AFE" w:rsidRPr="00C23526" w:rsidRDefault="00330AFE" w:rsidP="00330AFE">
      <w:pPr>
        <w:rPr>
          <w:rFonts w:ascii="Verdana" w:hAnsi="Verdana" w:cs="Tahoma"/>
          <w:b/>
          <w:i/>
          <w:color w:val="FF0000"/>
        </w:rPr>
      </w:pPr>
    </w:p>
    <w:p w14:paraId="36901561" w14:textId="77777777" w:rsidR="00330AFE" w:rsidRDefault="00330AFE" w:rsidP="00330AFE">
      <w:pPr>
        <w:rPr>
          <w:rFonts w:ascii="Verdana" w:hAnsi="Verdana" w:cs="Tahoma"/>
          <w:b/>
          <w:i/>
          <w:color w:val="FF0000"/>
        </w:rPr>
      </w:pPr>
    </w:p>
    <w:p w14:paraId="33BD842D" w14:textId="384A5782" w:rsidR="00CB7B63" w:rsidRDefault="00CB7B63" w:rsidP="36AF4005">
      <w:pPr>
        <w:rPr>
          <w:rFonts w:ascii="Verdana" w:hAnsi="Verdana" w:cs="Tahoma"/>
          <w:b/>
          <w:bCs/>
          <w:i/>
          <w:iCs/>
          <w:color w:val="FF0000"/>
        </w:rPr>
      </w:pPr>
    </w:p>
    <w:p w14:paraId="0884812D" w14:textId="77777777" w:rsidR="00CB7B63" w:rsidRDefault="00CB7B63" w:rsidP="00330AFE">
      <w:pPr>
        <w:rPr>
          <w:rFonts w:ascii="Verdana" w:hAnsi="Verdana" w:cs="Tahoma"/>
          <w:b/>
          <w:i/>
          <w:color w:val="FF0000"/>
        </w:rPr>
      </w:pPr>
    </w:p>
    <w:p w14:paraId="5E5C521E" w14:textId="77777777" w:rsidR="00CB7B63" w:rsidRDefault="00CB7B63" w:rsidP="00330AFE">
      <w:pPr>
        <w:rPr>
          <w:rFonts w:ascii="Verdana" w:hAnsi="Verdana" w:cs="Tahoma"/>
          <w:b/>
          <w:i/>
          <w:color w:val="FF0000"/>
        </w:rPr>
      </w:pPr>
    </w:p>
    <w:p w14:paraId="16C740A3" w14:textId="77777777" w:rsidR="00CB7B63" w:rsidRDefault="00CB7B63" w:rsidP="00330AFE">
      <w:pPr>
        <w:rPr>
          <w:rFonts w:ascii="Verdana" w:hAnsi="Verdana" w:cs="Tahoma"/>
          <w:b/>
          <w:i/>
          <w:color w:val="FF0000"/>
        </w:rPr>
      </w:pPr>
    </w:p>
    <w:p w14:paraId="1AB1623B" w14:textId="77777777" w:rsidR="00CB7B63" w:rsidRDefault="00CB7B63" w:rsidP="00330AFE">
      <w:pPr>
        <w:rPr>
          <w:rFonts w:ascii="Verdana" w:hAnsi="Verdana" w:cs="Tahoma"/>
          <w:b/>
          <w:i/>
          <w:color w:val="FF0000"/>
        </w:rPr>
      </w:pPr>
    </w:p>
    <w:p w14:paraId="221231CD" w14:textId="77777777" w:rsidR="00CB7B63" w:rsidRPr="00C23526" w:rsidRDefault="00CB7B63" w:rsidP="00330AFE">
      <w:pPr>
        <w:rPr>
          <w:rFonts w:ascii="Verdana" w:hAnsi="Verdana" w:cs="Tahoma"/>
          <w:b/>
          <w:i/>
          <w:color w:val="FF0000"/>
        </w:rPr>
      </w:pPr>
    </w:p>
    <w:p w14:paraId="48940D91" w14:textId="6083BE15" w:rsidR="00E66AB4" w:rsidRDefault="00E66AB4" w:rsidP="0006134C">
      <w:pPr>
        <w:rPr>
          <w:rFonts w:ascii="Verdana" w:hAnsi="Verdana"/>
          <w:i/>
          <w:color w:val="FF0000"/>
        </w:rPr>
      </w:pPr>
    </w:p>
    <w:p w14:paraId="392017FA" w14:textId="7E1FC8ED" w:rsidR="00531A51" w:rsidRDefault="00531A51" w:rsidP="0006134C">
      <w:pPr>
        <w:rPr>
          <w:rFonts w:ascii="Verdana" w:hAnsi="Verdana"/>
          <w:i/>
          <w:color w:val="FF0000"/>
        </w:rPr>
      </w:pPr>
    </w:p>
    <w:p w14:paraId="246C27F5" w14:textId="7B056739" w:rsidR="00531A51" w:rsidRDefault="00531A51" w:rsidP="0006134C">
      <w:pPr>
        <w:rPr>
          <w:rFonts w:ascii="Verdana" w:hAnsi="Verdana"/>
          <w:i/>
          <w:color w:val="FF0000"/>
        </w:rPr>
      </w:pPr>
    </w:p>
    <w:p w14:paraId="1955FDDB" w14:textId="3D493B50" w:rsidR="00531A51" w:rsidRDefault="00531A51" w:rsidP="0006134C">
      <w:pPr>
        <w:rPr>
          <w:rFonts w:ascii="Verdana" w:hAnsi="Verdana"/>
          <w:i/>
          <w:color w:val="FF0000"/>
        </w:rPr>
      </w:pPr>
    </w:p>
    <w:p w14:paraId="3D7553C4" w14:textId="26D9D4D1" w:rsidR="00531A51" w:rsidRDefault="00531A51" w:rsidP="0006134C">
      <w:pPr>
        <w:rPr>
          <w:rFonts w:ascii="Verdana" w:hAnsi="Verdana"/>
          <w:i/>
          <w:color w:val="FF0000"/>
        </w:rPr>
      </w:pPr>
    </w:p>
    <w:p w14:paraId="0DC623A1" w14:textId="77777777" w:rsidR="00531A51" w:rsidRDefault="00531A51" w:rsidP="0006134C">
      <w:pPr>
        <w:rPr>
          <w:rFonts w:ascii="Verdana" w:hAnsi="Verdana"/>
          <w:i/>
          <w:color w:val="FF0000"/>
        </w:rPr>
      </w:pPr>
    </w:p>
    <w:p w14:paraId="72D94A4A" w14:textId="77777777" w:rsidR="000B1ABE" w:rsidRDefault="007D532E" w:rsidP="0006134C">
      <w:r w:rsidRPr="007B3F21">
        <w:rPr>
          <w:rFonts w:ascii="Verdana" w:hAnsi="Verdana" w:cs="Arial"/>
          <w:noProof/>
        </w:rPr>
        <w:lastRenderedPageBreak/>
        <mc:AlternateContent>
          <mc:Choice Requires="wps">
            <w:drawing>
              <wp:anchor distT="0" distB="0" distL="114300" distR="114300" simplePos="0" relativeHeight="251658243" behindDoc="0" locked="0" layoutInCell="1" allowOverlap="1" wp14:anchorId="749E8DF9" wp14:editId="01B991FB">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E3632FD" w14:textId="77777777" w:rsidR="00D36797" w:rsidRPr="00C136BF" w:rsidRDefault="00D36797" w:rsidP="00840975">
                            <w:pPr>
                              <w:jc w:val="center"/>
                              <w:rPr>
                                <w:b/>
                              </w:rPr>
                            </w:pPr>
                            <w:r>
                              <w:rPr>
                                <w:b/>
                              </w:rPr>
                              <w:t>OBRAZEC 2</w:t>
                            </w:r>
                          </w:p>
                          <w:p w14:paraId="004F1B03" w14:textId="77777777" w:rsidR="00D36797" w:rsidRPr="00CC2307" w:rsidRDefault="00D36797"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E8DF9" id="_x0000_s1027" style="position:absolute;left:0;text-align:left;margin-left:366.1pt;margin-top:-2.45pt;width:102pt;height:20.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7E3632FD" w14:textId="77777777" w:rsidR="00D36797" w:rsidRPr="00C136BF" w:rsidRDefault="00D36797" w:rsidP="00840975">
                      <w:pPr>
                        <w:jc w:val="center"/>
                        <w:rPr>
                          <w:b/>
                        </w:rPr>
                      </w:pPr>
                      <w:r>
                        <w:rPr>
                          <w:b/>
                        </w:rPr>
                        <w:t>OBRAZEC 2</w:t>
                      </w:r>
                    </w:p>
                    <w:p w14:paraId="004F1B03" w14:textId="77777777" w:rsidR="00D36797" w:rsidRPr="00CC2307" w:rsidRDefault="00D36797" w:rsidP="00840975">
                      <w:pPr>
                        <w:rPr>
                          <w:rFonts w:ascii="Verdana" w:hAnsi="Verdana"/>
                          <w:b/>
                        </w:rPr>
                      </w:pPr>
                    </w:p>
                  </w:txbxContent>
                </v:textbox>
              </v:rect>
            </w:pict>
          </mc:Fallback>
        </mc:AlternateContent>
      </w:r>
    </w:p>
    <w:p w14:paraId="1503F830" w14:textId="77777777" w:rsidR="000B1ABE" w:rsidRDefault="000B1ABE" w:rsidP="000B1ABE">
      <w:pPr>
        <w:tabs>
          <w:tab w:val="left" w:pos="284"/>
          <w:tab w:val="left" w:pos="851"/>
          <w:tab w:val="left" w:pos="1701"/>
        </w:tabs>
      </w:pPr>
    </w:p>
    <w:p w14:paraId="5455144A" w14:textId="77777777" w:rsidR="00330AFE" w:rsidRPr="007B3F21" w:rsidRDefault="00330AFE" w:rsidP="00531A51">
      <w:pPr>
        <w:pStyle w:val="Naslov2"/>
      </w:pPr>
      <w:r w:rsidRPr="007B3F21">
        <w:t xml:space="preserve">POOBLASTILO ZA PODPIS </w:t>
      </w:r>
      <w:r w:rsidR="00406947">
        <w:t>PRIJAVE</w:t>
      </w:r>
      <w:r w:rsidR="00DE3681">
        <w:t>/PONUDBE</w:t>
      </w:r>
      <w:r w:rsidRPr="007B3F21">
        <w:t>, KI JO PREDLAGA SKUPINA PONUDNIKOV</w:t>
      </w:r>
    </w:p>
    <w:p w14:paraId="5EF84654"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41BF6ADD" w14:textId="77777777" w:rsidTr="0072602A">
        <w:tc>
          <w:tcPr>
            <w:tcW w:w="2802" w:type="dxa"/>
          </w:tcPr>
          <w:p w14:paraId="75AEF07C"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534CBB6F" w14:textId="77777777" w:rsidR="00330AFE" w:rsidRPr="007B3F21" w:rsidRDefault="00330AFE" w:rsidP="0072602A">
            <w:pPr>
              <w:spacing w:after="0"/>
              <w:rPr>
                <w:rFonts w:ascii="Verdana" w:hAnsi="Verdana" w:cs="Tahoma"/>
              </w:rPr>
            </w:pPr>
          </w:p>
        </w:tc>
      </w:tr>
      <w:tr w:rsidR="00330AFE" w:rsidRPr="007B3F21" w14:paraId="21755483" w14:textId="77777777" w:rsidTr="0072602A">
        <w:tc>
          <w:tcPr>
            <w:tcW w:w="2802" w:type="dxa"/>
          </w:tcPr>
          <w:p w14:paraId="67737C72"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547A0B49" w14:textId="77777777" w:rsidR="00330AFE" w:rsidRPr="007B3F21" w:rsidRDefault="00330AFE" w:rsidP="0072602A">
            <w:pPr>
              <w:spacing w:after="0"/>
              <w:rPr>
                <w:rFonts w:ascii="Verdana" w:hAnsi="Verdana" w:cs="Tahoma"/>
              </w:rPr>
            </w:pPr>
          </w:p>
          <w:p w14:paraId="690FE29B" w14:textId="77777777" w:rsidR="00330AFE" w:rsidRPr="007B3F21" w:rsidRDefault="00330AFE" w:rsidP="0072602A">
            <w:pPr>
              <w:spacing w:after="0"/>
              <w:rPr>
                <w:rFonts w:ascii="Verdana" w:hAnsi="Verdana" w:cs="Tahoma"/>
              </w:rPr>
            </w:pPr>
          </w:p>
        </w:tc>
      </w:tr>
      <w:tr w:rsidR="00330AFE" w:rsidRPr="007B3F21" w14:paraId="73773A28" w14:textId="77777777" w:rsidTr="0072602A">
        <w:tc>
          <w:tcPr>
            <w:tcW w:w="2802" w:type="dxa"/>
          </w:tcPr>
          <w:p w14:paraId="2D37F743"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57159EBA" w14:textId="77777777" w:rsidR="00330AFE" w:rsidRPr="007B3F21" w:rsidRDefault="00330AFE" w:rsidP="0072602A">
            <w:pPr>
              <w:spacing w:after="0"/>
              <w:rPr>
                <w:rFonts w:ascii="Verdana" w:hAnsi="Verdana" w:cs="Tahoma"/>
              </w:rPr>
            </w:pPr>
          </w:p>
        </w:tc>
      </w:tr>
    </w:tbl>
    <w:p w14:paraId="3FFF02A6"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786AF30A" w14:textId="77777777" w:rsidTr="0072602A">
        <w:tc>
          <w:tcPr>
            <w:tcW w:w="2802" w:type="dxa"/>
          </w:tcPr>
          <w:p w14:paraId="3515665C"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110498EA" w14:textId="77777777" w:rsidR="00330AFE" w:rsidRPr="007B3F21" w:rsidRDefault="00330AFE" w:rsidP="0072602A">
            <w:pPr>
              <w:spacing w:after="0"/>
              <w:rPr>
                <w:rFonts w:ascii="Verdana" w:hAnsi="Verdana" w:cs="Tahoma"/>
              </w:rPr>
            </w:pPr>
          </w:p>
        </w:tc>
      </w:tr>
      <w:tr w:rsidR="00330AFE" w:rsidRPr="007B3F21" w14:paraId="25985371" w14:textId="77777777" w:rsidTr="0072602A">
        <w:tc>
          <w:tcPr>
            <w:tcW w:w="2802" w:type="dxa"/>
          </w:tcPr>
          <w:p w14:paraId="39FAC304"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64183802" w14:textId="77777777" w:rsidR="00330AFE" w:rsidRPr="007B3F21" w:rsidRDefault="00330AFE" w:rsidP="0072602A">
            <w:pPr>
              <w:spacing w:after="0"/>
              <w:rPr>
                <w:rFonts w:ascii="Verdana" w:hAnsi="Verdana" w:cs="Tahoma"/>
              </w:rPr>
            </w:pPr>
          </w:p>
          <w:p w14:paraId="1029907A" w14:textId="77777777" w:rsidR="00330AFE" w:rsidRPr="007B3F21" w:rsidRDefault="00330AFE" w:rsidP="0072602A">
            <w:pPr>
              <w:spacing w:after="0"/>
              <w:rPr>
                <w:rFonts w:ascii="Verdana" w:hAnsi="Verdana" w:cs="Tahoma"/>
              </w:rPr>
            </w:pPr>
          </w:p>
        </w:tc>
      </w:tr>
      <w:tr w:rsidR="00330AFE" w:rsidRPr="007B3F21" w14:paraId="66EA0B44" w14:textId="77777777" w:rsidTr="0072602A">
        <w:tc>
          <w:tcPr>
            <w:tcW w:w="2802" w:type="dxa"/>
          </w:tcPr>
          <w:p w14:paraId="5FC5D597"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439FDCE5" w14:textId="77777777" w:rsidR="00330AFE" w:rsidRPr="007B3F21" w:rsidRDefault="00330AFE" w:rsidP="0072602A">
            <w:pPr>
              <w:spacing w:after="0"/>
              <w:rPr>
                <w:rFonts w:ascii="Verdana" w:hAnsi="Verdana" w:cs="Tahoma"/>
              </w:rPr>
            </w:pPr>
          </w:p>
        </w:tc>
      </w:tr>
    </w:tbl>
    <w:p w14:paraId="3BBF13E2" w14:textId="77777777" w:rsidR="00330AFE" w:rsidRPr="007B3F21" w:rsidRDefault="00330AFE" w:rsidP="00330AFE">
      <w:pPr>
        <w:rPr>
          <w:rFonts w:ascii="Verdana" w:hAnsi="Verdana" w:cs="Tahoma"/>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69113F4B" w14:textId="77777777" w:rsidTr="0072602A">
        <w:tc>
          <w:tcPr>
            <w:tcW w:w="2802" w:type="dxa"/>
          </w:tcPr>
          <w:p w14:paraId="2C6A9953"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 -pooblastitelja)</w:t>
            </w:r>
          </w:p>
        </w:tc>
        <w:tc>
          <w:tcPr>
            <w:tcW w:w="6378" w:type="dxa"/>
          </w:tcPr>
          <w:p w14:paraId="1088BEED" w14:textId="77777777" w:rsidR="00330AFE" w:rsidRPr="007B3F21" w:rsidRDefault="00330AFE" w:rsidP="0072602A">
            <w:pPr>
              <w:spacing w:after="0"/>
              <w:rPr>
                <w:rFonts w:ascii="Verdana" w:hAnsi="Verdana" w:cs="Tahoma"/>
              </w:rPr>
            </w:pPr>
          </w:p>
        </w:tc>
      </w:tr>
      <w:tr w:rsidR="00330AFE" w:rsidRPr="007B3F21" w14:paraId="33811233" w14:textId="77777777" w:rsidTr="0072602A">
        <w:tc>
          <w:tcPr>
            <w:tcW w:w="2802" w:type="dxa"/>
          </w:tcPr>
          <w:p w14:paraId="55B61F19"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46D3EFC7" w14:textId="77777777" w:rsidR="00330AFE" w:rsidRPr="007B3F21" w:rsidRDefault="00330AFE" w:rsidP="0072602A">
            <w:pPr>
              <w:spacing w:after="0"/>
              <w:rPr>
                <w:rFonts w:ascii="Verdana" w:hAnsi="Verdana" w:cs="Tahoma"/>
              </w:rPr>
            </w:pPr>
          </w:p>
          <w:p w14:paraId="4BA27C22" w14:textId="77777777" w:rsidR="00330AFE" w:rsidRPr="007B3F21" w:rsidRDefault="00330AFE" w:rsidP="0072602A">
            <w:pPr>
              <w:spacing w:after="0"/>
              <w:rPr>
                <w:rFonts w:ascii="Verdana" w:hAnsi="Verdana" w:cs="Tahoma"/>
              </w:rPr>
            </w:pPr>
          </w:p>
        </w:tc>
      </w:tr>
      <w:tr w:rsidR="00330AFE" w:rsidRPr="007B3F21" w14:paraId="5D4320B2" w14:textId="77777777" w:rsidTr="0072602A">
        <w:tc>
          <w:tcPr>
            <w:tcW w:w="2802" w:type="dxa"/>
          </w:tcPr>
          <w:p w14:paraId="79A3ECF0" w14:textId="77777777" w:rsidR="00330AFE" w:rsidRPr="007B3F21" w:rsidRDefault="00330AFE" w:rsidP="0072602A">
            <w:pPr>
              <w:spacing w:after="0"/>
              <w:rPr>
                <w:rFonts w:ascii="Verdana" w:hAnsi="Verdana" w:cs="Tahoma"/>
              </w:rPr>
            </w:pPr>
            <w:r w:rsidRPr="007B3F21">
              <w:rPr>
                <w:rFonts w:ascii="Verdana" w:eastAsia="Calibri" w:hAnsi="Verdana" w:cs="Tahoma"/>
                <w:bCs/>
              </w:rPr>
              <w:t>naziv in naslov podjetja</w:t>
            </w:r>
          </w:p>
        </w:tc>
        <w:tc>
          <w:tcPr>
            <w:tcW w:w="6378" w:type="dxa"/>
          </w:tcPr>
          <w:p w14:paraId="20C5BF28" w14:textId="77777777" w:rsidR="00330AFE" w:rsidRPr="007B3F21" w:rsidRDefault="00330AFE" w:rsidP="0072602A">
            <w:pPr>
              <w:spacing w:after="0"/>
              <w:rPr>
                <w:rFonts w:ascii="Verdana" w:hAnsi="Verdana" w:cs="Tahoma"/>
              </w:rPr>
            </w:pPr>
          </w:p>
        </w:tc>
      </w:tr>
    </w:tbl>
    <w:p w14:paraId="734A2B39" w14:textId="77777777" w:rsidR="00330AFE" w:rsidRPr="007B3F21" w:rsidRDefault="00330AFE" w:rsidP="00330AFE">
      <w:pPr>
        <w:rPr>
          <w:rFonts w:ascii="Verdana" w:hAnsi="Verdana" w:cs="Tahoma"/>
        </w:rPr>
      </w:pPr>
    </w:p>
    <w:p w14:paraId="7F690C62" w14:textId="77777777" w:rsidR="00330AFE" w:rsidRPr="007B3F21" w:rsidRDefault="00330AFE" w:rsidP="00330AFE">
      <w:pPr>
        <w:rPr>
          <w:rFonts w:ascii="Verdana" w:hAnsi="Verdana" w:cs="Tahoma"/>
        </w:rPr>
      </w:pPr>
    </w:p>
    <w:p w14:paraId="7C0D1458" w14:textId="1DB885B2" w:rsidR="00330AFE" w:rsidRPr="007B3F21" w:rsidRDefault="00330AFE" w:rsidP="00330AFE">
      <w:pPr>
        <w:rPr>
          <w:rFonts w:ascii="Verdana" w:hAnsi="Verdana" w:cs="Tahoma"/>
        </w:rPr>
      </w:pPr>
      <w:r w:rsidRPr="007B3F21">
        <w:rPr>
          <w:rFonts w:ascii="Verdana" w:hAnsi="Verdana" w:cs="Tahoma"/>
        </w:rPr>
        <w:t xml:space="preserve">potrjujemo, da smo zakoniti predstavniki izvajalcev/ponudnikov, ki dajejo skupno </w:t>
      </w:r>
      <w:r w:rsidR="00406947">
        <w:rPr>
          <w:rFonts w:ascii="Verdana" w:hAnsi="Verdana" w:cs="Tahoma"/>
        </w:rPr>
        <w:t>prijavo</w:t>
      </w:r>
      <w:r w:rsidR="00DE3681">
        <w:rPr>
          <w:rFonts w:ascii="Verdana" w:hAnsi="Verdana" w:cs="Tahoma"/>
        </w:rPr>
        <w:t>/ponudbo</w:t>
      </w:r>
      <w:r w:rsidR="00406947" w:rsidRPr="007B3F21">
        <w:rPr>
          <w:rFonts w:ascii="Verdana" w:hAnsi="Verdana" w:cs="Tahoma"/>
        </w:rPr>
        <w:t xml:space="preserve"> </w:t>
      </w:r>
      <w:r w:rsidR="0037374A">
        <w:rPr>
          <w:rFonts w:ascii="Verdana" w:hAnsi="Verdana" w:cs="Tahoma"/>
        </w:rPr>
        <w:t>v postopku javnega naročila</w:t>
      </w:r>
      <w:r w:rsidR="0037374A" w:rsidRPr="0037374A">
        <w:rPr>
          <w:rFonts w:ascii="Verdana" w:hAnsi="Verdana" w:cs="Tahoma"/>
        </w:rPr>
        <w:t xml:space="preserve"> </w:t>
      </w:r>
      <w:r w:rsidR="00531A51">
        <w:rPr>
          <w:rFonts w:ascii="Verdana" w:hAnsi="Verdana" w:cs="Tahoma"/>
        </w:rPr>
        <w:t>»</w:t>
      </w:r>
      <w:r w:rsidR="0042309C" w:rsidRPr="0042309C">
        <w:rPr>
          <w:rFonts w:ascii="Verdana" w:hAnsi="Verdana" w:cs="Tahoma"/>
          <w:iCs/>
        </w:rPr>
        <w:t xml:space="preserve">Prenova sekundarnih sistemov na objektih HE Dravograd, HE Vuzenica in HE Mariborski otok - </w:t>
      </w:r>
      <w:r w:rsidR="002A01F7">
        <w:rPr>
          <w:rFonts w:ascii="Verdana" w:hAnsi="Verdana" w:cs="Tahoma"/>
          <w:iCs/>
        </w:rPr>
        <w:t>LOT</w:t>
      </w:r>
      <w:r w:rsidR="0042309C" w:rsidRPr="0042309C">
        <w:rPr>
          <w:rFonts w:ascii="Verdana" w:hAnsi="Verdana" w:cs="Tahoma"/>
          <w:iCs/>
        </w:rPr>
        <w:t xml:space="preserve"> </w:t>
      </w:r>
      <w:r w:rsidR="008E7F2B">
        <w:rPr>
          <w:rFonts w:ascii="Verdana" w:hAnsi="Verdana" w:cs="Tahoma"/>
          <w:iCs/>
        </w:rPr>
        <w:t>OPR</w:t>
      </w:r>
      <w:r w:rsidR="00531A51">
        <w:rPr>
          <w:rFonts w:ascii="Verdana" w:hAnsi="Verdana" w:cs="Tahoma"/>
          <w:iCs/>
        </w:rPr>
        <w:t>«</w:t>
      </w:r>
      <w:r w:rsidR="00531A51" w:rsidRPr="00531A51">
        <w:rPr>
          <w:rFonts w:ascii="Verdana" w:hAnsi="Verdana" w:cs="Tahoma"/>
        </w:rPr>
        <w:t xml:space="preserve"> </w:t>
      </w:r>
      <w:r w:rsidRPr="0037374A">
        <w:rPr>
          <w:rFonts w:ascii="Verdana" w:hAnsi="Verdana" w:cs="Tahoma"/>
        </w:rPr>
        <w:t>in s tem dokumentom pooblaščamo</w:t>
      </w:r>
    </w:p>
    <w:p w14:paraId="1CD260D8" w14:textId="77777777" w:rsidR="00330AFE" w:rsidRPr="007B3F21" w:rsidRDefault="00330AFE" w:rsidP="00330AFE">
      <w:pPr>
        <w:rPr>
          <w:rFonts w:ascii="Verdana" w:hAnsi="Verdana" w:cs="Tahoma"/>
        </w:rPr>
      </w:pPr>
    </w:p>
    <w:p w14:paraId="4DD9EF19" w14:textId="77777777" w:rsidR="00330AFE" w:rsidRPr="007B3F21" w:rsidRDefault="00330AFE" w:rsidP="00330AFE">
      <w:pPr>
        <w:rPr>
          <w:rFonts w:ascii="Verdana" w:hAnsi="Verdana" w:cs="Tahoma"/>
          <w:b/>
        </w:rPr>
      </w:pPr>
      <w:r w:rsidRPr="007B3F21">
        <w:rPr>
          <w:rFonts w:ascii="Verdana" w:hAnsi="Verdana" w:cs="Tahoma"/>
          <w:b/>
        </w:rPr>
        <w:t>za vodilnega partnerja:</w:t>
      </w:r>
    </w:p>
    <w:tbl>
      <w:tblPr>
        <w:tblStyle w:val="Tabela-mrea1"/>
        <w:tblW w:w="0" w:type="auto"/>
        <w:tblLook w:val="04A0" w:firstRow="1" w:lastRow="0" w:firstColumn="1" w:lastColumn="0" w:noHBand="0" w:noVBand="1"/>
      </w:tblPr>
      <w:tblGrid>
        <w:gridCol w:w="9173"/>
      </w:tblGrid>
      <w:tr w:rsidR="00330AFE" w:rsidRPr="007B3F21" w14:paraId="3CAD7609" w14:textId="77777777" w:rsidTr="0072602A">
        <w:tc>
          <w:tcPr>
            <w:tcW w:w="9212" w:type="dxa"/>
          </w:tcPr>
          <w:p w14:paraId="3CB66780" w14:textId="77777777" w:rsidR="00330AFE" w:rsidRPr="007B3F21" w:rsidRDefault="00330AFE" w:rsidP="0072602A">
            <w:pPr>
              <w:spacing w:after="0"/>
              <w:rPr>
                <w:rFonts w:ascii="Verdana" w:hAnsi="Verdana" w:cs="Tahoma"/>
              </w:rPr>
            </w:pPr>
            <w:r w:rsidRPr="007B3F21">
              <w:rPr>
                <w:rFonts w:ascii="Verdana" w:eastAsia="Calibri" w:hAnsi="Verdana" w:cs="Tahoma"/>
                <w:bCs/>
              </w:rPr>
              <w:t xml:space="preserve">naziv in naslov vodilnega partnerja pri skupni </w:t>
            </w:r>
            <w:r w:rsidR="00DE3681">
              <w:rPr>
                <w:rFonts w:ascii="Verdana" w:eastAsia="Calibri" w:hAnsi="Verdana" w:cs="Tahoma"/>
                <w:bCs/>
              </w:rPr>
              <w:t>prijavi/</w:t>
            </w:r>
            <w:r w:rsidRPr="007B3F21">
              <w:rPr>
                <w:rFonts w:ascii="Verdana" w:eastAsia="Calibri" w:hAnsi="Verdana" w:cs="Tahoma"/>
                <w:bCs/>
              </w:rPr>
              <w:t>ponudbi</w:t>
            </w:r>
          </w:p>
        </w:tc>
      </w:tr>
      <w:tr w:rsidR="00330AFE" w:rsidRPr="007B3F21" w14:paraId="231CBB9A" w14:textId="77777777" w:rsidTr="0072602A">
        <w:tc>
          <w:tcPr>
            <w:tcW w:w="9212" w:type="dxa"/>
          </w:tcPr>
          <w:p w14:paraId="65961D9F" w14:textId="77777777" w:rsidR="00330AFE" w:rsidRPr="007B3F21" w:rsidRDefault="00330AFE" w:rsidP="0072602A">
            <w:pPr>
              <w:spacing w:after="0"/>
              <w:rPr>
                <w:rFonts w:ascii="Verdana" w:hAnsi="Verdana" w:cs="Tahoma"/>
                <w:b/>
              </w:rPr>
            </w:pPr>
          </w:p>
          <w:p w14:paraId="4AFB3B3F" w14:textId="77777777" w:rsidR="00330AFE" w:rsidRPr="007B3F21" w:rsidRDefault="00330AFE" w:rsidP="0072602A">
            <w:pPr>
              <w:spacing w:after="0"/>
              <w:rPr>
                <w:rFonts w:ascii="Verdana" w:hAnsi="Verdana" w:cs="Tahoma"/>
                <w:b/>
              </w:rPr>
            </w:pPr>
          </w:p>
        </w:tc>
      </w:tr>
    </w:tbl>
    <w:p w14:paraId="2055C303" w14:textId="77777777" w:rsidR="00330AFE" w:rsidRPr="007B3F21" w:rsidRDefault="00330AFE" w:rsidP="00330AFE">
      <w:pPr>
        <w:rPr>
          <w:rFonts w:ascii="Verdana" w:hAnsi="Verdana" w:cs="Tahoma"/>
          <w:b/>
        </w:rPr>
      </w:pPr>
    </w:p>
    <w:p w14:paraId="1527092F" w14:textId="77777777" w:rsidR="00330AFE" w:rsidRPr="007B3F21" w:rsidRDefault="00330AFE" w:rsidP="00330AFE">
      <w:pPr>
        <w:rPr>
          <w:rFonts w:ascii="Verdana" w:hAnsi="Verdana" w:cs="Tahoma"/>
        </w:rPr>
      </w:pPr>
      <w:r w:rsidRPr="007B3F21">
        <w:rPr>
          <w:rFonts w:ascii="Verdana" w:hAnsi="Verdana" w:cs="Tahoma"/>
        </w:rPr>
        <w:t xml:space="preserve">in za podpis skupne </w:t>
      </w:r>
      <w:r w:rsidR="00406947">
        <w:rPr>
          <w:rFonts w:ascii="Verdana" w:hAnsi="Verdana" w:cs="Tahoma"/>
        </w:rPr>
        <w:t>prijave/</w:t>
      </w:r>
      <w:r w:rsidRPr="007B3F21">
        <w:rPr>
          <w:rFonts w:ascii="Verdana" w:hAnsi="Verdana" w:cs="Tahoma"/>
        </w:rPr>
        <w:t>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1"/>
        <w:gridCol w:w="6372"/>
      </w:tblGrid>
      <w:tr w:rsidR="00330AFE" w:rsidRPr="007B3F21" w14:paraId="7FC106DB" w14:textId="77777777" w:rsidTr="0072602A">
        <w:tc>
          <w:tcPr>
            <w:tcW w:w="2802" w:type="dxa"/>
          </w:tcPr>
          <w:p w14:paraId="1598014E" w14:textId="77777777" w:rsidR="00330AFE" w:rsidRPr="007B3F21" w:rsidRDefault="00330AFE" w:rsidP="0072602A">
            <w:pPr>
              <w:spacing w:after="0"/>
              <w:rPr>
                <w:rFonts w:ascii="Verdana" w:hAnsi="Verdana" w:cs="Tahoma"/>
              </w:rPr>
            </w:pPr>
            <w:r w:rsidRPr="007B3F21">
              <w:rPr>
                <w:rFonts w:ascii="Verdana" w:eastAsia="Calibri" w:hAnsi="Verdana" w:cs="Tahoma"/>
                <w:bCs/>
              </w:rPr>
              <w:t>podpisani (ime in priimek odgovorne osebe)</w:t>
            </w:r>
          </w:p>
        </w:tc>
        <w:tc>
          <w:tcPr>
            <w:tcW w:w="6378" w:type="dxa"/>
          </w:tcPr>
          <w:p w14:paraId="0376CDC7" w14:textId="77777777" w:rsidR="00330AFE" w:rsidRPr="007B3F21" w:rsidRDefault="00330AFE" w:rsidP="0072602A">
            <w:pPr>
              <w:spacing w:after="0"/>
              <w:rPr>
                <w:rFonts w:ascii="Verdana" w:hAnsi="Verdana" w:cs="Tahoma"/>
              </w:rPr>
            </w:pPr>
          </w:p>
        </w:tc>
      </w:tr>
      <w:tr w:rsidR="00330AFE" w:rsidRPr="007B3F21" w14:paraId="6EED4029" w14:textId="77777777" w:rsidTr="0072602A">
        <w:tc>
          <w:tcPr>
            <w:tcW w:w="2802" w:type="dxa"/>
          </w:tcPr>
          <w:p w14:paraId="2B310F46" w14:textId="77777777" w:rsidR="00330AFE" w:rsidRPr="007B3F21" w:rsidRDefault="00330AFE" w:rsidP="0072602A">
            <w:pPr>
              <w:spacing w:after="0"/>
              <w:rPr>
                <w:rFonts w:ascii="Verdana" w:hAnsi="Verdana" w:cs="Tahoma"/>
              </w:rPr>
            </w:pPr>
            <w:r w:rsidRPr="007B3F21">
              <w:rPr>
                <w:rFonts w:ascii="Verdana" w:eastAsia="Calibri" w:hAnsi="Verdana" w:cs="Tahoma"/>
                <w:bCs/>
              </w:rPr>
              <w:t>z nazivom (funkcija)</w:t>
            </w:r>
          </w:p>
        </w:tc>
        <w:tc>
          <w:tcPr>
            <w:tcW w:w="6378" w:type="dxa"/>
          </w:tcPr>
          <w:p w14:paraId="1423B2E5" w14:textId="77777777" w:rsidR="00330AFE" w:rsidRPr="007B3F21" w:rsidRDefault="00330AFE" w:rsidP="0072602A">
            <w:pPr>
              <w:spacing w:after="0"/>
              <w:rPr>
                <w:rFonts w:ascii="Verdana" w:hAnsi="Verdana" w:cs="Tahoma"/>
              </w:rPr>
            </w:pPr>
          </w:p>
          <w:p w14:paraId="3892B317" w14:textId="77777777" w:rsidR="00330AFE" w:rsidRPr="007B3F21" w:rsidRDefault="00330AFE" w:rsidP="0072602A">
            <w:pPr>
              <w:spacing w:after="0"/>
              <w:rPr>
                <w:rFonts w:ascii="Verdana" w:hAnsi="Verdana" w:cs="Tahoma"/>
              </w:rPr>
            </w:pPr>
          </w:p>
        </w:tc>
      </w:tr>
      <w:tr w:rsidR="00330AFE" w:rsidRPr="007B3F21" w14:paraId="4838A8CB" w14:textId="77777777" w:rsidTr="0072602A">
        <w:tc>
          <w:tcPr>
            <w:tcW w:w="2802" w:type="dxa"/>
          </w:tcPr>
          <w:p w14:paraId="1EC357B0" w14:textId="77777777" w:rsidR="00330AFE" w:rsidRPr="007B3F21" w:rsidRDefault="005E64AA" w:rsidP="0072602A">
            <w:pPr>
              <w:spacing w:after="0"/>
              <w:rPr>
                <w:rFonts w:ascii="Verdana" w:eastAsia="Calibri" w:hAnsi="Verdana" w:cs="Tahoma"/>
                <w:bCs/>
              </w:rPr>
            </w:pPr>
            <w:r w:rsidRPr="007B3F21">
              <w:rPr>
                <w:rFonts w:ascii="Verdana" w:eastAsia="Calibri" w:hAnsi="Verdana" w:cs="Tahoma"/>
                <w:bCs/>
              </w:rPr>
              <w:t>P</w:t>
            </w:r>
            <w:r w:rsidR="00330AFE" w:rsidRPr="007B3F21">
              <w:rPr>
                <w:rFonts w:ascii="Verdana" w:eastAsia="Calibri" w:hAnsi="Verdana" w:cs="Tahoma"/>
                <w:bCs/>
              </w:rPr>
              <w:t>odpis</w:t>
            </w:r>
          </w:p>
        </w:tc>
        <w:tc>
          <w:tcPr>
            <w:tcW w:w="6378" w:type="dxa"/>
          </w:tcPr>
          <w:p w14:paraId="4707B8E7" w14:textId="77777777" w:rsidR="00330AFE" w:rsidRPr="007B3F21" w:rsidRDefault="00330AFE" w:rsidP="0072602A">
            <w:pPr>
              <w:spacing w:after="0"/>
              <w:rPr>
                <w:rFonts w:ascii="Verdana" w:hAnsi="Verdana" w:cs="Tahoma"/>
              </w:rPr>
            </w:pPr>
          </w:p>
          <w:p w14:paraId="0E4D5814" w14:textId="77777777" w:rsidR="00330AFE" w:rsidRPr="007B3F21" w:rsidRDefault="00330AFE" w:rsidP="0072602A">
            <w:pPr>
              <w:spacing w:after="0"/>
              <w:rPr>
                <w:rFonts w:ascii="Verdana" w:hAnsi="Verdana" w:cs="Tahoma"/>
              </w:rPr>
            </w:pPr>
          </w:p>
        </w:tc>
      </w:tr>
      <w:tr w:rsidR="00330AFE" w:rsidRPr="007B3F21" w14:paraId="3DB44639" w14:textId="77777777" w:rsidTr="0072602A">
        <w:tc>
          <w:tcPr>
            <w:tcW w:w="2802" w:type="dxa"/>
          </w:tcPr>
          <w:p w14:paraId="40B0500F" w14:textId="77777777" w:rsidR="00330AFE" w:rsidRPr="007B3F21" w:rsidRDefault="005E64AA" w:rsidP="0072602A">
            <w:pPr>
              <w:spacing w:after="0"/>
              <w:rPr>
                <w:rFonts w:ascii="Verdana" w:eastAsia="Calibri" w:hAnsi="Verdana" w:cs="Tahoma"/>
                <w:bCs/>
              </w:rPr>
            </w:pPr>
            <w:r w:rsidRPr="007B3F21">
              <w:rPr>
                <w:rFonts w:ascii="Verdana" w:eastAsia="Calibri" w:hAnsi="Verdana" w:cs="Tahoma"/>
                <w:bCs/>
              </w:rPr>
              <w:t>P</w:t>
            </w:r>
            <w:r w:rsidR="00330AFE" w:rsidRPr="007B3F21">
              <w:rPr>
                <w:rFonts w:ascii="Verdana" w:eastAsia="Calibri" w:hAnsi="Verdana" w:cs="Tahoma"/>
                <w:bCs/>
              </w:rPr>
              <w:t>arafa</w:t>
            </w:r>
          </w:p>
        </w:tc>
        <w:tc>
          <w:tcPr>
            <w:tcW w:w="6378" w:type="dxa"/>
          </w:tcPr>
          <w:p w14:paraId="46FC20E5" w14:textId="77777777" w:rsidR="00330AFE" w:rsidRPr="007B3F21" w:rsidRDefault="00330AFE" w:rsidP="0072602A">
            <w:pPr>
              <w:spacing w:after="0"/>
              <w:rPr>
                <w:rFonts w:ascii="Verdana" w:hAnsi="Verdana" w:cs="Tahoma"/>
              </w:rPr>
            </w:pPr>
          </w:p>
          <w:p w14:paraId="5186DC0A" w14:textId="77777777" w:rsidR="00330AFE" w:rsidRPr="007B3F21" w:rsidRDefault="00330AFE" w:rsidP="0072602A">
            <w:pPr>
              <w:spacing w:after="0"/>
              <w:rPr>
                <w:rFonts w:ascii="Verdana" w:hAnsi="Verdana" w:cs="Tahoma"/>
              </w:rPr>
            </w:pPr>
          </w:p>
        </w:tc>
      </w:tr>
    </w:tbl>
    <w:p w14:paraId="47F6C356" w14:textId="77777777" w:rsidR="00330AFE" w:rsidRPr="007B3F21" w:rsidRDefault="00330AFE" w:rsidP="00330AFE">
      <w:pPr>
        <w:rPr>
          <w:rFonts w:ascii="Verdana" w:hAnsi="Verdana" w:cs="Tahoma"/>
        </w:rPr>
      </w:pPr>
    </w:p>
    <w:p w14:paraId="60B090C8" w14:textId="5C5A122B" w:rsidR="00330AFE" w:rsidRPr="007B3F21" w:rsidRDefault="00330AFE" w:rsidP="00CD15D9">
      <w:pPr>
        <w:rPr>
          <w:rFonts w:ascii="Verdana" w:hAnsi="Verdana" w:cs="Tahoma"/>
        </w:rPr>
      </w:pPr>
      <w:r w:rsidRPr="007B3F21">
        <w:rPr>
          <w:rFonts w:ascii="Verdana" w:hAnsi="Verdana" w:cs="Tahoma"/>
        </w:rPr>
        <w:t xml:space="preserve">da v našem imenu podpiše </w:t>
      </w:r>
      <w:r w:rsidR="00DE3681">
        <w:rPr>
          <w:rFonts w:ascii="Verdana" w:hAnsi="Verdana" w:cs="Tahoma"/>
        </w:rPr>
        <w:t>prijavo/</w:t>
      </w:r>
      <w:r w:rsidRPr="007B3F21">
        <w:rPr>
          <w:rFonts w:ascii="Verdana" w:hAnsi="Verdana" w:cs="Tahoma"/>
        </w:rPr>
        <w:t xml:space="preserve">ponudbo, tudi morebitno dopolnitev, spremembo ali umik </w:t>
      </w:r>
      <w:r w:rsidR="00DE3681">
        <w:rPr>
          <w:rFonts w:ascii="Verdana" w:hAnsi="Verdana" w:cs="Tahoma"/>
        </w:rPr>
        <w:t>prijave/</w:t>
      </w:r>
      <w:r w:rsidRPr="007B3F21">
        <w:rPr>
          <w:rFonts w:ascii="Verdana" w:hAnsi="Verdana" w:cs="Tahoma"/>
        </w:rPr>
        <w:t xml:space="preserve">ponudbe in da v našem imenu sprejema vse informacije v zvezi s predmetnim javnim naročilom ter v primeru, da bomo izbrani v postopku oddaje javnega naročila po postopku </w:t>
      </w:r>
      <w:r w:rsidR="009F590E">
        <w:rPr>
          <w:rFonts w:ascii="Verdana" w:hAnsi="Verdana" w:cs="Tahoma"/>
        </w:rPr>
        <w:t>s pogajanji z objavo</w:t>
      </w:r>
      <w:r w:rsidR="00CD15D9">
        <w:rPr>
          <w:rFonts w:ascii="Verdana" w:hAnsi="Verdana" w:cs="Tahoma"/>
        </w:rPr>
        <w:t xml:space="preserve"> </w:t>
      </w:r>
      <w:r w:rsidR="00531A51">
        <w:rPr>
          <w:rFonts w:ascii="Verdana" w:hAnsi="Verdana" w:cs="Tahoma"/>
        </w:rPr>
        <w:t>»</w:t>
      </w:r>
      <w:r w:rsidR="0042309C" w:rsidRPr="0042309C">
        <w:rPr>
          <w:rFonts w:ascii="Verdana" w:hAnsi="Verdana" w:cs="Tahoma"/>
          <w:iCs/>
        </w:rPr>
        <w:t xml:space="preserve">Prenova sekundarnih sistemov na objektih HE Dravograd, HE Vuzenica in HE Mariborski otok - </w:t>
      </w:r>
      <w:r w:rsidR="002A01F7">
        <w:rPr>
          <w:rFonts w:ascii="Verdana" w:hAnsi="Verdana" w:cs="Tahoma"/>
          <w:iCs/>
        </w:rPr>
        <w:t>LOT</w:t>
      </w:r>
      <w:r w:rsidR="008E7F2B">
        <w:rPr>
          <w:rFonts w:ascii="Verdana" w:hAnsi="Verdana" w:cs="Tahoma"/>
          <w:iCs/>
        </w:rPr>
        <w:t xml:space="preserve"> OPR</w:t>
      </w:r>
      <w:r w:rsidR="00531A51">
        <w:rPr>
          <w:rFonts w:ascii="Verdana" w:hAnsi="Verdana" w:cs="Tahoma"/>
          <w:iCs/>
        </w:rPr>
        <w:t>«</w:t>
      </w:r>
      <w:r w:rsidR="0037374A">
        <w:rPr>
          <w:rFonts w:ascii="Verdana" w:hAnsi="Verdana" w:cs="Tahoma"/>
        </w:rPr>
        <w:t>,</w:t>
      </w:r>
      <w:r w:rsidR="00DE3681">
        <w:rPr>
          <w:rFonts w:ascii="Verdana" w:hAnsi="Verdana" w:cs="Tahoma"/>
        </w:rPr>
        <w:t xml:space="preserve"> </w:t>
      </w:r>
      <w:r w:rsidRPr="007B3F21">
        <w:rPr>
          <w:rFonts w:ascii="Verdana" w:hAnsi="Verdana" w:cs="Tahoma"/>
        </w:rPr>
        <w:t>ki je bil objavljen na Portalu javnih naročil, podpiše pogodbo, razen v primeru, da bi v dogovoru (pogodbi) o poslovnem sodelovanju določili, da pogodbo podpišejo vsi partnerji v skupini.</w:t>
      </w:r>
    </w:p>
    <w:p w14:paraId="6787AF9F" w14:textId="77777777" w:rsidR="00CD15D9" w:rsidRDefault="00CD15D9" w:rsidP="00CD15D9">
      <w:pPr>
        <w:jc w:val="left"/>
        <w:rPr>
          <w:rFonts w:ascii="Verdana" w:hAnsi="Verdana" w:cs="Tahoma"/>
        </w:rPr>
      </w:pPr>
    </w:p>
    <w:p w14:paraId="0E5D1F2D" w14:textId="1F6D6E6C" w:rsidR="00330AFE" w:rsidRPr="007B3F21" w:rsidRDefault="00330AFE" w:rsidP="00330AFE">
      <w:pPr>
        <w:keepNext/>
        <w:autoSpaceDE w:val="0"/>
        <w:autoSpaceDN w:val="0"/>
        <w:adjustRightInd w:val="0"/>
        <w:rPr>
          <w:rFonts w:ascii="Verdana" w:hAnsi="Verdana" w:cs="Tahoma"/>
        </w:rPr>
      </w:pPr>
      <w:r w:rsidRPr="007B3F21">
        <w:rPr>
          <w:rFonts w:ascii="Verdana" w:hAnsi="Verdana" w:cs="Tahoma"/>
        </w:rPr>
        <w:t>Izjavljamo</w:t>
      </w:r>
      <w:r w:rsidR="00531A51">
        <w:rPr>
          <w:rFonts w:ascii="Verdana" w:hAnsi="Verdana" w:cs="Tahoma"/>
        </w:rPr>
        <w:t>,</w:t>
      </w:r>
      <w:r w:rsidRPr="007B3F21">
        <w:rPr>
          <w:rFonts w:ascii="Verdana" w:hAnsi="Verdana" w:cs="Tahoma"/>
        </w:rPr>
        <w:t xml:space="preserve"> da bomo v primeru, da bomo izbrani ponudniki na predmetnem javnem naročilu</w:t>
      </w:r>
      <w:r w:rsidR="00531A51">
        <w:rPr>
          <w:rFonts w:ascii="Verdana" w:hAnsi="Verdana" w:cs="Tahoma"/>
        </w:rPr>
        <w:t>,</w:t>
      </w:r>
      <w:r w:rsidRPr="007B3F21">
        <w:rPr>
          <w:rFonts w:ascii="Verdana" w:hAnsi="Verdana" w:cs="Tahoma"/>
        </w:rPr>
        <w:t xml:space="preserve"> pred podpisom pogodbe naročniku izročili pogodbo ali dogovor o poslovnem sodelovanju pri izvedbi javnega naročila </w:t>
      </w:r>
      <w:r w:rsidR="00433B8A">
        <w:rPr>
          <w:rFonts w:ascii="Verdana" w:hAnsi="Verdana" w:cs="Tahoma"/>
        </w:rPr>
        <w:t>»</w:t>
      </w:r>
      <w:r w:rsidR="0042309C" w:rsidRPr="0042309C">
        <w:rPr>
          <w:rFonts w:ascii="Verdana" w:hAnsi="Verdana" w:cs="Tahoma"/>
          <w:iCs/>
        </w:rPr>
        <w:t xml:space="preserve">Prenova sekundarnih sistemov na objektih HE Dravograd, HE Vuzenica in HE Mariborski otok - </w:t>
      </w:r>
      <w:r w:rsidR="002A01F7">
        <w:rPr>
          <w:rFonts w:ascii="Verdana" w:hAnsi="Verdana" w:cs="Tahoma"/>
          <w:iCs/>
        </w:rPr>
        <w:t>LOT</w:t>
      </w:r>
      <w:r w:rsidR="0042309C" w:rsidRPr="0042309C">
        <w:rPr>
          <w:rFonts w:ascii="Verdana" w:hAnsi="Verdana" w:cs="Tahoma"/>
          <w:iCs/>
        </w:rPr>
        <w:t xml:space="preserve"> </w:t>
      </w:r>
      <w:r w:rsidR="008E7F2B">
        <w:rPr>
          <w:rFonts w:ascii="Verdana" w:hAnsi="Verdana" w:cs="Tahoma"/>
          <w:iCs/>
        </w:rPr>
        <w:t>OPR</w:t>
      </w:r>
      <w:r w:rsidR="00433B8A">
        <w:rPr>
          <w:rFonts w:ascii="Verdana" w:hAnsi="Verdana" w:cs="Tahoma"/>
          <w:iCs/>
        </w:rPr>
        <w:t>«,</w:t>
      </w:r>
      <w:r>
        <w:rPr>
          <w:rFonts w:ascii="Verdana" w:hAnsi="Verdana" w:cs="Tahoma"/>
        </w:rPr>
        <w:t xml:space="preserve"> skladno s </w:t>
      </w:r>
      <w:r w:rsidRPr="003C4501">
        <w:rPr>
          <w:rFonts w:ascii="Verdana" w:hAnsi="Verdana" w:cs="Tahoma"/>
        </w:rPr>
        <w:t>točko 1.7. Dokumentacije</w:t>
      </w:r>
      <w:r>
        <w:rPr>
          <w:rFonts w:ascii="Verdana" w:hAnsi="Verdana" w:cs="Tahoma"/>
        </w:rPr>
        <w:t xml:space="preserve"> v zvezi z oddajo javnega naročila</w:t>
      </w:r>
      <w:r w:rsidRPr="007B3F21">
        <w:rPr>
          <w:rFonts w:ascii="Verdana" w:hAnsi="Verdana" w:cs="Tahoma"/>
        </w:rPr>
        <w:t>.</w:t>
      </w:r>
    </w:p>
    <w:p w14:paraId="2581BF2A" w14:textId="77777777" w:rsidR="00330AFE" w:rsidRPr="007B3F21" w:rsidRDefault="00330AFE" w:rsidP="00330AFE">
      <w:pPr>
        <w:keepNext/>
        <w:autoSpaceDE w:val="0"/>
        <w:autoSpaceDN w:val="0"/>
        <w:adjustRightInd w:val="0"/>
        <w:rPr>
          <w:rFonts w:ascii="Verdana" w:hAnsi="Verdana" w:cs="Tahoma"/>
        </w:rPr>
      </w:pPr>
    </w:p>
    <w:p w14:paraId="7D8F8279" w14:textId="77777777" w:rsidR="00330AFE" w:rsidRPr="007B3F21" w:rsidRDefault="00330AFE" w:rsidP="00330AFE">
      <w:pPr>
        <w:autoSpaceDE w:val="0"/>
        <w:autoSpaceDN w:val="0"/>
        <w:adjustRightInd w:val="0"/>
        <w:rPr>
          <w:rFonts w:ascii="Verdana" w:hAnsi="Verdana" w:cs="Tahoma"/>
          <w:u w:val="single"/>
        </w:rPr>
      </w:pPr>
      <w:r w:rsidRPr="007B3F21">
        <w:rPr>
          <w:rFonts w:ascii="Verdana" w:hAnsi="Verdana" w:cs="Tahoma"/>
          <w:u w:val="single"/>
        </w:rPr>
        <w:t>Obvezne priloge za vsakega od ponudnikov v skupini:</w:t>
      </w:r>
    </w:p>
    <w:p w14:paraId="058D6275" w14:textId="77777777" w:rsidR="00330AFE" w:rsidRPr="007B3F21" w:rsidRDefault="00330AFE" w:rsidP="00330AFE">
      <w:pPr>
        <w:pStyle w:val="Odstavekseznama"/>
        <w:numPr>
          <w:ilvl w:val="0"/>
          <w:numId w:val="16"/>
        </w:numPr>
        <w:tabs>
          <w:tab w:val="left" w:pos="4860"/>
        </w:tabs>
        <w:rPr>
          <w:rFonts w:ascii="Verdana" w:hAnsi="Verdana" w:cs="Tahoma"/>
          <w:sz w:val="20"/>
        </w:rPr>
      </w:pPr>
      <w:r w:rsidRPr="007B3F21">
        <w:rPr>
          <w:rFonts w:ascii="Verdana" w:hAnsi="Verdana" w:cs="Tahoma"/>
          <w:sz w:val="20"/>
        </w:rPr>
        <w:t xml:space="preserve">Podatki o </w:t>
      </w:r>
      <w:proofErr w:type="spellStart"/>
      <w:r w:rsidRPr="007B3F21">
        <w:rPr>
          <w:rFonts w:ascii="Verdana" w:hAnsi="Verdana" w:cs="Tahoma"/>
          <w:sz w:val="20"/>
        </w:rPr>
        <w:t>soponudniku</w:t>
      </w:r>
      <w:proofErr w:type="spellEnd"/>
      <w:r w:rsidRPr="007B3F21">
        <w:rPr>
          <w:rFonts w:ascii="Verdana" w:hAnsi="Verdana" w:cs="Tahoma"/>
          <w:sz w:val="20"/>
        </w:rPr>
        <w:t>-Obrazec 2.1</w:t>
      </w:r>
    </w:p>
    <w:p w14:paraId="1C06D7C8" w14:textId="77777777" w:rsidR="00330AFE" w:rsidRPr="007B3F21" w:rsidRDefault="00330AFE" w:rsidP="00330AFE">
      <w:pPr>
        <w:pStyle w:val="Odstavekseznama"/>
        <w:numPr>
          <w:ilvl w:val="0"/>
          <w:numId w:val="16"/>
        </w:numPr>
        <w:tabs>
          <w:tab w:val="left" w:pos="4860"/>
        </w:tabs>
        <w:rPr>
          <w:rFonts w:ascii="Verdana" w:hAnsi="Verdana" w:cs="Tahoma"/>
          <w:sz w:val="20"/>
        </w:rPr>
      </w:pPr>
      <w:r w:rsidRPr="007B3F21">
        <w:rPr>
          <w:rFonts w:ascii="Verdana" w:hAnsi="Verdana" w:cs="Tahoma"/>
          <w:sz w:val="20"/>
        </w:rPr>
        <w:t>ESPD obrazec</w:t>
      </w:r>
    </w:p>
    <w:p w14:paraId="4D90CCC0" w14:textId="77777777" w:rsidR="00330AFE" w:rsidRPr="007B3F21" w:rsidRDefault="00330AFE" w:rsidP="00330AFE">
      <w:pPr>
        <w:autoSpaceDE w:val="0"/>
        <w:autoSpaceDN w:val="0"/>
        <w:adjustRightInd w:val="0"/>
        <w:spacing w:line="240" w:lineRule="auto"/>
        <w:rPr>
          <w:rFonts w:ascii="Verdana" w:hAnsi="Verdana" w:cs="Tahoma"/>
        </w:rPr>
      </w:pPr>
    </w:p>
    <w:p w14:paraId="470BCB53" w14:textId="77777777" w:rsidR="00330AFE" w:rsidRDefault="00330AFE" w:rsidP="00330AFE">
      <w:pPr>
        <w:tabs>
          <w:tab w:val="left" w:pos="4860"/>
        </w:tabs>
        <w:rPr>
          <w:rFonts w:ascii="Verdana" w:hAnsi="Verdana" w:cs="Tahoma"/>
        </w:rPr>
      </w:pPr>
    </w:p>
    <w:p w14:paraId="2A84065F" w14:textId="77777777" w:rsidR="0085463F" w:rsidRDefault="0085463F" w:rsidP="00330AFE">
      <w:pPr>
        <w:tabs>
          <w:tab w:val="left" w:pos="4860"/>
        </w:tabs>
        <w:rPr>
          <w:rFonts w:ascii="Verdana" w:hAnsi="Verdana" w:cs="Tahoma"/>
        </w:rPr>
      </w:pPr>
    </w:p>
    <w:p w14:paraId="25F52E79" w14:textId="77777777" w:rsidR="0085463F" w:rsidRDefault="0085463F" w:rsidP="00330AFE">
      <w:pPr>
        <w:tabs>
          <w:tab w:val="left" w:pos="4860"/>
        </w:tabs>
        <w:rPr>
          <w:rFonts w:ascii="Verdana" w:hAnsi="Verdana" w:cs="Tahoma"/>
        </w:rPr>
      </w:pPr>
    </w:p>
    <w:p w14:paraId="4A04A821" w14:textId="77777777" w:rsidR="0085463F" w:rsidRDefault="0085463F" w:rsidP="00330AFE">
      <w:pPr>
        <w:tabs>
          <w:tab w:val="left" w:pos="4860"/>
        </w:tabs>
        <w:rPr>
          <w:rFonts w:ascii="Verdana" w:hAnsi="Verdana" w:cs="Tahoma"/>
        </w:rPr>
      </w:pPr>
    </w:p>
    <w:p w14:paraId="2FB2E177" w14:textId="5F5B8E3C" w:rsidR="0085463F" w:rsidRDefault="0085463F" w:rsidP="0085463F">
      <w:pPr>
        <w:tabs>
          <w:tab w:val="left" w:pos="4860"/>
        </w:tabs>
        <w:ind w:left="4860" w:hanging="4860"/>
        <w:rPr>
          <w:rFonts w:ascii="Verdana" w:hAnsi="Verdana" w:cs="Tahoma"/>
        </w:rPr>
      </w:pPr>
      <w:r>
        <w:rPr>
          <w:rFonts w:ascii="Verdana" w:hAnsi="Verdana" w:cs="Tahoma"/>
        </w:rPr>
        <w:t>Datum, kraj:</w:t>
      </w:r>
      <w:r>
        <w:rPr>
          <w:rFonts w:ascii="Verdana" w:hAnsi="Verdana" w:cs="Tahoma"/>
        </w:rPr>
        <w:tab/>
        <w:t>Gospodarski subjekt, ki pooblašča vodilnega partnerja</w:t>
      </w:r>
      <w:r w:rsidR="00433B8A">
        <w:rPr>
          <w:rFonts w:ascii="Verdana" w:hAnsi="Verdana" w:cs="Tahoma"/>
        </w:rPr>
        <w:t>,</w:t>
      </w:r>
      <w:r>
        <w:rPr>
          <w:rFonts w:ascii="Verdana" w:hAnsi="Verdana" w:cs="Tahoma"/>
        </w:rPr>
        <w:t xml:space="preserve">  navedeno potrjuje </w:t>
      </w:r>
      <w:r w:rsidR="00433B8A">
        <w:rPr>
          <w:rFonts w:ascii="Verdana" w:hAnsi="Verdana" w:cs="Tahoma"/>
        </w:rPr>
        <w:t>s</w:t>
      </w:r>
      <w:r w:rsidR="00406947">
        <w:rPr>
          <w:rFonts w:ascii="Verdana" w:hAnsi="Verdana" w:cs="Tahoma"/>
        </w:rPr>
        <w:t xml:space="preserve"> </w:t>
      </w:r>
      <w:r w:rsidR="00433B8A">
        <w:rPr>
          <w:rFonts w:ascii="Verdana" w:hAnsi="Verdana" w:cs="Tahoma"/>
        </w:rPr>
        <w:t>podpisom</w:t>
      </w:r>
      <w:r>
        <w:rPr>
          <w:rFonts w:ascii="Verdana" w:hAnsi="Verdana" w:cs="Tahoma"/>
        </w:rPr>
        <w:t xml:space="preserve"> ESPD obrazca.</w:t>
      </w:r>
    </w:p>
    <w:p w14:paraId="7C806626" w14:textId="77777777" w:rsidR="0085463F" w:rsidRDefault="0085463F" w:rsidP="0085463F">
      <w:pPr>
        <w:tabs>
          <w:tab w:val="left" w:pos="4860"/>
        </w:tabs>
        <w:rPr>
          <w:rFonts w:ascii="Verdana" w:hAnsi="Verdana" w:cs="Tahoma"/>
        </w:rPr>
      </w:pPr>
    </w:p>
    <w:p w14:paraId="64DBAA6D" w14:textId="77777777" w:rsidR="00330AFE" w:rsidRDefault="00330AFE" w:rsidP="00330AFE">
      <w:pPr>
        <w:tabs>
          <w:tab w:val="left" w:pos="4860"/>
        </w:tabs>
        <w:rPr>
          <w:rFonts w:ascii="Verdana" w:hAnsi="Verdana" w:cs="Tahoma"/>
        </w:rPr>
      </w:pPr>
    </w:p>
    <w:p w14:paraId="5A2603B8" w14:textId="77777777" w:rsidR="0085463F" w:rsidRDefault="0085463F" w:rsidP="00330AFE">
      <w:pPr>
        <w:tabs>
          <w:tab w:val="left" w:pos="4860"/>
        </w:tabs>
        <w:rPr>
          <w:rFonts w:ascii="Verdana" w:hAnsi="Verdana" w:cs="Tahoma"/>
        </w:rPr>
      </w:pPr>
    </w:p>
    <w:p w14:paraId="2196E457" w14:textId="07C00E9C" w:rsidR="0085463F" w:rsidRDefault="0085463F" w:rsidP="36AF4005">
      <w:pPr>
        <w:tabs>
          <w:tab w:val="left" w:pos="4860"/>
        </w:tabs>
        <w:rPr>
          <w:rFonts w:ascii="Verdana" w:hAnsi="Verdana" w:cs="Tahoma"/>
        </w:rPr>
      </w:pPr>
    </w:p>
    <w:p w14:paraId="34C2A10B" w14:textId="77777777" w:rsidR="0085463F" w:rsidRDefault="0085463F" w:rsidP="00330AFE">
      <w:pPr>
        <w:tabs>
          <w:tab w:val="left" w:pos="4860"/>
        </w:tabs>
        <w:rPr>
          <w:rFonts w:ascii="Verdana" w:hAnsi="Verdana" w:cs="Tahoma"/>
        </w:rPr>
      </w:pPr>
    </w:p>
    <w:p w14:paraId="29A8E8C2" w14:textId="77777777" w:rsidR="0085463F" w:rsidRDefault="0085463F" w:rsidP="00330AFE">
      <w:pPr>
        <w:tabs>
          <w:tab w:val="left" w:pos="4860"/>
        </w:tabs>
        <w:rPr>
          <w:rFonts w:ascii="Verdana" w:hAnsi="Verdana" w:cs="Tahoma"/>
        </w:rPr>
      </w:pPr>
    </w:p>
    <w:p w14:paraId="4FF61213" w14:textId="77777777" w:rsidR="0085463F" w:rsidRDefault="0085463F" w:rsidP="00330AFE">
      <w:pPr>
        <w:tabs>
          <w:tab w:val="left" w:pos="4860"/>
        </w:tabs>
        <w:rPr>
          <w:rFonts w:ascii="Verdana" w:hAnsi="Verdana" w:cs="Tahoma"/>
        </w:rPr>
      </w:pPr>
    </w:p>
    <w:p w14:paraId="2E203433" w14:textId="15EFB74A" w:rsidR="0085463F" w:rsidRDefault="0085463F" w:rsidP="00330AFE">
      <w:pPr>
        <w:tabs>
          <w:tab w:val="left" w:pos="4860"/>
        </w:tabs>
        <w:rPr>
          <w:rFonts w:ascii="Verdana" w:hAnsi="Verdana" w:cs="Tahoma"/>
        </w:rPr>
      </w:pPr>
    </w:p>
    <w:p w14:paraId="28575937" w14:textId="3A0669D3" w:rsidR="00C84A77" w:rsidRDefault="00C84A77" w:rsidP="00330AFE">
      <w:pPr>
        <w:tabs>
          <w:tab w:val="left" w:pos="4860"/>
        </w:tabs>
        <w:rPr>
          <w:rFonts w:ascii="Verdana" w:hAnsi="Verdana" w:cs="Tahoma"/>
        </w:rPr>
      </w:pPr>
    </w:p>
    <w:p w14:paraId="23168B23" w14:textId="32E47C22" w:rsidR="00C84A77" w:rsidRDefault="00C84A77" w:rsidP="00330AFE">
      <w:pPr>
        <w:tabs>
          <w:tab w:val="left" w:pos="4860"/>
        </w:tabs>
        <w:rPr>
          <w:rFonts w:ascii="Verdana" w:hAnsi="Verdana" w:cs="Tahoma"/>
        </w:rPr>
      </w:pPr>
    </w:p>
    <w:p w14:paraId="027AE398" w14:textId="77777777" w:rsidR="00C84A77" w:rsidRDefault="00C84A77" w:rsidP="00330AFE">
      <w:pPr>
        <w:tabs>
          <w:tab w:val="left" w:pos="4860"/>
        </w:tabs>
        <w:rPr>
          <w:rFonts w:ascii="Verdana" w:hAnsi="Verdana" w:cs="Tahoma"/>
        </w:rPr>
      </w:pPr>
    </w:p>
    <w:p w14:paraId="247F6571" w14:textId="77777777" w:rsidR="00DD752B" w:rsidRDefault="00DD752B" w:rsidP="00330AFE">
      <w:pPr>
        <w:tabs>
          <w:tab w:val="left" w:pos="4860"/>
        </w:tabs>
        <w:rPr>
          <w:rFonts w:ascii="Verdana" w:hAnsi="Verdana" w:cs="Tahoma"/>
        </w:rPr>
      </w:pPr>
    </w:p>
    <w:p w14:paraId="46635C85" w14:textId="77777777" w:rsidR="00DD752B" w:rsidRDefault="00DD752B" w:rsidP="00330AFE">
      <w:pPr>
        <w:tabs>
          <w:tab w:val="left" w:pos="4860"/>
        </w:tabs>
        <w:rPr>
          <w:rFonts w:ascii="Verdana" w:hAnsi="Verdana" w:cs="Tahoma"/>
        </w:rPr>
      </w:pPr>
    </w:p>
    <w:p w14:paraId="0C455EC7" w14:textId="77777777" w:rsidR="00433B8A" w:rsidRPr="001C4604" w:rsidRDefault="00433B8A" w:rsidP="00433B8A">
      <w:pPr>
        <w:rPr>
          <w:rFonts w:ascii="Verdana" w:hAnsi="Verdana" w:cs="Tahoma"/>
          <w:b/>
          <w:i/>
        </w:rPr>
      </w:pPr>
      <w:r w:rsidRPr="001C4604">
        <w:rPr>
          <w:rFonts w:ascii="Verdana" w:hAnsi="Verdana" w:cs="Tahoma"/>
          <w:b/>
          <w:i/>
        </w:rPr>
        <w:t>NAVODILO</w:t>
      </w:r>
      <w:r>
        <w:rPr>
          <w:rFonts w:ascii="Verdana" w:hAnsi="Verdana" w:cs="Tahoma"/>
          <w:b/>
          <w:i/>
        </w:rPr>
        <w:t>:</w:t>
      </w:r>
    </w:p>
    <w:p w14:paraId="5C51BC07" w14:textId="77777777" w:rsidR="00433B8A" w:rsidRPr="00163844" w:rsidRDefault="00433B8A" w:rsidP="00444F94">
      <w:pPr>
        <w:pStyle w:val="Odstavekseznama"/>
        <w:numPr>
          <w:ilvl w:val="0"/>
          <w:numId w:val="35"/>
        </w:numPr>
        <w:rPr>
          <w:rFonts w:ascii="Verdana" w:hAnsi="Verdana" w:cs="Tahoma"/>
          <w:i/>
          <w:sz w:val="20"/>
        </w:rPr>
      </w:pPr>
      <w:r w:rsidRPr="00163844">
        <w:rPr>
          <w:rFonts w:ascii="Verdana" w:hAnsi="Verdana" w:cs="Tahoma"/>
          <w:i/>
          <w:sz w:val="20"/>
        </w:rPr>
        <w:t xml:space="preserve">Ponudniki OBRAZEC 2 izpolnijo v primeru, da so predložili skupno ponudbo. Obrazec mora biti izpolnjen s strani vseh </w:t>
      </w:r>
      <w:proofErr w:type="spellStart"/>
      <w:r w:rsidRPr="00163844">
        <w:rPr>
          <w:rFonts w:ascii="Verdana" w:hAnsi="Verdana" w:cs="Tahoma"/>
          <w:i/>
          <w:sz w:val="20"/>
        </w:rPr>
        <w:t>soponudnikov</w:t>
      </w:r>
      <w:proofErr w:type="spellEnd"/>
      <w:r w:rsidRPr="00163844">
        <w:rPr>
          <w:rFonts w:ascii="Verdana" w:hAnsi="Verdana" w:cs="Tahoma"/>
          <w:i/>
          <w:sz w:val="20"/>
        </w:rPr>
        <w:t>, ki oddajajo skupno ponudbo</w:t>
      </w:r>
    </w:p>
    <w:p w14:paraId="46A73A2D" w14:textId="77777777" w:rsidR="00433B8A" w:rsidRPr="00163844" w:rsidRDefault="00433B8A" w:rsidP="00444F94">
      <w:pPr>
        <w:pStyle w:val="Sprotnaopomba-besedilo"/>
        <w:numPr>
          <w:ilvl w:val="0"/>
          <w:numId w:val="35"/>
        </w:numPr>
        <w:rPr>
          <w:rFonts w:ascii="Verdana" w:hAnsi="Verdana"/>
          <w:i/>
        </w:rPr>
      </w:pPr>
      <w:r w:rsidRPr="00163844">
        <w:rPr>
          <w:rFonts w:ascii="Verdana" w:hAnsi="Verdana"/>
          <w:i/>
        </w:rPr>
        <w:t xml:space="preserve">Ponudnik, ki se na javno naročilo prijavlja s skupno ponudbo, mora OBRAZCU 2 za vsakega </w:t>
      </w:r>
      <w:proofErr w:type="spellStart"/>
      <w:r w:rsidRPr="00163844">
        <w:rPr>
          <w:rFonts w:ascii="Verdana" w:hAnsi="Verdana"/>
          <w:i/>
        </w:rPr>
        <w:t>soponudnika</w:t>
      </w:r>
      <w:proofErr w:type="spellEnd"/>
      <w:r w:rsidRPr="00163844">
        <w:rPr>
          <w:rFonts w:ascii="Verdana" w:hAnsi="Verdana"/>
          <w:i/>
        </w:rPr>
        <w:t xml:space="preserve"> priložiti še OBRAZEC 2.1 </w:t>
      </w:r>
    </w:p>
    <w:p w14:paraId="186F9DD4" w14:textId="4D34E7A1" w:rsidR="00433B8A" w:rsidRPr="00163844" w:rsidRDefault="00433B8A" w:rsidP="00444F94">
      <w:pPr>
        <w:pStyle w:val="Sprotnaopomba-besedilo"/>
        <w:numPr>
          <w:ilvl w:val="0"/>
          <w:numId w:val="35"/>
        </w:numPr>
        <w:rPr>
          <w:rFonts w:ascii="Verdana" w:hAnsi="Verdana"/>
          <w:i/>
        </w:rPr>
      </w:pPr>
      <w:r w:rsidRPr="00163844">
        <w:rPr>
          <w:rFonts w:ascii="Verdana" w:hAnsi="Verdana"/>
          <w:i/>
        </w:rPr>
        <w:t xml:space="preserve">Ponudnik, ki se na javno naročilo prijavlja s podizvajalci, mora priložiti še </w:t>
      </w:r>
      <w:r w:rsidR="001A7F08">
        <w:rPr>
          <w:rFonts w:ascii="Verdana" w:hAnsi="Verdana"/>
          <w:i/>
        </w:rPr>
        <w:br/>
      </w:r>
      <w:r w:rsidRPr="00163844">
        <w:rPr>
          <w:rFonts w:ascii="Verdana" w:hAnsi="Verdana"/>
          <w:i/>
        </w:rPr>
        <w:t>OBRAZEC 3, OBRAZEC 3.1 in OBRAZEC 3.2</w:t>
      </w:r>
    </w:p>
    <w:p w14:paraId="0D067A74" w14:textId="77777777" w:rsidR="00433B8A" w:rsidRPr="00163844" w:rsidRDefault="00433B8A" w:rsidP="00444F94">
      <w:pPr>
        <w:pStyle w:val="Odstavekseznama"/>
        <w:numPr>
          <w:ilvl w:val="0"/>
          <w:numId w:val="35"/>
        </w:numPr>
        <w:rPr>
          <w:rFonts w:ascii="Verdana" w:hAnsi="Verdana" w:cs="Tahoma"/>
          <w:sz w:val="20"/>
        </w:rPr>
      </w:pPr>
      <w:r w:rsidRPr="00163844">
        <w:rPr>
          <w:rFonts w:ascii="Verdana" w:hAnsi="Verdana"/>
          <w:i/>
          <w:sz w:val="20"/>
        </w:rPr>
        <w:t>Ponudnik, ki se na javno naročilo prijavlja z uporabo zmogljivosti drugih subjektov, mora za vsak subjekt, na katerega zmogljivosti se sklicuje, izpolniti OBRAZEC 2.1.</w:t>
      </w:r>
    </w:p>
    <w:p w14:paraId="79969065" w14:textId="77777777" w:rsidR="003F22DE" w:rsidRDefault="003F22DE" w:rsidP="005D66F4">
      <w:pPr>
        <w:rPr>
          <w:rFonts w:ascii="Verdana" w:hAnsi="Verdana"/>
          <w:b/>
        </w:rPr>
      </w:pPr>
    </w:p>
    <w:p w14:paraId="202E7046" w14:textId="77777777" w:rsidR="003F22DE" w:rsidRDefault="003F22DE" w:rsidP="005D66F4">
      <w:pPr>
        <w:rPr>
          <w:rFonts w:ascii="Verdana" w:hAnsi="Verdana"/>
          <w:b/>
        </w:rPr>
      </w:pPr>
    </w:p>
    <w:p w14:paraId="0256457D" w14:textId="77777777" w:rsidR="002A01F7" w:rsidRDefault="002A01F7" w:rsidP="005D66F4">
      <w:pPr>
        <w:rPr>
          <w:rFonts w:ascii="Verdana" w:hAnsi="Verdana"/>
          <w:b/>
        </w:rPr>
      </w:pPr>
    </w:p>
    <w:p w14:paraId="3095F164" w14:textId="564DD0F6" w:rsidR="007B15C3" w:rsidRPr="005C41CC" w:rsidRDefault="007B15C3" w:rsidP="005D66F4">
      <w:pPr>
        <w:rPr>
          <w:rFonts w:ascii="Verdana" w:hAnsi="Verdana"/>
        </w:rPr>
      </w:pPr>
      <w:r w:rsidRPr="007B3F21">
        <w:rPr>
          <w:rFonts w:ascii="Verdana" w:hAnsi="Verdana"/>
          <w:b/>
        </w:rPr>
        <w:t>PODATKI O SOPONUDNIKU/SUBJEKTU NA KATEREGA ZMOGLJIVOSTI SE PONUDNIK SKLICUJE</w:t>
      </w:r>
    </w:p>
    <w:p w14:paraId="035A5981" w14:textId="77777777" w:rsidR="00FC3EC9" w:rsidRPr="007B3F21" w:rsidRDefault="00F1570A" w:rsidP="005D66F4">
      <w:pPr>
        <w:rPr>
          <w:rFonts w:ascii="Verdana" w:hAnsi="Verdana"/>
        </w:rPr>
      </w:pPr>
      <w:r w:rsidRPr="007B3F21">
        <w:rPr>
          <w:rFonts w:ascii="Verdana" w:hAnsi="Verdana" w:cs="Arial"/>
          <w:noProof/>
        </w:rPr>
        <mc:AlternateContent>
          <mc:Choice Requires="wps">
            <w:drawing>
              <wp:anchor distT="0" distB="0" distL="114300" distR="114300" simplePos="0" relativeHeight="251658244" behindDoc="0" locked="0" layoutInCell="1" allowOverlap="1" wp14:anchorId="4721FBDC" wp14:editId="7DC8112B">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29B8AE75" w14:textId="77777777" w:rsidR="00D36797" w:rsidRPr="00C136BF" w:rsidRDefault="00D36797" w:rsidP="00840975">
                            <w:pPr>
                              <w:jc w:val="center"/>
                              <w:rPr>
                                <w:b/>
                              </w:rPr>
                            </w:pPr>
                            <w:r>
                              <w:rPr>
                                <w:b/>
                              </w:rPr>
                              <w:t>OBRAZEC 2.1</w:t>
                            </w:r>
                          </w:p>
                          <w:p w14:paraId="2D099319" w14:textId="77777777" w:rsidR="00D36797" w:rsidRPr="00CC2307" w:rsidRDefault="00D36797"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1FBDC" id="_x0000_s1028" style="position:absolute;left:0;text-align:left;margin-left:366.1pt;margin-top:-55.6pt;width:102pt;height:20.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29B8AE75" w14:textId="77777777" w:rsidR="00D36797" w:rsidRPr="00C136BF" w:rsidRDefault="00D36797" w:rsidP="00840975">
                      <w:pPr>
                        <w:jc w:val="center"/>
                        <w:rPr>
                          <w:b/>
                        </w:rPr>
                      </w:pPr>
                      <w:r>
                        <w:rPr>
                          <w:b/>
                        </w:rPr>
                        <w:t>OBRAZEC 2.1</w:t>
                      </w:r>
                    </w:p>
                    <w:p w14:paraId="2D099319" w14:textId="77777777" w:rsidR="00D36797" w:rsidRPr="00CC2307" w:rsidRDefault="00D36797"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247"/>
        <w:gridCol w:w="5578"/>
      </w:tblGrid>
      <w:tr w:rsidR="00FC3EC9" w:rsidRPr="007B3F21" w14:paraId="1B675949" w14:textId="77777777" w:rsidTr="00B84AA4">
        <w:tc>
          <w:tcPr>
            <w:tcW w:w="4247" w:type="dxa"/>
            <w:tcBorders>
              <w:top w:val="single" w:sz="4" w:space="0" w:color="auto"/>
              <w:left w:val="single" w:sz="4" w:space="0" w:color="auto"/>
              <w:bottom w:val="single" w:sz="4" w:space="0" w:color="auto"/>
              <w:right w:val="single" w:sz="4" w:space="0" w:color="auto"/>
            </w:tcBorders>
          </w:tcPr>
          <w:p w14:paraId="3C286AFA" w14:textId="77777777" w:rsidR="00FC3EC9" w:rsidRPr="007B3F21" w:rsidRDefault="00FC3EC9" w:rsidP="005D66F4">
            <w:pPr>
              <w:rPr>
                <w:rFonts w:ascii="Verdana" w:hAnsi="Verdana"/>
              </w:rPr>
            </w:pPr>
            <w:r w:rsidRPr="007B3F21">
              <w:rPr>
                <w:rFonts w:ascii="Verdana" w:hAnsi="Verdana"/>
              </w:rPr>
              <w:t>POLNI NAZIV IN FIRMA GOSPODARSKEGA SUBJEKTA:</w:t>
            </w:r>
          </w:p>
        </w:tc>
        <w:tc>
          <w:tcPr>
            <w:tcW w:w="5578" w:type="dxa"/>
            <w:tcBorders>
              <w:top w:val="single" w:sz="4" w:space="0" w:color="auto"/>
              <w:left w:val="single" w:sz="4" w:space="0" w:color="auto"/>
              <w:bottom w:val="single" w:sz="4" w:space="0" w:color="auto"/>
              <w:right w:val="single" w:sz="4" w:space="0" w:color="auto"/>
            </w:tcBorders>
          </w:tcPr>
          <w:p w14:paraId="759CCCBD" w14:textId="77777777" w:rsidR="00FC3EC9" w:rsidRPr="007B3F21" w:rsidRDefault="00FC3EC9" w:rsidP="005D66F4">
            <w:pPr>
              <w:rPr>
                <w:rFonts w:ascii="Verdana" w:hAnsi="Verdana"/>
              </w:rPr>
            </w:pPr>
          </w:p>
        </w:tc>
      </w:tr>
      <w:tr w:rsidR="00FC3EC9" w:rsidRPr="007B3F21" w14:paraId="22623D6A" w14:textId="77777777" w:rsidTr="00B84AA4">
        <w:tc>
          <w:tcPr>
            <w:tcW w:w="4247" w:type="dxa"/>
            <w:tcBorders>
              <w:top w:val="single" w:sz="4" w:space="0" w:color="auto"/>
              <w:left w:val="single" w:sz="4" w:space="0" w:color="auto"/>
              <w:bottom w:val="single" w:sz="4" w:space="0" w:color="auto"/>
              <w:right w:val="single" w:sz="4" w:space="0" w:color="auto"/>
            </w:tcBorders>
          </w:tcPr>
          <w:p w14:paraId="66D90B47" w14:textId="77777777" w:rsidR="00FC3EC9" w:rsidRPr="007B3F21" w:rsidRDefault="00FC3EC9" w:rsidP="005D66F4">
            <w:pPr>
              <w:rPr>
                <w:rFonts w:ascii="Verdana" w:hAnsi="Verdana"/>
              </w:rPr>
            </w:pPr>
            <w:r w:rsidRPr="007B3F21">
              <w:rPr>
                <w:rFonts w:ascii="Verdana" w:hAnsi="Verdana"/>
              </w:rPr>
              <w:t>NASLOV GOSPODARSKEGA SUBJEKTA:</w:t>
            </w:r>
          </w:p>
        </w:tc>
        <w:tc>
          <w:tcPr>
            <w:tcW w:w="5578" w:type="dxa"/>
            <w:tcBorders>
              <w:top w:val="single" w:sz="4" w:space="0" w:color="auto"/>
              <w:left w:val="single" w:sz="4" w:space="0" w:color="auto"/>
              <w:bottom w:val="single" w:sz="4" w:space="0" w:color="auto"/>
              <w:right w:val="single" w:sz="4" w:space="0" w:color="auto"/>
            </w:tcBorders>
          </w:tcPr>
          <w:p w14:paraId="2F9280C1" w14:textId="77777777" w:rsidR="00FC3EC9" w:rsidRPr="007B3F21" w:rsidRDefault="00FC3EC9" w:rsidP="005D66F4">
            <w:pPr>
              <w:rPr>
                <w:rFonts w:ascii="Verdana" w:hAnsi="Verdana"/>
              </w:rPr>
            </w:pPr>
          </w:p>
        </w:tc>
      </w:tr>
      <w:tr w:rsidR="00FC3EC9" w:rsidRPr="007B3F21" w14:paraId="68DF8240" w14:textId="77777777" w:rsidTr="00B84AA4">
        <w:tc>
          <w:tcPr>
            <w:tcW w:w="4247" w:type="dxa"/>
            <w:tcBorders>
              <w:top w:val="single" w:sz="4" w:space="0" w:color="auto"/>
              <w:left w:val="single" w:sz="4" w:space="0" w:color="auto"/>
              <w:bottom w:val="single" w:sz="4" w:space="0" w:color="auto"/>
              <w:right w:val="single" w:sz="4" w:space="0" w:color="auto"/>
            </w:tcBorders>
          </w:tcPr>
          <w:p w14:paraId="2DDAC20F" w14:textId="77777777" w:rsidR="00FC3EC9" w:rsidRPr="007B3F21" w:rsidRDefault="00FC3EC9" w:rsidP="005D66F4">
            <w:pPr>
              <w:rPr>
                <w:rFonts w:ascii="Verdana" w:hAnsi="Verdana"/>
              </w:rPr>
            </w:pPr>
            <w:r w:rsidRPr="007B3F21">
              <w:rPr>
                <w:rFonts w:ascii="Verdana" w:hAnsi="Verdana"/>
              </w:rPr>
              <w:t>KONTAKTNA OSEBA ZA OBVEŠČANJE:</w:t>
            </w:r>
          </w:p>
        </w:tc>
        <w:tc>
          <w:tcPr>
            <w:tcW w:w="5578" w:type="dxa"/>
            <w:tcBorders>
              <w:top w:val="single" w:sz="4" w:space="0" w:color="auto"/>
              <w:left w:val="single" w:sz="4" w:space="0" w:color="auto"/>
              <w:bottom w:val="single" w:sz="4" w:space="0" w:color="auto"/>
              <w:right w:val="single" w:sz="4" w:space="0" w:color="auto"/>
            </w:tcBorders>
          </w:tcPr>
          <w:p w14:paraId="3C5375EB" w14:textId="77777777" w:rsidR="00FC3EC9" w:rsidRPr="007B3F21" w:rsidRDefault="00FC3EC9" w:rsidP="005D66F4">
            <w:pPr>
              <w:rPr>
                <w:rFonts w:ascii="Verdana" w:hAnsi="Verdana"/>
              </w:rPr>
            </w:pPr>
          </w:p>
        </w:tc>
      </w:tr>
      <w:tr w:rsidR="00FC3EC9" w:rsidRPr="007B3F21" w14:paraId="58C88B77"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6194AED5" w14:textId="77777777" w:rsidR="00FC3EC9" w:rsidRPr="007B3F21" w:rsidRDefault="00FC3EC9" w:rsidP="005D66F4">
            <w:pPr>
              <w:rPr>
                <w:rFonts w:ascii="Verdana" w:hAnsi="Verdana"/>
              </w:rPr>
            </w:pPr>
            <w:r w:rsidRPr="007B3F21">
              <w:rPr>
                <w:rFonts w:ascii="Verdana" w:hAnsi="Verdana"/>
              </w:rPr>
              <w:t>ELEKTRONSKI NASLOV KONTAKTNE OSEBE:</w:t>
            </w:r>
          </w:p>
        </w:tc>
        <w:tc>
          <w:tcPr>
            <w:tcW w:w="5578" w:type="dxa"/>
            <w:tcBorders>
              <w:top w:val="single" w:sz="4" w:space="0" w:color="auto"/>
              <w:left w:val="single" w:sz="4" w:space="0" w:color="auto"/>
              <w:bottom w:val="single" w:sz="4" w:space="0" w:color="auto"/>
              <w:right w:val="single" w:sz="4" w:space="0" w:color="auto"/>
            </w:tcBorders>
          </w:tcPr>
          <w:p w14:paraId="20041C90" w14:textId="77777777" w:rsidR="00FC3EC9" w:rsidRPr="007B3F21" w:rsidRDefault="00FC3EC9" w:rsidP="005D66F4">
            <w:pPr>
              <w:rPr>
                <w:rFonts w:ascii="Verdana" w:hAnsi="Verdana"/>
              </w:rPr>
            </w:pPr>
          </w:p>
        </w:tc>
      </w:tr>
      <w:tr w:rsidR="00FC3EC9" w:rsidRPr="007B3F21" w14:paraId="263E4E9F" w14:textId="77777777" w:rsidTr="00B84AA4">
        <w:tc>
          <w:tcPr>
            <w:tcW w:w="4247" w:type="dxa"/>
            <w:tcBorders>
              <w:top w:val="single" w:sz="4" w:space="0" w:color="auto"/>
              <w:left w:val="single" w:sz="4" w:space="0" w:color="auto"/>
              <w:bottom w:val="single" w:sz="4" w:space="0" w:color="auto"/>
              <w:right w:val="single" w:sz="4" w:space="0" w:color="auto"/>
            </w:tcBorders>
          </w:tcPr>
          <w:p w14:paraId="209B3531" w14:textId="77777777" w:rsidR="00FC3EC9" w:rsidRPr="007B3F21" w:rsidRDefault="00FC3EC9" w:rsidP="005D66F4">
            <w:pPr>
              <w:rPr>
                <w:rFonts w:ascii="Verdana" w:hAnsi="Verdana"/>
              </w:rPr>
            </w:pPr>
            <w:r w:rsidRPr="007B3F21">
              <w:rPr>
                <w:rFonts w:ascii="Verdana" w:hAnsi="Verdana"/>
              </w:rPr>
              <w:t>TELEFON KONTAKTNE OSEBE:</w:t>
            </w:r>
          </w:p>
        </w:tc>
        <w:tc>
          <w:tcPr>
            <w:tcW w:w="5578" w:type="dxa"/>
            <w:tcBorders>
              <w:top w:val="single" w:sz="4" w:space="0" w:color="auto"/>
              <w:left w:val="single" w:sz="4" w:space="0" w:color="auto"/>
              <w:bottom w:val="single" w:sz="4" w:space="0" w:color="auto"/>
              <w:right w:val="single" w:sz="4" w:space="0" w:color="auto"/>
            </w:tcBorders>
          </w:tcPr>
          <w:p w14:paraId="7D544DEC" w14:textId="77777777" w:rsidR="00FC3EC9" w:rsidRPr="007B3F21" w:rsidRDefault="00FC3EC9" w:rsidP="005D66F4">
            <w:pPr>
              <w:rPr>
                <w:rFonts w:ascii="Verdana" w:hAnsi="Verdana"/>
              </w:rPr>
            </w:pPr>
          </w:p>
        </w:tc>
      </w:tr>
      <w:tr w:rsidR="00FC3EC9" w:rsidRPr="007B3F21" w14:paraId="1B3D348A" w14:textId="77777777" w:rsidTr="00B84AA4">
        <w:tc>
          <w:tcPr>
            <w:tcW w:w="4247" w:type="dxa"/>
            <w:tcBorders>
              <w:top w:val="single" w:sz="4" w:space="0" w:color="auto"/>
              <w:left w:val="single" w:sz="4" w:space="0" w:color="auto"/>
              <w:bottom w:val="single" w:sz="4" w:space="0" w:color="auto"/>
              <w:right w:val="single" w:sz="4" w:space="0" w:color="auto"/>
            </w:tcBorders>
          </w:tcPr>
          <w:p w14:paraId="647676AD" w14:textId="77777777" w:rsidR="00FC3EC9" w:rsidRPr="007B3F21" w:rsidRDefault="00FC3EC9" w:rsidP="005D66F4">
            <w:pPr>
              <w:rPr>
                <w:rFonts w:ascii="Verdana" w:hAnsi="Verdana"/>
              </w:rPr>
            </w:pPr>
            <w:r w:rsidRPr="007B3F21">
              <w:rPr>
                <w:rFonts w:ascii="Verdana" w:hAnsi="Verdana"/>
              </w:rPr>
              <w:t>IDENTIFIKACIJSKA ŠTEVILKA ZA DDV:</w:t>
            </w:r>
          </w:p>
        </w:tc>
        <w:tc>
          <w:tcPr>
            <w:tcW w:w="5578" w:type="dxa"/>
            <w:tcBorders>
              <w:top w:val="single" w:sz="4" w:space="0" w:color="auto"/>
              <w:left w:val="single" w:sz="4" w:space="0" w:color="auto"/>
              <w:bottom w:val="single" w:sz="4" w:space="0" w:color="auto"/>
              <w:right w:val="single" w:sz="4" w:space="0" w:color="auto"/>
            </w:tcBorders>
          </w:tcPr>
          <w:p w14:paraId="2FB3AE94" w14:textId="77777777" w:rsidR="00FC3EC9" w:rsidRPr="007B3F21" w:rsidRDefault="00FC3EC9" w:rsidP="005D66F4">
            <w:pPr>
              <w:rPr>
                <w:rFonts w:ascii="Verdana" w:hAnsi="Verdana"/>
              </w:rPr>
            </w:pPr>
          </w:p>
        </w:tc>
      </w:tr>
      <w:tr w:rsidR="00FC3EC9" w:rsidRPr="007B3F21" w14:paraId="322F9F18" w14:textId="77777777" w:rsidTr="00B84AA4">
        <w:tc>
          <w:tcPr>
            <w:tcW w:w="4247" w:type="dxa"/>
            <w:tcBorders>
              <w:top w:val="single" w:sz="4" w:space="0" w:color="auto"/>
              <w:left w:val="single" w:sz="4" w:space="0" w:color="auto"/>
              <w:bottom w:val="single" w:sz="4" w:space="0" w:color="auto"/>
              <w:right w:val="single" w:sz="4" w:space="0" w:color="auto"/>
            </w:tcBorders>
          </w:tcPr>
          <w:p w14:paraId="161564A2" w14:textId="77777777" w:rsidR="00FC3EC9" w:rsidRPr="007B3F21" w:rsidRDefault="00FC3EC9" w:rsidP="005D66F4">
            <w:pPr>
              <w:rPr>
                <w:rFonts w:ascii="Verdana" w:hAnsi="Verdana"/>
              </w:rPr>
            </w:pPr>
            <w:r w:rsidRPr="007B3F21">
              <w:rPr>
                <w:rFonts w:ascii="Verdana" w:hAnsi="Verdana"/>
              </w:rPr>
              <w:t>MATIČNA ŠTEVILKA:</w:t>
            </w:r>
          </w:p>
        </w:tc>
        <w:tc>
          <w:tcPr>
            <w:tcW w:w="5578" w:type="dxa"/>
            <w:tcBorders>
              <w:top w:val="single" w:sz="4" w:space="0" w:color="auto"/>
              <w:left w:val="single" w:sz="4" w:space="0" w:color="auto"/>
              <w:bottom w:val="single" w:sz="4" w:space="0" w:color="auto"/>
              <w:right w:val="single" w:sz="4" w:space="0" w:color="auto"/>
            </w:tcBorders>
          </w:tcPr>
          <w:p w14:paraId="4DC24DCD" w14:textId="77777777" w:rsidR="00FC3EC9" w:rsidRPr="007B3F21" w:rsidRDefault="00FC3EC9" w:rsidP="005D66F4">
            <w:pPr>
              <w:rPr>
                <w:rFonts w:ascii="Verdana" w:hAnsi="Verdana"/>
              </w:rPr>
            </w:pPr>
          </w:p>
        </w:tc>
      </w:tr>
      <w:tr w:rsidR="00FC3EC9" w:rsidRPr="007B3F21" w14:paraId="6F9429B1" w14:textId="77777777" w:rsidTr="00B84AA4">
        <w:tc>
          <w:tcPr>
            <w:tcW w:w="4247" w:type="dxa"/>
            <w:tcBorders>
              <w:top w:val="single" w:sz="4" w:space="0" w:color="auto"/>
              <w:left w:val="single" w:sz="4" w:space="0" w:color="auto"/>
              <w:bottom w:val="single" w:sz="4" w:space="0" w:color="auto"/>
              <w:right w:val="single" w:sz="4" w:space="0" w:color="auto"/>
            </w:tcBorders>
          </w:tcPr>
          <w:p w14:paraId="67F72B97" w14:textId="77777777" w:rsidR="00FC3EC9" w:rsidRPr="007B3F21" w:rsidRDefault="00FC3EC9" w:rsidP="005D66F4">
            <w:pPr>
              <w:rPr>
                <w:rFonts w:ascii="Verdana" w:hAnsi="Verdana"/>
              </w:rPr>
            </w:pPr>
            <w:r w:rsidRPr="007B3F21">
              <w:rPr>
                <w:rFonts w:ascii="Verdana" w:hAnsi="Verdana"/>
              </w:rPr>
              <w:t>ŠT. TRR-ja in BANKA:</w:t>
            </w:r>
          </w:p>
        </w:tc>
        <w:tc>
          <w:tcPr>
            <w:tcW w:w="5578" w:type="dxa"/>
            <w:tcBorders>
              <w:top w:val="single" w:sz="4" w:space="0" w:color="auto"/>
              <w:left w:val="single" w:sz="4" w:space="0" w:color="auto"/>
              <w:bottom w:val="single" w:sz="4" w:space="0" w:color="auto"/>
              <w:right w:val="single" w:sz="4" w:space="0" w:color="auto"/>
            </w:tcBorders>
          </w:tcPr>
          <w:p w14:paraId="105031D3" w14:textId="77777777" w:rsidR="00FC3EC9" w:rsidRPr="007B3F21" w:rsidRDefault="00FC3EC9" w:rsidP="005D66F4">
            <w:pPr>
              <w:rPr>
                <w:rFonts w:ascii="Verdana" w:hAnsi="Verdana"/>
              </w:rPr>
            </w:pPr>
          </w:p>
        </w:tc>
      </w:tr>
      <w:tr w:rsidR="00FC3EC9" w:rsidRPr="007B3F21" w14:paraId="41A1ABB5" w14:textId="77777777" w:rsidTr="00B84AA4">
        <w:tc>
          <w:tcPr>
            <w:tcW w:w="4247" w:type="dxa"/>
            <w:tcBorders>
              <w:top w:val="single" w:sz="4" w:space="0" w:color="auto"/>
              <w:left w:val="single" w:sz="4" w:space="0" w:color="auto"/>
              <w:bottom w:val="single" w:sz="4" w:space="0" w:color="auto"/>
              <w:right w:val="single" w:sz="4" w:space="0" w:color="auto"/>
            </w:tcBorders>
          </w:tcPr>
          <w:p w14:paraId="2210546D" w14:textId="77777777" w:rsidR="00FC3EC9" w:rsidRPr="007B3F21" w:rsidRDefault="00FC3EC9" w:rsidP="005D66F4">
            <w:pPr>
              <w:rPr>
                <w:rFonts w:ascii="Verdana" w:hAnsi="Verdana"/>
              </w:rPr>
            </w:pPr>
            <w:r w:rsidRPr="007B3F21">
              <w:rPr>
                <w:rFonts w:ascii="Verdana" w:hAnsi="Verdana"/>
              </w:rPr>
              <w:t>ZAKONITI ZASTOPNIKI GOSPODARSKEGA SUBJEKTA:</w:t>
            </w:r>
          </w:p>
        </w:tc>
        <w:tc>
          <w:tcPr>
            <w:tcW w:w="5578" w:type="dxa"/>
            <w:tcBorders>
              <w:top w:val="single" w:sz="4" w:space="0" w:color="auto"/>
              <w:left w:val="single" w:sz="4" w:space="0" w:color="auto"/>
              <w:bottom w:val="single" w:sz="4" w:space="0" w:color="auto"/>
              <w:right w:val="single" w:sz="4" w:space="0" w:color="auto"/>
            </w:tcBorders>
          </w:tcPr>
          <w:p w14:paraId="6783AD71" w14:textId="77777777" w:rsidR="00FC3EC9" w:rsidRPr="007B3F21" w:rsidRDefault="00FC3EC9" w:rsidP="005D66F4">
            <w:pPr>
              <w:rPr>
                <w:rFonts w:ascii="Verdana" w:hAnsi="Verdana"/>
              </w:rPr>
            </w:pPr>
          </w:p>
        </w:tc>
      </w:tr>
      <w:tr w:rsidR="00FC3EC9" w:rsidRPr="007B3F21" w14:paraId="71178C54"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2F376BBF" w14:textId="77777777" w:rsidR="00FC3EC9" w:rsidRPr="007B3F21" w:rsidRDefault="00FC3EC9" w:rsidP="005D66F4">
            <w:pPr>
              <w:rPr>
                <w:rFonts w:ascii="Verdana" w:hAnsi="Verdana"/>
              </w:rPr>
            </w:pPr>
            <w:r w:rsidRPr="007B3F21">
              <w:rPr>
                <w:rFonts w:ascii="Verdana" w:hAnsi="Verdana"/>
              </w:rPr>
              <w:t>VRSTA DEL, KI JIH BO IZVEDEL GOSPODARSKI SUBJEKT:</w:t>
            </w:r>
          </w:p>
        </w:tc>
        <w:tc>
          <w:tcPr>
            <w:tcW w:w="5578" w:type="dxa"/>
            <w:tcBorders>
              <w:top w:val="single" w:sz="4" w:space="0" w:color="auto"/>
              <w:left w:val="single" w:sz="4" w:space="0" w:color="auto"/>
              <w:bottom w:val="single" w:sz="4" w:space="0" w:color="auto"/>
              <w:right w:val="single" w:sz="4" w:space="0" w:color="auto"/>
            </w:tcBorders>
          </w:tcPr>
          <w:p w14:paraId="7C2D4E08" w14:textId="77777777" w:rsidR="00FC3EC9" w:rsidRPr="007B3F21" w:rsidRDefault="00FC3EC9" w:rsidP="005D66F4">
            <w:pPr>
              <w:rPr>
                <w:rFonts w:ascii="Verdana" w:hAnsi="Verdana"/>
              </w:rPr>
            </w:pPr>
          </w:p>
        </w:tc>
      </w:tr>
      <w:tr w:rsidR="00FC3EC9" w:rsidRPr="007B3F21" w14:paraId="2B35F585" w14:textId="77777777" w:rsidTr="00B84AA4">
        <w:tc>
          <w:tcPr>
            <w:tcW w:w="4247" w:type="dxa"/>
            <w:tcBorders>
              <w:top w:val="single" w:sz="4" w:space="0" w:color="auto"/>
              <w:left w:val="single" w:sz="4" w:space="0" w:color="auto"/>
              <w:bottom w:val="single" w:sz="4" w:space="0" w:color="auto"/>
              <w:right w:val="single" w:sz="4" w:space="0" w:color="auto"/>
            </w:tcBorders>
          </w:tcPr>
          <w:p w14:paraId="2F6F636F" w14:textId="77777777" w:rsidR="00FC3EC9" w:rsidRPr="007B3F21" w:rsidRDefault="00FC3EC9" w:rsidP="005D66F4">
            <w:pPr>
              <w:rPr>
                <w:rFonts w:ascii="Verdana" w:hAnsi="Verdana"/>
              </w:rPr>
            </w:pPr>
            <w:r w:rsidRPr="007B3F21">
              <w:rPr>
                <w:rFonts w:ascii="Verdana" w:hAnsi="Verdana"/>
              </w:rPr>
              <w:t>KOLIČINA DEL GOSPODARSKEGA SUBJEKTA:</w:t>
            </w:r>
          </w:p>
        </w:tc>
        <w:tc>
          <w:tcPr>
            <w:tcW w:w="5578" w:type="dxa"/>
            <w:tcBorders>
              <w:top w:val="single" w:sz="4" w:space="0" w:color="auto"/>
              <w:left w:val="single" w:sz="4" w:space="0" w:color="auto"/>
              <w:bottom w:val="single" w:sz="4" w:space="0" w:color="auto"/>
              <w:right w:val="single" w:sz="4" w:space="0" w:color="auto"/>
            </w:tcBorders>
          </w:tcPr>
          <w:p w14:paraId="5F4668F9" w14:textId="77777777" w:rsidR="00FC3EC9" w:rsidRPr="007B3F21" w:rsidRDefault="00FC3EC9" w:rsidP="005D66F4">
            <w:pPr>
              <w:rPr>
                <w:rFonts w:ascii="Verdana" w:hAnsi="Verdana"/>
              </w:rPr>
            </w:pPr>
          </w:p>
        </w:tc>
      </w:tr>
      <w:tr w:rsidR="00FC3EC9" w:rsidRPr="007B3F21" w14:paraId="25FBCFCE" w14:textId="77777777" w:rsidTr="00B84AA4">
        <w:tc>
          <w:tcPr>
            <w:tcW w:w="4247" w:type="dxa"/>
            <w:tcBorders>
              <w:top w:val="single" w:sz="4" w:space="0" w:color="auto"/>
              <w:left w:val="single" w:sz="4" w:space="0" w:color="auto"/>
              <w:bottom w:val="single" w:sz="4" w:space="0" w:color="auto"/>
              <w:right w:val="single" w:sz="4" w:space="0" w:color="auto"/>
            </w:tcBorders>
            <w:hideMark/>
          </w:tcPr>
          <w:p w14:paraId="5018B9B8" w14:textId="5AB9E423" w:rsidR="00FC3EC9" w:rsidRPr="007B3F21" w:rsidRDefault="00FC3EC9" w:rsidP="00816BFD">
            <w:pPr>
              <w:rPr>
                <w:rFonts w:ascii="Verdana" w:hAnsi="Verdana"/>
              </w:rPr>
            </w:pPr>
            <w:r w:rsidRPr="00E97DCF">
              <w:rPr>
                <w:rFonts w:ascii="Verdana" w:hAnsi="Verdana"/>
              </w:rPr>
              <w:t>VREDNOST DEL GOSPODARSKEGA SUBJEKTA (v EUR brez DDV):</w:t>
            </w:r>
            <w:r w:rsidR="00E97DCF" w:rsidRPr="00E97DCF">
              <w:rPr>
                <w:rFonts w:ascii="Verdana" w:hAnsi="Verdana"/>
              </w:rPr>
              <w:t xml:space="preserve"> </w:t>
            </w:r>
            <w:r w:rsidR="002E2034" w:rsidRPr="002E2034">
              <w:rPr>
                <w:rFonts w:ascii="Verdana" w:hAnsi="Verdana"/>
              </w:rPr>
              <w:t>(izpolniti v 2. fazi postopka)</w:t>
            </w:r>
          </w:p>
        </w:tc>
        <w:tc>
          <w:tcPr>
            <w:tcW w:w="5578" w:type="dxa"/>
            <w:tcBorders>
              <w:top w:val="single" w:sz="4" w:space="0" w:color="auto"/>
              <w:left w:val="single" w:sz="4" w:space="0" w:color="auto"/>
              <w:bottom w:val="single" w:sz="4" w:space="0" w:color="auto"/>
              <w:right w:val="single" w:sz="4" w:space="0" w:color="auto"/>
            </w:tcBorders>
          </w:tcPr>
          <w:p w14:paraId="5F99AFD8" w14:textId="77777777" w:rsidR="00FC3EC9" w:rsidRPr="007B3F21" w:rsidRDefault="00FC3EC9" w:rsidP="005D66F4">
            <w:pPr>
              <w:rPr>
                <w:rFonts w:ascii="Verdana" w:hAnsi="Verdana"/>
              </w:rPr>
            </w:pPr>
          </w:p>
        </w:tc>
      </w:tr>
      <w:tr w:rsidR="00FC3EC9" w:rsidRPr="007B3F21" w14:paraId="56EDB84F" w14:textId="77777777" w:rsidTr="00B84AA4">
        <w:tc>
          <w:tcPr>
            <w:tcW w:w="4247" w:type="dxa"/>
            <w:tcBorders>
              <w:top w:val="single" w:sz="4" w:space="0" w:color="auto"/>
              <w:left w:val="single" w:sz="4" w:space="0" w:color="auto"/>
              <w:bottom w:val="single" w:sz="4" w:space="0" w:color="auto"/>
              <w:right w:val="single" w:sz="4" w:space="0" w:color="auto"/>
            </w:tcBorders>
          </w:tcPr>
          <w:p w14:paraId="485FDF9C" w14:textId="77777777" w:rsidR="00FC3EC9" w:rsidRPr="007B3F21" w:rsidRDefault="00FC3EC9" w:rsidP="005D66F4">
            <w:pPr>
              <w:rPr>
                <w:rFonts w:ascii="Verdana" w:hAnsi="Verdana"/>
              </w:rPr>
            </w:pPr>
            <w:r w:rsidRPr="007B3F21">
              <w:rPr>
                <w:rFonts w:ascii="Verdana" w:hAnsi="Verdana"/>
              </w:rPr>
              <w:t>KRAJ IZVEDBE DEL:</w:t>
            </w:r>
          </w:p>
        </w:tc>
        <w:tc>
          <w:tcPr>
            <w:tcW w:w="5578" w:type="dxa"/>
            <w:tcBorders>
              <w:top w:val="single" w:sz="4" w:space="0" w:color="auto"/>
              <w:left w:val="single" w:sz="4" w:space="0" w:color="auto"/>
              <w:bottom w:val="single" w:sz="4" w:space="0" w:color="auto"/>
              <w:right w:val="single" w:sz="4" w:space="0" w:color="auto"/>
            </w:tcBorders>
          </w:tcPr>
          <w:p w14:paraId="21125258" w14:textId="77777777" w:rsidR="00FC3EC9" w:rsidRPr="007B3F21" w:rsidRDefault="00FC3EC9" w:rsidP="005D66F4">
            <w:pPr>
              <w:rPr>
                <w:rFonts w:ascii="Verdana" w:hAnsi="Verdana"/>
              </w:rPr>
            </w:pPr>
          </w:p>
        </w:tc>
      </w:tr>
      <w:tr w:rsidR="00FC3EC9" w:rsidRPr="007B3F21" w14:paraId="63821C60" w14:textId="77777777" w:rsidTr="00B84AA4">
        <w:tc>
          <w:tcPr>
            <w:tcW w:w="4247" w:type="dxa"/>
            <w:tcBorders>
              <w:top w:val="single" w:sz="4" w:space="0" w:color="auto"/>
              <w:left w:val="single" w:sz="4" w:space="0" w:color="auto"/>
              <w:bottom w:val="single" w:sz="4" w:space="0" w:color="auto"/>
              <w:right w:val="single" w:sz="4" w:space="0" w:color="auto"/>
            </w:tcBorders>
          </w:tcPr>
          <w:p w14:paraId="78C48D55" w14:textId="77777777" w:rsidR="00FC3EC9" w:rsidRPr="007B3F21" w:rsidRDefault="00FC3EC9" w:rsidP="005D66F4">
            <w:pPr>
              <w:rPr>
                <w:rFonts w:ascii="Verdana" w:hAnsi="Verdana"/>
              </w:rPr>
            </w:pPr>
            <w:r w:rsidRPr="007B3F21">
              <w:rPr>
                <w:rFonts w:ascii="Verdana" w:hAnsi="Verdana"/>
              </w:rPr>
              <w:t>ROK IZVEDBE DEL:</w:t>
            </w:r>
          </w:p>
        </w:tc>
        <w:tc>
          <w:tcPr>
            <w:tcW w:w="5578" w:type="dxa"/>
            <w:tcBorders>
              <w:top w:val="single" w:sz="4" w:space="0" w:color="auto"/>
              <w:left w:val="single" w:sz="4" w:space="0" w:color="auto"/>
              <w:bottom w:val="single" w:sz="4" w:space="0" w:color="auto"/>
              <w:right w:val="single" w:sz="4" w:space="0" w:color="auto"/>
            </w:tcBorders>
          </w:tcPr>
          <w:p w14:paraId="276EDF88" w14:textId="77777777" w:rsidR="00FC3EC9" w:rsidRPr="007B3F21" w:rsidRDefault="00FC3EC9" w:rsidP="005D66F4">
            <w:pPr>
              <w:rPr>
                <w:rFonts w:ascii="Verdana" w:hAnsi="Verdana"/>
              </w:rPr>
            </w:pPr>
          </w:p>
        </w:tc>
      </w:tr>
    </w:tbl>
    <w:p w14:paraId="11878304" w14:textId="77777777" w:rsidR="00FC3EC9" w:rsidRDefault="00FC3EC9" w:rsidP="005D66F4">
      <w:pPr>
        <w:rPr>
          <w:rFonts w:ascii="Verdana" w:hAnsi="Verdana"/>
        </w:rPr>
      </w:pPr>
    </w:p>
    <w:p w14:paraId="16B9F8C3" w14:textId="77777777" w:rsidR="00F03F3A" w:rsidRDefault="00F03F3A" w:rsidP="005D66F4">
      <w:pPr>
        <w:rPr>
          <w:rFonts w:ascii="Verdana" w:hAnsi="Verdana"/>
        </w:rPr>
      </w:pPr>
    </w:p>
    <w:p w14:paraId="60183658" w14:textId="77777777" w:rsidR="00FC3EC9" w:rsidRPr="007B3F21" w:rsidRDefault="00FC3EC9" w:rsidP="005D66F4">
      <w:pPr>
        <w:rPr>
          <w:rFonts w:ascii="Verdana" w:hAnsi="Verdana" w:cs="Tahoma"/>
        </w:rPr>
      </w:pPr>
    </w:p>
    <w:p w14:paraId="1BE9B7B2" w14:textId="64F9426B" w:rsidR="0085463F" w:rsidRDefault="0085463F" w:rsidP="0085463F">
      <w:pPr>
        <w:tabs>
          <w:tab w:val="left" w:pos="6946"/>
        </w:tabs>
        <w:ind w:left="4536" w:hanging="4536"/>
        <w:rPr>
          <w:rFonts w:ascii="Verdana" w:hAnsi="Verdana" w:cs="Tahoma"/>
        </w:rPr>
      </w:pPr>
      <w:r>
        <w:rPr>
          <w:rFonts w:ascii="Verdana" w:hAnsi="Verdana" w:cs="Tahoma"/>
        </w:rPr>
        <w:t>Datum, kraj:</w:t>
      </w:r>
      <w:r>
        <w:rPr>
          <w:rFonts w:ascii="Verdana" w:hAnsi="Verdana" w:cs="Tahoma"/>
        </w:rPr>
        <w:tab/>
        <w:t>Gospodarski subjekt (</w:t>
      </w:r>
      <w:proofErr w:type="spellStart"/>
      <w:r>
        <w:rPr>
          <w:rFonts w:ascii="Verdana" w:hAnsi="Verdana" w:cs="Tahoma"/>
        </w:rPr>
        <w:t>soponudnik</w:t>
      </w:r>
      <w:proofErr w:type="spellEnd"/>
      <w:r>
        <w:rPr>
          <w:rFonts w:ascii="Verdana" w:hAnsi="Verdana" w:cs="Tahoma"/>
        </w:rPr>
        <w:t xml:space="preserve">/subjekt na katerega zmogljivosti se ponudnik sklicuje) navedeno potrjuje </w:t>
      </w:r>
      <w:r w:rsidR="00433B8A">
        <w:rPr>
          <w:rFonts w:ascii="Verdana" w:hAnsi="Verdana" w:cs="Tahoma"/>
        </w:rPr>
        <w:t>s podpisom</w:t>
      </w:r>
      <w:r>
        <w:rPr>
          <w:rFonts w:ascii="Verdana" w:hAnsi="Verdana" w:cs="Tahoma"/>
        </w:rPr>
        <w:t xml:space="preserve"> ESPD obrazca. </w:t>
      </w:r>
    </w:p>
    <w:p w14:paraId="7038E674" w14:textId="77777777" w:rsidR="00FC3EC9" w:rsidRPr="007B3F21" w:rsidRDefault="00FC3EC9" w:rsidP="005D66F4">
      <w:pPr>
        <w:rPr>
          <w:rFonts w:ascii="Verdana" w:hAnsi="Verdana" w:cs="Tahoma"/>
        </w:rPr>
      </w:pPr>
    </w:p>
    <w:p w14:paraId="51EDD239" w14:textId="77777777" w:rsidR="00FC3EC9" w:rsidRPr="007B3F21" w:rsidRDefault="00FC3EC9" w:rsidP="005D66F4">
      <w:pPr>
        <w:rPr>
          <w:rFonts w:ascii="Verdana" w:hAnsi="Verdana" w:cs="Tahoma"/>
        </w:rPr>
      </w:pPr>
    </w:p>
    <w:p w14:paraId="332FD1CB" w14:textId="578E355D" w:rsidR="0085463F" w:rsidRDefault="0085463F" w:rsidP="005D66F4">
      <w:pPr>
        <w:rPr>
          <w:rFonts w:ascii="Verdana" w:hAnsi="Verdana" w:cs="Tahoma"/>
          <w:b/>
          <w:i/>
          <w:color w:val="FF0000"/>
        </w:rPr>
      </w:pPr>
    </w:p>
    <w:p w14:paraId="05A20CE0" w14:textId="317D002E" w:rsidR="00433B8A" w:rsidRDefault="00433B8A" w:rsidP="005D66F4">
      <w:pPr>
        <w:rPr>
          <w:rFonts w:ascii="Verdana" w:hAnsi="Verdana" w:cs="Tahoma"/>
          <w:b/>
          <w:i/>
          <w:color w:val="FF0000"/>
        </w:rPr>
      </w:pPr>
    </w:p>
    <w:p w14:paraId="237CAAFF" w14:textId="10B63209" w:rsidR="00433B8A" w:rsidRDefault="00433B8A" w:rsidP="005D66F4">
      <w:pPr>
        <w:rPr>
          <w:rFonts w:ascii="Verdana" w:hAnsi="Verdana" w:cs="Tahoma"/>
          <w:b/>
          <w:i/>
          <w:color w:val="FF0000"/>
        </w:rPr>
      </w:pPr>
    </w:p>
    <w:p w14:paraId="38AA4715" w14:textId="0A151246" w:rsidR="00433B8A" w:rsidRDefault="00433B8A" w:rsidP="005D66F4">
      <w:pPr>
        <w:rPr>
          <w:rFonts w:ascii="Verdana" w:hAnsi="Verdana" w:cs="Tahoma"/>
          <w:b/>
          <w:i/>
          <w:color w:val="FF0000"/>
        </w:rPr>
      </w:pPr>
    </w:p>
    <w:p w14:paraId="656AAC84" w14:textId="40A68952" w:rsidR="00433B8A" w:rsidRDefault="00433B8A" w:rsidP="005D66F4">
      <w:pPr>
        <w:rPr>
          <w:rFonts w:ascii="Verdana" w:hAnsi="Verdana" w:cs="Tahoma"/>
          <w:b/>
          <w:i/>
          <w:color w:val="FF0000"/>
        </w:rPr>
      </w:pPr>
    </w:p>
    <w:p w14:paraId="4FEED4B2" w14:textId="77777777" w:rsidR="00433B8A" w:rsidRDefault="00433B8A" w:rsidP="005D66F4">
      <w:pPr>
        <w:rPr>
          <w:rFonts w:ascii="Verdana" w:hAnsi="Verdana" w:cs="Tahoma"/>
          <w:b/>
          <w:i/>
          <w:color w:val="FF0000"/>
        </w:rPr>
      </w:pPr>
    </w:p>
    <w:p w14:paraId="6A922AF6" w14:textId="77777777" w:rsidR="00433B8A" w:rsidRPr="001C4604" w:rsidRDefault="00433B8A" w:rsidP="00433B8A">
      <w:pPr>
        <w:rPr>
          <w:rFonts w:ascii="Verdana" w:hAnsi="Verdana" w:cs="Tahoma"/>
          <w:b/>
          <w:i/>
        </w:rPr>
      </w:pPr>
      <w:r w:rsidRPr="001C4604">
        <w:rPr>
          <w:rFonts w:ascii="Verdana" w:hAnsi="Verdana" w:cs="Tahoma"/>
          <w:b/>
          <w:i/>
        </w:rPr>
        <w:t>NAVODILO:</w:t>
      </w:r>
    </w:p>
    <w:p w14:paraId="0487025A" w14:textId="643BE596" w:rsidR="00433B8A" w:rsidRDefault="00433B8A" w:rsidP="00433B8A">
      <w:pPr>
        <w:rPr>
          <w:rFonts w:ascii="Verdana" w:hAnsi="Verdana" w:cs="Tahoma"/>
          <w:i/>
        </w:rPr>
      </w:pPr>
      <w:r w:rsidRPr="001C4604">
        <w:rPr>
          <w:rFonts w:ascii="Verdana" w:hAnsi="Verdana" w:cs="Tahoma"/>
          <w:i/>
        </w:rPr>
        <w:t>OBRAZEC 2.1 mora izpolniti vsak partner v skupni ponudbi</w:t>
      </w:r>
      <w:r>
        <w:rPr>
          <w:rFonts w:ascii="Verdana" w:hAnsi="Verdana" w:cs="Tahoma"/>
          <w:i/>
        </w:rPr>
        <w:t xml:space="preserve"> in</w:t>
      </w:r>
      <w:r w:rsidRPr="001C4604">
        <w:rPr>
          <w:rFonts w:ascii="Verdana" w:hAnsi="Verdana" w:cs="Tahoma"/>
          <w:i/>
        </w:rPr>
        <w:t xml:space="preserve"> vsak subjekt</w:t>
      </w:r>
      <w:r>
        <w:rPr>
          <w:rFonts w:ascii="Verdana" w:hAnsi="Verdana" w:cs="Tahoma"/>
          <w:i/>
        </w:rPr>
        <w:t>,</w:t>
      </w:r>
      <w:r w:rsidRPr="001C4604">
        <w:rPr>
          <w:rFonts w:ascii="Verdana" w:hAnsi="Verdana" w:cs="Tahoma"/>
          <w:i/>
        </w:rPr>
        <w:t xml:space="preserve"> na katerega zmogljivosti se ponudnik sklicuje.</w:t>
      </w:r>
    </w:p>
    <w:p w14:paraId="68E3A972" w14:textId="0AF69693" w:rsidR="00433B8A" w:rsidRDefault="00433B8A" w:rsidP="00433B8A">
      <w:pPr>
        <w:rPr>
          <w:rFonts w:ascii="Verdana" w:hAnsi="Verdana" w:cs="Tahoma"/>
          <w:i/>
        </w:rPr>
      </w:pPr>
    </w:p>
    <w:p w14:paraId="30FB3A14" w14:textId="77777777" w:rsidR="00433B8A" w:rsidRDefault="00433B8A" w:rsidP="00433B8A">
      <w:pPr>
        <w:rPr>
          <w:rFonts w:ascii="Verdana" w:hAnsi="Verdana" w:cs="Tahoma"/>
          <w:i/>
        </w:rPr>
      </w:pPr>
    </w:p>
    <w:p w14:paraId="7CFFDD73"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5" behindDoc="0" locked="0" layoutInCell="1" allowOverlap="1" wp14:anchorId="7F47A530" wp14:editId="7A992B54">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23D2DA0" w14:textId="77777777" w:rsidR="00D36797" w:rsidRPr="00C136BF" w:rsidRDefault="00D36797" w:rsidP="00840975">
                            <w:pPr>
                              <w:jc w:val="center"/>
                              <w:rPr>
                                <w:b/>
                              </w:rPr>
                            </w:pPr>
                            <w:r>
                              <w:rPr>
                                <w:b/>
                              </w:rPr>
                              <w:t>OBRAZEC 3</w:t>
                            </w:r>
                          </w:p>
                          <w:p w14:paraId="000C0721" w14:textId="77777777" w:rsidR="00D36797" w:rsidRPr="00CC2307" w:rsidRDefault="00D36797"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7A530" id="_x0000_s1029" style="position:absolute;left:0;text-align:left;margin-left:366.1pt;margin-top:-2.45pt;width:102pt;height:20.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023D2DA0" w14:textId="77777777" w:rsidR="00D36797" w:rsidRPr="00C136BF" w:rsidRDefault="00D36797" w:rsidP="00840975">
                      <w:pPr>
                        <w:jc w:val="center"/>
                        <w:rPr>
                          <w:b/>
                        </w:rPr>
                      </w:pPr>
                      <w:r>
                        <w:rPr>
                          <w:b/>
                        </w:rPr>
                        <w:t>OBRAZEC 3</w:t>
                      </w:r>
                    </w:p>
                    <w:p w14:paraId="000C0721" w14:textId="77777777" w:rsidR="00D36797" w:rsidRPr="00CC2307" w:rsidRDefault="00D36797" w:rsidP="00840975">
                      <w:pPr>
                        <w:rPr>
                          <w:rFonts w:ascii="Verdana" w:hAnsi="Verdana"/>
                          <w:b/>
                        </w:rPr>
                      </w:pPr>
                    </w:p>
                  </w:txbxContent>
                </v:textbox>
              </v:rect>
            </w:pict>
          </mc:Fallback>
        </mc:AlternateContent>
      </w:r>
    </w:p>
    <w:p w14:paraId="7EDF85A7" w14:textId="77777777" w:rsidR="00811829" w:rsidRPr="007B3F21" w:rsidRDefault="00E451F6" w:rsidP="00531A51">
      <w:pPr>
        <w:pStyle w:val="Naslov2"/>
      </w:pPr>
      <w:r w:rsidRPr="007B3F21">
        <w:t>IZJAVA O UDELEŽBI PODIZVAJALCEV</w:t>
      </w:r>
    </w:p>
    <w:p w14:paraId="601741B1"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Naročnik:</w:t>
      </w:r>
    </w:p>
    <w:p w14:paraId="773FFE09"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6D019E32"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Obrežna ulica 170</w:t>
      </w:r>
    </w:p>
    <w:p w14:paraId="721ED8F9"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2000 Maribor</w:t>
      </w:r>
    </w:p>
    <w:p w14:paraId="2476CF8E" w14:textId="77777777" w:rsidR="00811829" w:rsidRPr="007B3F21" w:rsidRDefault="00811829" w:rsidP="005D66F4">
      <w:pPr>
        <w:tabs>
          <w:tab w:val="left" w:pos="284"/>
          <w:tab w:val="left" w:pos="851"/>
          <w:tab w:val="left" w:pos="1701"/>
        </w:tabs>
        <w:rPr>
          <w:rFonts w:ascii="Verdana" w:hAnsi="Verdana" w:cs="Tahoma"/>
        </w:rPr>
      </w:pPr>
    </w:p>
    <w:p w14:paraId="7237C459" w14:textId="77777777" w:rsidR="00433B8A" w:rsidRPr="007B3F21" w:rsidRDefault="00433B8A" w:rsidP="00433B8A">
      <w:pPr>
        <w:tabs>
          <w:tab w:val="left" w:pos="284"/>
          <w:tab w:val="left" w:pos="851"/>
          <w:tab w:val="left" w:pos="1701"/>
        </w:tabs>
        <w:rPr>
          <w:rFonts w:ascii="Verdana" w:hAnsi="Verdana" w:cs="Tahoma"/>
        </w:rPr>
      </w:pPr>
      <w:r w:rsidRPr="007B3F21">
        <w:rPr>
          <w:rFonts w:ascii="Verdana" w:hAnsi="Verdana" w:cs="Tahoma"/>
        </w:rPr>
        <w:t xml:space="preserve">Ponudnik: </w:t>
      </w:r>
    </w:p>
    <w:p w14:paraId="60748523" w14:textId="77777777" w:rsidR="00433B8A" w:rsidRDefault="00433B8A" w:rsidP="00433B8A">
      <w:pPr>
        <w:spacing w:before="240"/>
        <w:rPr>
          <w:rFonts w:ascii="Verdana" w:hAnsi="Verdana" w:cs="Tahoma"/>
        </w:rPr>
      </w:pPr>
      <w:r>
        <w:rPr>
          <w:rFonts w:ascii="Verdana" w:hAnsi="Verdana" w:cs="Tahoma"/>
        </w:rPr>
        <w:t>________________________________________________________________________</w:t>
      </w:r>
    </w:p>
    <w:p w14:paraId="4DA4CC60" w14:textId="77777777" w:rsidR="00811829" w:rsidRPr="007B3F21" w:rsidRDefault="00811829" w:rsidP="005D66F4">
      <w:pPr>
        <w:tabs>
          <w:tab w:val="left" w:pos="709"/>
        </w:tabs>
        <w:rPr>
          <w:rFonts w:ascii="Verdana" w:hAnsi="Verdana" w:cs="Tahoma"/>
        </w:rPr>
      </w:pPr>
    </w:p>
    <w:p w14:paraId="46416B99" w14:textId="43D47B62" w:rsidR="00811829" w:rsidRPr="007B3F21" w:rsidRDefault="00811829" w:rsidP="005D66F4">
      <w:pPr>
        <w:rPr>
          <w:rFonts w:ascii="Verdana" w:hAnsi="Verdana" w:cs="Tahoma"/>
        </w:rPr>
      </w:pPr>
      <w:r w:rsidRPr="007B3F21">
        <w:rPr>
          <w:rFonts w:ascii="Verdana" w:hAnsi="Verdana" w:cs="Tahoma"/>
        </w:rPr>
        <w:t xml:space="preserve">Pri izvedbi javnega naročila </w:t>
      </w:r>
      <w:r w:rsidR="00433B8A">
        <w:rPr>
          <w:rFonts w:ascii="Verdana" w:hAnsi="Verdana" w:cs="Tahoma"/>
        </w:rPr>
        <w:t>»</w:t>
      </w:r>
      <w:r w:rsidR="0042309C" w:rsidRPr="0042309C">
        <w:rPr>
          <w:rFonts w:ascii="Verdana" w:hAnsi="Verdana" w:cs="Tahoma"/>
          <w:iCs/>
        </w:rPr>
        <w:t xml:space="preserve">Prenova sekundarnih sistemov na objektih HE Dravograd, HE Vuzenica in HE Mariborski otok - </w:t>
      </w:r>
      <w:r w:rsidR="002A01F7">
        <w:rPr>
          <w:rFonts w:ascii="Verdana" w:hAnsi="Verdana" w:cs="Tahoma"/>
          <w:iCs/>
        </w:rPr>
        <w:t>LOT</w:t>
      </w:r>
      <w:r w:rsidR="0042309C" w:rsidRPr="0042309C">
        <w:rPr>
          <w:rFonts w:ascii="Verdana" w:hAnsi="Verdana" w:cs="Tahoma"/>
          <w:iCs/>
        </w:rPr>
        <w:t xml:space="preserve"> </w:t>
      </w:r>
      <w:r w:rsidR="008E7F2B">
        <w:rPr>
          <w:rFonts w:ascii="Verdana" w:hAnsi="Verdana" w:cs="Tahoma"/>
          <w:iCs/>
        </w:rPr>
        <w:t>OPR</w:t>
      </w:r>
      <w:r w:rsidR="00433B8A">
        <w:rPr>
          <w:rFonts w:ascii="Verdana" w:hAnsi="Verdana" w:cs="Tahoma"/>
          <w:iCs/>
        </w:rPr>
        <w:t>«</w:t>
      </w:r>
      <w:r w:rsidR="00433B8A">
        <w:rPr>
          <w:rFonts w:ascii="Verdana" w:hAnsi="Verdana" w:cs="Tahoma"/>
        </w:rPr>
        <w:t xml:space="preserve">, </w:t>
      </w:r>
      <w:r w:rsidR="00BC6DF2" w:rsidRPr="007B3F21">
        <w:rPr>
          <w:rFonts w:ascii="Verdana" w:hAnsi="Verdana"/>
        </w:rPr>
        <w:t>o</w:t>
      </w:r>
      <w:r w:rsidRPr="007B3F21">
        <w:rPr>
          <w:rFonts w:ascii="Verdana" w:hAnsi="Verdana"/>
        </w:rPr>
        <w:t>bjavlje</w:t>
      </w:r>
      <w:r w:rsidR="00BC6DF2" w:rsidRPr="007B3F21">
        <w:rPr>
          <w:rFonts w:ascii="Verdana" w:hAnsi="Verdana"/>
        </w:rPr>
        <w:t xml:space="preserve">nega </w:t>
      </w:r>
      <w:r w:rsidRPr="007B3F21">
        <w:rPr>
          <w:rFonts w:ascii="Verdana" w:hAnsi="Verdana"/>
        </w:rPr>
        <w:t>na Portalu javnih naročil pod število ob</w:t>
      </w:r>
      <w:r w:rsidR="00433B8A">
        <w:rPr>
          <w:rFonts w:ascii="Verdana" w:hAnsi="Verdana"/>
        </w:rPr>
        <w:t>jave ………………………, z dne ………………………,</w:t>
      </w:r>
      <w:r w:rsidRPr="007B3F21">
        <w:rPr>
          <w:rFonts w:ascii="Verdana" w:hAnsi="Verdana"/>
        </w:rPr>
        <w:t xml:space="preserve"> </w:t>
      </w:r>
      <w:r w:rsidRPr="007B3F21">
        <w:rPr>
          <w:rFonts w:ascii="Verdana" w:hAnsi="Verdana" w:cs="Tahoma"/>
        </w:rPr>
        <w:t>bomo sodelovali z naslednjimi podizvajalci:</w:t>
      </w:r>
    </w:p>
    <w:p w14:paraId="56C99590" w14:textId="77777777" w:rsidR="00811829" w:rsidRPr="007B3F21" w:rsidRDefault="00811829" w:rsidP="005D66F4">
      <w:pPr>
        <w:rPr>
          <w:rFonts w:ascii="Verdana" w:hAnsi="Verdana"/>
        </w:rPr>
      </w:pPr>
    </w:p>
    <w:p w14:paraId="0E7B8C02" w14:textId="77777777" w:rsidR="00811829" w:rsidRPr="007B3F21" w:rsidRDefault="00811829" w:rsidP="005D66F4">
      <w:pPr>
        <w:tabs>
          <w:tab w:val="left" w:pos="709"/>
        </w:tabs>
        <w:rPr>
          <w:rFonts w:ascii="Verdana" w:hAnsi="Verdana" w:cs="Tahoma"/>
        </w:rPr>
      </w:pPr>
    </w:p>
    <w:tbl>
      <w:tblPr>
        <w:tblStyle w:val="Tabela-mrea1"/>
        <w:tblW w:w="9606" w:type="dxa"/>
        <w:tblLook w:val="04A0" w:firstRow="1" w:lastRow="0" w:firstColumn="1" w:lastColumn="0" w:noHBand="0" w:noVBand="1"/>
      </w:tblPr>
      <w:tblGrid>
        <w:gridCol w:w="3085"/>
        <w:gridCol w:w="3827"/>
        <w:gridCol w:w="2694"/>
      </w:tblGrid>
      <w:tr w:rsidR="00811829" w:rsidRPr="007B3F21" w14:paraId="33C9890A" w14:textId="77777777" w:rsidTr="00B84AA4">
        <w:trPr>
          <w:trHeight w:val="460"/>
        </w:trPr>
        <w:tc>
          <w:tcPr>
            <w:tcW w:w="3085" w:type="dxa"/>
            <w:tcBorders>
              <w:top w:val="nil"/>
              <w:left w:val="nil"/>
              <w:right w:val="nil"/>
            </w:tcBorders>
          </w:tcPr>
          <w:p w14:paraId="34B6E246" w14:textId="77777777" w:rsidR="00811829" w:rsidRPr="007B3F21" w:rsidRDefault="00811829" w:rsidP="005D66F4">
            <w:pPr>
              <w:rPr>
                <w:rFonts w:ascii="Verdana" w:hAnsi="Verdana" w:cs="Tahoma"/>
              </w:rPr>
            </w:pPr>
          </w:p>
        </w:tc>
        <w:tc>
          <w:tcPr>
            <w:tcW w:w="3827" w:type="dxa"/>
            <w:tcBorders>
              <w:top w:val="nil"/>
              <w:left w:val="nil"/>
            </w:tcBorders>
          </w:tcPr>
          <w:p w14:paraId="67135E16" w14:textId="77777777" w:rsidR="00811829" w:rsidRPr="007B3F21" w:rsidRDefault="00811829" w:rsidP="005D66F4">
            <w:pPr>
              <w:rPr>
                <w:rFonts w:ascii="Verdana" w:hAnsi="Verdana" w:cs="Tahoma"/>
              </w:rPr>
            </w:pPr>
          </w:p>
        </w:tc>
        <w:tc>
          <w:tcPr>
            <w:tcW w:w="2694" w:type="dxa"/>
          </w:tcPr>
          <w:p w14:paraId="6D0D56D8" w14:textId="77777777" w:rsidR="00811829" w:rsidRPr="007B3F21" w:rsidRDefault="00811829" w:rsidP="005D66F4">
            <w:pPr>
              <w:rPr>
                <w:rFonts w:ascii="Verdana" w:hAnsi="Verdana" w:cs="Tahoma"/>
              </w:rPr>
            </w:pPr>
            <w:r w:rsidRPr="007B3F21">
              <w:rPr>
                <w:rFonts w:ascii="Verdana" w:hAnsi="Verdana" w:cs="Tahoma"/>
              </w:rPr>
              <w:t>Zahteva za neposredno plačilo od podizvajalca DA/NE</w:t>
            </w:r>
          </w:p>
        </w:tc>
      </w:tr>
      <w:tr w:rsidR="00811829" w:rsidRPr="007B3F21" w14:paraId="4C2650A5" w14:textId="77777777" w:rsidTr="00B84AA4">
        <w:trPr>
          <w:trHeight w:val="460"/>
        </w:trPr>
        <w:tc>
          <w:tcPr>
            <w:tcW w:w="3085" w:type="dxa"/>
          </w:tcPr>
          <w:p w14:paraId="559B261D" w14:textId="77777777" w:rsidR="00811829" w:rsidRPr="007B3F21" w:rsidRDefault="00811829" w:rsidP="005D66F4">
            <w:pPr>
              <w:rPr>
                <w:rFonts w:ascii="Verdana" w:hAnsi="Verdana" w:cs="Tahoma"/>
              </w:rPr>
            </w:pPr>
            <w:r w:rsidRPr="007B3F21">
              <w:rPr>
                <w:rFonts w:ascii="Verdana" w:eastAsia="Calibri" w:hAnsi="Verdana" w:cs="Tahoma"/>
                <w:bCs/>
              </w:rPr>
              <w:t>Naziv podizvajalca št. 1</w:t>
            </w:r>
          </w:p>
        </w:tc>
        <w:tc>
          <w:tcPr>
            <w:tcW w:w="3827" w:type="dxa"/>
          </w:tcPr>
          <w:p w14:paraId="3C120C70" w14:textId="77777777" w:rsidR="00811829" w:rsidRPr="007B3F21" w:rsidRDefault="00811829" w:rsidP="005D66F4">
            <w:pPr>
              <w:rPr>
                <w:rFonts w:ascii="Verdana" w:hAnsi="Verdana" w:cs="Tahoma"/>
              </w:rPr>
            </w:pPr>
          </w:p>
        </w:tc>
        <w:tc>
          <w:tcPr>
            <w:tcW w:w="2694" w:type="dxa"/>
          </w:tcPr>
          <w:p w14:paraId="1B73FFBA" w14:textId="77777777" w:rsidR="00811829" w:rsidRPr="007B3F21" w:rsidRDefault="00811829" w:rsidP="005D66F4">
            <w:pPr>
              <w:rPr>
                <w:rFonts w:ascii="Verdana" w:hAnsi="Verdana" w:cs="Tahoma"/>
              </w:rPr>
            </w:pPr>
          </w:p>
        </w:tc>
      </w:tr>
      <w:tr w:rsidR="00811829" w:rsidRPr="007B3F21" w14:paraId="43CFEA7D" w14:textId="77777777" w:rsidTr="00B84AA4">
        <w:trPr>
          <w:trHeight w:val="460"/>
        </w:trPr>
        <w:tc>
          <w:tcPr>
            <w:tcW w:w="3085" w:type="dxa"/>
          </w:tcPr>
          <w:p w14:paraId="74F0AE1E" w14:textId="77777777" w:rsidR="00811829" w:rsidRPr="007B3F21" w:rsidRDefault="00811829" w:rsidP="005D66F4">
            <w:pPr>
              <w:rPr>
                <w:rFonts w:ascii="Verdana" w:hAnsi="Verdana" w:cs="Tahoma"/>
              </w:rPr>
            </w:pPr>
            <w:r w:rsidRPr="007B3F21">
              <w:rPr>
                <w:rFonts w:ascii="Verdana" w:eastAsia="Calibri" w:hAnsi="Verdana" w:cs="Tahoma"/>
                <w:bCs/>
              </w:rPr>
              <w:t>Naziv podizvajalca št. 2</w:t>
            </w:r>
          </w:p>
        </w:tc>
        <w:tc>
          <w:tcPr>
            <w:tcW w:w="3827" w:type="dxa"/>
          </w:tcPr>
          <w:p w14:paraId="5054AF7B" w14:textId="77777777" w:rsidR="00811829" w:rsidRPr="007B3F21" w:rsidRDefault="00811829" w:rsidP="005D66F4">
            <w:pPr>
              <w:rPr>
                <w:rFonts w:ascii="Verdana" w:hAnsi="Verdana" w:cs="Tahoma"/>
              </w:rPr>
            </w:pPr>
          </w:p>
        </w:tc>
        <w:tc>
          <w:tcPr>
            <w:tcW w:w="2694" w:type="dxa"/>
          </w:tcPr>
          <w:p w14:paraId="5BDCE1D1" w14:textId="77777777" w:rsidR="00811829" w:rsidRPr="007B3F21" w:rsidRDefault="00811829" w:rsidP="005D66F4">
            <w:pPr>
              <w:rPr>
                <w:rFonts w:ascii="Verdana" w:hAnsi="Verdana" w:cs="Tahoma"/>
              </w:rPr>
            </w:pPr>
          </w:p>
        </w:tc>
      </w:tr>
      <w:tr w:rsidR="00811829" w:rsidRPr="007B3F21" w14:paraId="16AB8C47" w14:textId="77777777" w:rsidTr="00B84AA4">
        <w:trPr>
          <w:trHeight w:val="460"/>
        </w:trPr>
        <w:tc>
          <w:tcPr>
            <w:tcW w:w="3085" w:type="dxa"/>
          </w:tcPr>
          <w:p w14:paraId="1A6395E7" w14:textId="77777777" w:rsidR="00811829" w:rsidRPr="007B3F21" w:rsidRDefault="00811829" w:rsidP="005D66F4">
            <w:pPr>
              <w:rPr>
                <w:rFonts w:ascii="Verdana" w:hAnsi="Verdana" w:cs="Tahoma"/>
              </w:rPr>
            </w:pPr>
            <w:r w:rsidRPr="007B3F21">
              <w:rPr>
                <w:rFonts w:ascii="Verdana" w:eastAsia="Calibri" w:hAnsi="Verdana" w:cs="Tahoma"/>
                <w:bCs/>
              </w:rPr>
              <w:t>Naziv podizvajalca št. 3</w:t>
            </w:r>
          </w:p>
        </w:tc>
        <w:tc>
          <w:tcPr>
            <w:tcW w:w="3827" w:type="dxa"/>
          </w:tcPr>
          <w:p w14:paraId="797A863F" w14:textId="77777777" w:rsidR="00811829" w:rsidRPr="007B3F21" w:rsidRDefault="00811829" w:rsidP="005D66F4">
            <w:pPr>
              <w:rPr>
                <w:rFonts w:ascii="Verdana" w:hAnsi="Verdana" w:cs="Tahoma"/>
              </w:rPr>
            </w:pPr>
          </w:p>
        </w:tc>
        <w:tc>
          <w:tcPr>
            <w:tcW w:w="2694" w:type="dxa"/>
          </w:tcPr>
          <w:p w14:paraId="6C7D1C17" w14:textId="77777777" w:rsidR="00811829" w:rsidRPr="007B3F21" w:rsidRDefault="00811829" w:rsidP="005D66F4">
            <w:pPr>
              <w:rPr>
                <w:rFonts w:ascii="Verdana" w:hAnsi="Verdana" w:cs="Tahoma"/>
              </w:rPr>
            </w:pPr>
          </w:p>
        </w:tc>
      </w:tr>
      <w:tr w:rsidR="00811829" w:rsidRPr="007B3F21" w14:paraId="629B549C" w14:textId="77777777" w:rsidTr="00B84AA4">
        <w:trPr>
          <w:trHeight w:val="460"/>
        </w:trPr>
        <w:tc>
          <w:tcPr>
            <w:tcW w:w="3085" w:type="dxa"/>
          </w:tcPr>
          <w:p w14:paraId="4E314540" w14:textId="77777777" w:rsidR="00811829" w:rsidRPr="007B3F21" w:rsidRDefault="00811829" w:rsidP="005D66F4">
            <w:pPr>
              <w:rPr>
                <w:rFonts w:ascii="Verdana" w:hAnsi="Verdana" w:cs="Tahoma"/>
              </w:rPr>
            </w:pPr>
            <w:r w:rsidRPr="007B3F21">
              <w:rPr>
                <w:rFonts w:ascii="Verdana" w:eastAsia="Calibri" w:hAnsi="Verdana" w:cs="Tahoma"/>
                <w:bCs/>
              </w:rPr>
              <w:t>Naziv podizvajalca št. 4</w:t>
            </w:r>
          </w:p>
        </w:tc>
        <w:tc>
          <w:tcPr>
            <w:tcW w:w="3827" w:type="dxa"/>
          </w:tcPr>
          <w:p w14:paraId="533A90B3" w14:textId="77777777" w:rsidR="00811829" w:rsidRPr="007B3F21" w:rsidRDefault="00811829" w:rsidP="005D66F4">
            <w:pPr>
              <w:rPr>
                <w:rFonts w:ascii="Verdana" w:hAnsi="Verdana" w:cs="Tahoma"/>
              </w:rPr>
            </w:pPr>
          </w:p>
        </w:tc>
        <w:tc>
          <w:tcPr>
            <w:tcW w:w="2694" w:type="dxa"/>
          </w:tcPr>
          <w:p w14:paraId="08CE04D0" w14:textId="77777777" w:rsidR="00811829" w:rsidRPr="007B3F21" w:rsidRDefault="00811829" w:rsidP="005D66F4">
            <w:pPr>
              <w:rPr>
                <w:rFonts w:ascii="Verdana" w:hAnsi="Verdana" w:cs="Tahoma"/>
              </w:rPr>
            </w:pPr>
          </w:p>
        </w:tc>
      </w:tr>
      <w:tr w:rsidR="00811829" w:rsidRPr="007B3F21" w14:paraId="01038A5B" w14:textId="77777777" w:rsidTr="00B84AA4">
        <w:trPr>
          <w:trHeight w:val="460"/>
        </w:trPr>
        <w:tc>
          <w:tcPr>
            <w:tcW w:w="3085" w:type="dxa"/>
          </w:tcPr>
          <w:p w14:paraId="7C09D596" w14:textId="77777777" w:rsidR="00811829" w:rsidRPr="007B3F21" w:rsidRDefault="00811829" w:rsidP="005D66F4">
            <w:pPr>
              <w:rPr>
                <w:rFonts w:ascii="Verdana" w:hAnsi="Verdana" w:cs="Tahoma"/>
              </w:rPr>
            </w:pPr>
            <w:r w:rsidRPr="007B3F21">
              <w:rPr>
                <w:rFonts w:ascii="Verdana" w:eastAsia="Calibri" w:hAnsi="Verdana" w:cs="Tahoma"/>
                <w:bCs/>
              </w:rPr>
              <w:t>Naziv podizvajalca št. 5</w:t>
            </w:r>
          </w:p>
        </w:tc>
        <w:tc>
          <w:tcPr>
            <w:tcW w:w="3827" w:type="dxa"/>
          </w:tcPr>
          <w:p w14:paraId="2053D16E" w14:textId="77777777" w:rsidR="00811829" w:rsidRPr="007B3F21" w:rsidRDefault="00811829" w:rsidP="005D66F4">
            <w:pPr>
              <w:rPr>
                <w:rFonts w:ascii="Verdana" w:hAnsi="Verdana" w:cs="Tahoma"/>
              </w:rPr>
            </w:pPr>
          </w:p>
        </w:tc>
        <w:tc>
          <w:tcPr>
            <w:tcW w:w="2694" w:type="dxa"/>
          </w:tcPr>
          <w:p w14:paraId="4A963F34" w14:textId="77777777" w:rsidR="00811829" w:rsidRPr="007B3F21" w:rsidRDefault="00811829" w:rsidP="005D66F4">
            <w:pPr>
              <w:rPr>
                <w:rFonts w:ascii="Verdana" w:hAnsi="Verdana" w:cs="Tahoma"/>
              </w:rPr>
            </w:pPr>
          </w:p>
        </w:tc>
      </w:tr>
      <w:tr w:rsidR="00811829" w:rsidRPr="007B3F21" w14:paraId="266A795E" w14:textId="77777777" w:rsidTr="00B84AA4">
        <w:trPr>
          <w:trHeight w:val="460"/>
        </w:trPr>
        <w:tc>
          <w:tcPr>
            <w:tcW w:w="3085" w:type="dxa"/>
          </w:tcPr>
          <w:p w14:paraId="7FDF7E13" w14:textId="77777777" w:rsidR="00811829" w:rsidRPr="007B3F21" w:rsidRDefault="00811829" w:rsidP="005D66F4">
            <w:pPr>
              <w:rPr>
                <w:rFonts w:ascii="Verdana" w:hAnsi="Verdana" w:cs="Tahoma"/>
              </w:rPr>
            </w:pPr>
            <w:r w:rsidRPr="007B3F21">
              <w:rPr>
                <w:rFonts w:ascii="Verdana" w:eastAsia="Calibri" w:hAnsi="Verdana" w:cs="Tahoma"/>
                <w:bCs/>
              </w:rPr>
              <w:t>Naziv podizvajalca št. …</w:t>
            </w:r>
          </w:p>
        </w:tc>
        <w:tc>
          <w:tcPr>
            <w:tcW w:w="3827" w:type="dxa"/>
          </w:tcPr>
          <w:p w14:paraId="3BF4A7DF" w14:textId="77777777" w:rsidR="00811829" w:rsidRPr="007B3F21" w:rsidRDefault="00811829" w:rsidP="005D66F4">
            <w:pPr>
              <w:rPr>
                <w:rFonts w:ascii="Verdana" w:hAnsi="Verdana" w:cs="Tahoma"/>
              </w:rPr>
            </w:pPr>
          </w:p>
        </w:tc>
        <w:tc>
          <w:tcPr>
            <w:tcW w:w="2694" w:type="dxa"/>
          </w:tcPr>
          <w:p w14:paraId="33D8FCE4" w14:textId="77777777" w:rsidR="00811829" w:rsidRPr="007B3F21" w:rsidRDefault="00811829" w:rsidP="005D66F4">
            <w:pPr>
              <w:rPr>
                <w:rFonts w:ascii="Verdana" w:hAnsi="Verdana" w:cs="Tahoma"/>
              </w:rPr>
            </w:pPr>
          </w:p>
        </w:tc>
      </w:tr>
    </w:tbl>
    <w:p w14:paraId="5DBECA03" w14:textId="77777777" w:rsidR="00811829" w:rsidRPr="007B3F21" w:rsidRDefault="00811829" w:rsidP="005D66F4">
      <w:pPr>
        <w:rPr>
          <w:rFonts w:ascii="Verdana" w:hAnsi="Verdana" w:cs="Tahoma"/>
        </w:rPr>
      </w:pPr>
    </w:p>
    <w:p w14:paraId="7B58BE23" w14:textId="77777777" w:rsidR="00811829" w:rsidRPr="007B3F21" w:rsidRDefault="00811829" w:rsidP="005D66F4">
      <w:pPr>
        <w:rPr>
          <w:rFonts w:ascii="Verdana" w:hAnsi="Verdana" w:cs="Arial"/>
          <w:bCs/>
        </w:rPr>
      </w:pPr>
      <w:r w:rsidRPr="007B3F21">
        <w:rPr>
          <w:rFonts w:ascii="Verdana" w:hAnsi="Verdana" w:cs="Arial"/>
          <w:bCs/>
        </w:rPr>
        <w:t>Izjavljamo,</w:t>
      </w:r>
      <w:r w:rsidR="00BC6DF2" w:rsidRPr="007B3F21">
        <w:rPr>
          <w:rFonts w:ascii="Verdana" w:hAnsi="Verdana" w:cs="Arial"/>
          <w:bCs/>
        </w:rPr>
        <w:t xml:space="preserve"> da bomo:</w:t>
      </w:r>
      <w:r w:rsidRPr="007B3F21">
        <w:rPr>
          <w:rFonts w:ascii="Verdana" w:hAnsi="Verdana" w:cs="Arial"/>
          <w:bCs/>
        </w:rPr>
        <w:t xml:space="preserve"> </w:t>
      </w:r>
    </w:p>
    <w:p w14:paraId="168337E2" w14:textId="77777777" w:rsidR="00811829" w:rsidRPr="007B3F21" w:rsidRDefault="00811829" w:rsidP="005D66F4">
      <w:pPr>
        <w:numPr>
          <w:ilvl w:val="0"/>
          <w:numId w:val="9"/>
        </w:numPr>
        <w:spacing w:line="192" w:lineRule="atLeast"/>
        <w:rPr>
          <w:rFonts w:ascii="Verdana" w:hAnsi="Verdana" w:cs="Arial"/>
          <w:bCs/>
        </w:rPr>
      </w:pPr>
      <w:r w:rsidRPr="007B3F21">
        <w:rPr>
          <w:rFonts w:ascii="Verdana" w:hAnsi="Verdana" w:cs="Arial"/>
          <w:bCs/>
        </w:rPr>
        <w:t>v celoti prevzeli vso odgovornost za kvaliteto storitev vseh podizvajalcev, ki bodo sodelovali pri izvedbi javnega naročila</w:t>
      </w:r>
      <w:r w:rsidR="00FA5B85">
        <w:rPr>
          <w:rFonts w:ascii="Verdana" w:hAnsi="Verdana" w:cs="Arial"/>
          <w:bCs/>
        </w:rPr>
        <w:t>,</w:t>
      </w:r>
      <w:r w:rsidRPr="007B3F21">
        <w:rPr>
          <w:rFonts w:ascii="Verdana" w:hAnsi="Verdana" w:cs="Arial"/>
          <w:bCs/>
        </w:rPr>
        <w:t xml:space="preserve"> navedenih v tem obrazcu,</w:t>
      </w:r>
    </w:p>
    <w:p w14:paraId="4303939F" w14:textId="77777777" w:rsidR="00811829" w:rsidRPr="007B3F21" w:rsidRDefault="00811829" w:rsidP="005D66F4">
      <w:pPr>
        <w:numPr>
          <w:ilvl w:val="0"/>
          <w:numId w:val="9"/>
        </w:numPr>
        <w:spacing w:line="192" w:lineRule="atLeast"/>
        <w:rPr>
          <w:rFonts w:ascii="Verdana" w:hAnsi="Verdana" w:cs="Arial"/>
          <w:bCs/>
        </w:rPr>
      </w:pPr>
      <w:r w:rsidRPr="007B3F21">
        <w:rPr>
          <w:rFonts w:ascii="Verdana" w:hAnsi="Verdana" w:cs="Arial"/>
          <w:bCs/>
        </w:rPr>
        <w:t>pooblastili naročnika, da na podlagi potrjenega računa le-te neposredno plačuje podizvajalcem, če bo le-ta podal za</w:t>
      </w:r>
      <w:r w:rsidR="002A0140">
        <w:rPr>
          <w:rFonts w:ascii="Verdana" w:hAnsi="Verdana" w:cs="Arial"/>
          <w:bCs/>
        </w:rPr>
        <w:t>htevo za neposredno plačilo.</w:t>
      </w:r>
    </w:p>
    <w:p w14:paraId="7B430F47" w14:textId="77777777" w:rsidR="00811829" w:rsidRPr="007B3F21" w:rsidRDefault="00811829" w:rsidP="005D66F4">
      <w:pPr>
        <w:rPr>
          <w:rFonts w:ascii="Verdana" w:hAnsi="Verdana" w:cs="Tahoma"/>
        </w:rPr>
      </w:pPr>
    </w:p>
    <w:p w14:paraId="56AE12CC" w14:textId="77777777" w:rsidR="00811829" w:rsidRDefault="00811829" w:rsidP="005D66F4">
      <w:pPr>
        <w:rPr>
          <w:rFonts w:ascii="Verdana" w:hAnsi="Verdana"/>
        </w:rPr>
      </w:pPr>
    </w:p>
    <w:p w14:paraId="6F140DA0" w14:textId="77777777" w:rsidR="002A0140" w:rsidRDefault="002A0140" w:rsidP="005D66F4">
      <w:pPr>
        <w:rPr>
          <w:rFonts w:ascii="Verdana" w:hAnsi="Verdana"/>
        </w:rPr>
      </w:pPr>
    </w:p>
    <w:p w14:paraId="6F5B9414" w14:textId="77777777" w:rsidR="002A0140" w:rsidRPr="007B3F21" w:rsidRDefault="002A0140" w:rsidP="005D66F4">
      <w:pPr>
        <w:rPr>
          <w:rFonts w:ascii="Verdana" w:hAnsi="Verdana"/>
        </w:rPr>
      </w:pPr>
    </w:p>
    <w:p w14:paraId="274CC545" w14:textId="77777777" w:rsidR="0085463F" w:rsidRDefault="0085463F" w:rsidP="0085463F">
      <w:pPr>
        <w:tabs>
          <w:tab w:val="left" w:pos="4860"/>
        </w:tabs>
        <w:ind w:left="4860" w:hanging="4860"/>
        <w:rPr>
          <w:rFonts w:ascii="Verdana" w:hAnsi="Verdana" w:cs="Tahoma"/>
        </w:rPr>
      </w:pPr>
      <w:r>
        <w:rPr>
          <w:rFonts w:ascii="Verdana" w:hAnsi="Verdana" w:cs="Tahoma"/>
        </w:rPr>
        <w:t>Datum, kraj:</w:t>
      </w:r>
      <w:r>
        <w:rPr>
          <w:rFonts w:ascii="Verdana" w:hAnsi="Verdana" w:cs="Tahoma"/>
        </w:rPr>
        <w:tab/>
        <w:t xml:space="preserve">Ponudnik navedeno potrjuje </w:t>
      </w:r>
      <w:r w:rsidR="00406947">
        <w:rPr>
          <w:rFonts w:ascii="Verdana" w:hAnsi="Verdana" w:cs="Tahoma"/>
        </w:rPr>
        <w:t>z oddajo</w:t>
      </w:r>
      <w:r>
        <w:rPr>
          <w:rFonts w:ascii="Verdana" w:hAnsi="Verdana" w:cs="Tahoma"/>
        </w:rPr>
        <w:t xml:space="preserve"> ESPD obrazca. </w:t>
      </w:r>
    </w:p>
    <w:p w14:paraId="4738A13D" w14:textId="77777777" w:rsidR="00811829" w:rsidRDefault="00811829" w:rsidP="005D66F4">
      <w:pPr>
        <w:rPr>
          <w:rFonts w:ascii="Verdana" w:hAnsi="Verdana" w:cs="Tahoma"/>
        </w:rPr>
      </w:pPr>
    </w:p>
    <w:p w14:paraId="628E6B56" w14:textId="77777777" w:rsidR="00CB7B63" w:rsidRPr="007B3F21" w:rsidRDefault="00CB7B63" w:rsidP="005D66F4">
      <w:pPr>
        <w:rPr>
          <w:rFonts w:ascii="Verdana" w:hAnsi="Verdana" w:cs="Tahoma"/>
        </w:rPr>
      </w:pPr>
    </w:p>
    <w:p w14:paraId="0CB8BBB4" w14:textId="77777777" w:rsidR="00840975" w:rsidRDefault="00840975" w:rsidP="005D66F4">
      <w:pPr>
        <w:rPr>
          <w:rFonts w:ascii="Verdana" w:hAnsi="Verdana" w:cs="Tahoma"/>
        </w:rPr>
      </w:pPr>
    </w:p>
    <w:p w14:paraId="2605ACBA" w14:textId="77777777" w:rsidR="00914873" w:rsidRDefault="00914873" w:rsidP="005D66F4">
      <w:pPr>
        <w:rPr>
          <w:rFonts w:ascii="Verdana" w:hAnsi="Verdana" w:cs="Tahoma"/>
        </w:rPr>
      </w:pPr>
    </w:p>
    <w:p w14:paraId="7ABC2AF6" w14:textId="77777777" w:rsidR="00B54AF5" w:rsidRDefault="00B54AF5" w:rsidP="005D66F4">
      <w:pPr>
        <w:tabs>
          <w:tab w:val="left" w:pos="284"/>
          <w:tab w:val="left" w:pos="851"/>
          <w:tab w:val="left" w:pos="1701"/>
        </w:tabs>
        <w:rPr>
          <w:rFonts w:ascii="Verdana" w:hAnsi="Verdana" w:cs="Arial"/>
        </w:rPr>
      </w:pPr>
      <w:bookmarkStart w:id="0" w:name="_Toc365026965"/>
      <w:bookmarkStart w:id="1" w:name="_Toc394989977"/>
      <w:bookmarkStart w:id="2" w:name="_Toc442437872"/>
    </w:p>
    <w:p w14:paraId="1FC9177B"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6" behindDoc="0" locked="0" layoutInCell="1" allowOverlap="1" wp14:anchorId="61203052" wp14:editId="2AEAAEE7">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2F86A05" w14:textId="77777777" w:rsidR="00D36797" w:rsidRPr="00C136BF" w:rsidRDefault="00D36797" w:rsidP="00840975">
                            <w:pPr>
                              <w:jc w:val="center"/>
                              <w:rPr>
                                <w:b/>
                              </w:rPr>
                            </w:pPr>
                            <w:r>
                              <w:rPr>
                                <w:b/>
                              </w:rPr>
                              <w:t>OBRAZEC 3.1</w:t>
                            </w:r>
                          </w:p>
                          <w:p w14:paraId="7F081F06" w14:textId="77777777" w:rsidR="00D36797" w:rsidRPr="00CC2307" w:rsidRDefault="00D36797"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03052" id="_x0000_s1030" style="position:absolute;left:0;text-align:left;margin-left:366.1pt;margin-top:-2.45pt;width:102pt;height:20.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32F86A05" w14:textId="77777777" w:rsidR="00D36797" w:rsidRPr="00C136BF" w:rsidRDefault="00D36797" w:rsidP="00840975">
                      <w:pPr>
                        <w:jc w:val="center"/>
                        <w:rPr>
                          <w:b/>
                        </w:rPr>
                      </w:pPr>
                      <w:r>
                        <w:rPr>
                          <w:b/>
                        </w:rPr>
                        <w:t>OBRAZEC 3.1</w:t>
                      </w:r>
                    </w:p>
                    <w:p w14:paraId="7F081F06" w14:textId="77777777" w:rsidR="00D36797" w:rsidRPr="00CC2307" w:rsidRDefault="00D36797" w:rsidP="00840975">
                      <w:pPr>
                        <w:rPr>
                          <w:rFonts w:ascii="Verdana" w:hAnsi="Verdana"/>
                          <w:b/>
                        </w:rPr>
                      </w:pPr>
                    </w:p>
                  </w:txbxContent>
                </v:textbox>
              </v:rect>
            </w:pict>
          </mc:Fallback>
        </mc:AlternateContent>
      </w:r>
    </w:p>
    <w:p w14:paraId="009683C2" w14:textId="77777777" w:rsidR="00811829" w:rsidRPr="007B3F21" w:rsidRDefault="00E451F6" w:rsidP="00531A51">
      <w:pPr>
        <w:pStyle w:val="Naslov2"/>
      </w:pPr>
      <w:r w:rsidRPr="007B3F21">
        <w:t>PODATKI O PODIZVAJALCU</w:t>
      </w:r>
      <w:bookmarkEnd w:id="0"/>
      <w:bookmarkEnd w:id="1"/>
      <w:bookmarkEnd w:id="2"/>
    </w:p>
    <w:p w14:paraId="29495430"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 xml:space="preserve">Podjetje (naziv podizvajalca): </w:t>
      </w:r>
      <w:r w:rsidRPr="007B3F21">
        <w:rPr>
          <w:rFonts w:ascii="Verdana" w:hAnsi="Verdana" w:cs="Tahoma"/>
        </w:rPr>
        <w:tab/>
      </w:r>
    </w:p>
    <w:p w14:paraId="7D2F7D71"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Naslov:</w:t>
      </w:r>
      <w:r w:rsidRPr="007B3F21">
        <w:rPr>
          <w:rFonts w:ascii="Verdana" w:hAnsi="Verdana" w:cs="Tahoma"/>
        </w:rPr>
        <w:tab/>
      </w:r>
    </w:p>
    <w:p w14:paraId="21EC52BF"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Zakoniti zastopnik:</w:t>
      </w:r>
      <w:r w:rsidRPr="007B3F21">
        <w:rPr>
          <w:rFonts w:ascii="Verdana" w:hAnsi="Verdana" w:cs="Tahoma"/>
        </w:rPr>
        <w:tab/>
      </w:r>
    </w:p>
    <w:p w14:paraId="022F40D5"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Matična številka:</w:t>
      </w:r>
      <w:r w:rsidRPr="007B3F21">
        <w:rPr>
          <w:rFonts w:ascii="Verdana" w:hAnsi="Verdana" w:cs="Tahoma"/>
        </w:rPr>
        <w:tab/>
      </w:r>
    </w:p>
    <w:p w14:paraId="69D6DDE1"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 xml:space="preserve">ID za DDV: </w:t>
      </w:r>
      <w:r w:rsidRPr="007B3F21">
        <w:rPr>
          <w:rFonts w:ascii="Verdana" w:hAnsi="Verdana" w:cs="Tahoma"/>
        </w:rPr>
        <w:tab/>
      </w:r>
    </w:p>
    <w:p w14:paraId="730AEAE9"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Številka TRR: ………….…………………………………………………………………………………</w:t>
      </w:r>
    </w:p>
    <w:p w14:paraId="04E2EC40"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Kontaktna oseba:</w:t>
      </w:r>
      <w:r w:rsidRPr="007B3F21">
        <w:rPr>
          <w:rFonts w:ascii="Verdana" w:hAnsi="Verdana" w:cs="Tahoma"/>
        </w:rPr>
        <w:tab/>
      </w:r>
    </w:p>
    <w:p w14:paraId="108E139E"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Telefon kontaktne osebe:</w:t>
      </w:r>
      <w:r w:rsidRPr="007B3F21">
        <w:rPr>
          <w:rFonts w:ascii="Verdana" w:hAnsi="Verdana" w:cs="Tahoma"/>
        </w:rPr>
        <w:tab/>
      </w:r>
    </w:p>
    <w:p w14:paraId="35934900"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Elektronski naslov kontaktne osebe:</w:t>
      </w:r>
      <w:r w:rsidRPr="007B3F21">
        <w:rPr>
          <w:rFonts w:ascii="Verdana" w:hAnsi="Verdana" w:cs="Tahoma"/>
        </w:rPr>
        <w:tab/>
      </w:r>
    </w:p>
    <w:p w14:paraId="6E644C1B"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Odgovorna oseba za podpis pogodbe s ponudnikom:</w:t>
      </w:r>
      <w:r w:rsidRPr="007B3F21">
        <w:rPr>
          <w:rFonts w:ascii="Verdana" w:hAnsi="Verdana" w:cs="Tahoma"/>
        </w:rPr>
        <w:tab/>
      </w:r>
    </w:p>
    <w:p w14:paraId="18C8901D"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Predmet in obseg dobav/storitev, ki jih bo izvedel podizvajalec za to javno naročilo:</w:t>
      </w:r>
    </w:p>
    <w:p w14:paraId="614D5604"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w:t>
      </w:r>
      <w:r w:rsidRPr="007B3F21">
        <w:rPr>
          <w:rFonts w:ascii="Verdana" w:hAnsi="Verdana" w:cs="Tahoma"/>
        </w:rPr>
        <w:tab/>
      </w:r>
    </w:p>
    <w:p w14:paraId="6EE9BB1B" w14:textId="77777777" w:rsidR="00811829" w:rsidRPr="007B3F21" w:rsidRDefault="00811829" w:rsidP="005D66F4">
      <w:pPr>
        <w:tabs>
          <w:tab w:val="left" w:pos="709"/>
          <w:tab w:val="right" w:leader="dot" w:pos="7371"/>
        </w:tabs>
        <w:spacing w:after="120"/>
        <w:rPr>
          <w:rFonts w:ascii="Verdana" w:hAnsi="Verdana" w:cs="Tahoma"/>
        </w:rPr>
      </w:pPr>
      <w:r w:rsidRPr="007B3F21">
        <w:rPr>
          <w:rFonts w:ascii="Verdana" w:hAnsi="Verdana" w:cs="Tahoma"/>
        </w:rPr>
        <w:t>…………………………………………………………………………………………………………………….</w:t>
      </w:r>
    </w:p>
    <w:p w14:paraId="17BBEAFB"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Količina dobav/storitev podizvajalca………………………………………………………………………………</w:t>
      </w:r>
    </w:p>
    <w:p w14:paraId="1F324F84"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6821347F" w14:textId="77777777" w:rsidR="00811829"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Vrednost dobav/storitev, ki jih bo izvedel podizvajalec ……………………………………………..</w:t>
      </w:r>
    </w:p>
    <w:p w14:paraId="5CE7D928" w14:textId="77777777" w:rsidR="00FA5B85" w:rsidRPr="007B3F21" w:rsidRDefault="00FA5B85" w:rsidP="00FA5B85">
      <w:pPr>
        <w:tabs>
          <w:tab w:val="left" w:pos="709"/>
          <w:tab w:val="right" w:leader="dot" w:pos="7371"/>
        </w:tabs>
        <w:spacing w:after="120" w:line="240" w:lineRule="auto"/>
        <w:rPr>
          <w:rFonts w:ascii="Verdana" w:hAnsi="Verdana" w:cs="Tahoma"/>
        </w:rPr>
      </w:pPr>
      <w:r>
        <w:rPr>
          <w:rFonts w:ascii="Verdana" w:hAnsi="Verdana" w:cs="Tahoma"/>
        </w:rPr>
        <w:t>(izpolniti v 2. fazi postopka)</w:t>
      </w:r>
    </w:p>
    <w:p w14:paraId="4582B862"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42E8742C"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Kraj izvedbe teh dobav/storitev…………………………………………………………………………………….</w:t>
      </w:r>
    </w:p>
    <w:p w14:paraId="6ABD9D64" w14:textId="77777777" w:rsidR="00811829" w:rsidRPr="007B3F21" w:rsidRDefault="00811829" w:rsidP="005D66F4">
      <w:pPr>
        <w:tabs>
          <w:tab w:val="left" w:pos="709"/>
          <w:tab w:val="right" w:leader="dot" w:pos="7371"/>
        </w:tabs>
        <w:spacing w:after="120" w:line="240" w:lineRule="auto"/>
        <w:rPr>
          <w:rFonts w:ascii="Verdana" w:hAnsi="Verdana" w:cs="Tahoma"/>
        </w:rPr>
      </w:pPr>
    </w:p>
    <w:p w14:paraId="074BE444" w14:textId="77777777" w:rsidR="00811829" w:rsidRPr="007B3F21" w:rsidRDefault="00811829" w:rsidP="005D66F4">
      <w:pPr>
        <w:tabs>
          <w:tab w:val="left" w:pos="709"/>
          <w:tab w:val="right" w:leader="dot" w:pos="7371"/>
        </w:tabs>
        <w:spacing w:after="120" w:line="240" w:lineRule="auto"/>
        <w:rPr>
          <w:rFonts w:ascii="Verdana" w:hAnsi="Verdana" w:cs="Tahoma"/>
        </w:rPr>
      </w:pPr>
      <w:r w:rsidRPr="007B3F21">
        <w:rPr>
          <w:rFonts w:ascii="Verdana" w:hAnsi="Verdana" w:cs="Tahoma"/>
        </w:rPr>
        <w:t>Rok izvedbe teh dobav/storitev…………………………………………………………………………………….</w:t>
      </w:r>
    </w:p>
    <w:p w14:paraId="0580BD81" w14:textId="77777777" w:rsidR="00811829" w:rsidRPr="007B3F21" w:rsidRDefault="00811829" w:rsidP="005D66F4">
      <w:pPr>
        <w:tabs>
          <w:tab w:val="left" w:pos="709"/>
        </w:tabs>
        <w:spacing w:line="240" w:lineRule="auto"/>
        <w:rPr>
          <w:rFonts w:ascii="Verdana" w:hAnsi="Verdana" w:cs="Tahoma"/>
        </w:rPr>
      </w:pPr>
    </w:p>
    <w:p w14:paraId="36F2A534" w14:textId="77777777" w:rsidR="00811829" w:rsidRDefault="00811829" w:rsidP="005D66F4">
      <w:pPr>
        <w:rPr>
          <w:rFonts w:ascii="Verdana" w:hAnsi="Verdana" w:cs="Tahoma"/>
        </w:rPr>
      </w:pPr>
    </w:p>
    <w:p w14:paraId="15B87D3B" w14:textId="77777777" w:rsidR="0085463F" w:rsidRPr="007B3F21" w:rsidRDefault="0085463F" w:rsidP="005D66F4">
      <w:pPr>
        <w:rPr>
          <w:rFonts w:ascii="Verdana" w:hAnsi="Verdana" w:cs="Tahoma"/>
        </w:rPr>
      </w:pPr>
    </w:p>
    <w:p w14:paraId="61A902E5" w14:textId="77777777" w:rsidR="0085463F" w:rsidRDefault="0085463F" w:rsidP="0085463F">
      <w:pPr>
        <w:tabs>
          <w:tab w:val="left" w:pos="4860"/>
        </w:tabs>
        <w:ind w:left="4860" w:hanging="4860"/>
        <w:rPr>
          <w:rFonts w:ascii="Verdana" w:hAnsi="Verdana" w:cs="Tahoma"/>
        </w:rPr>
      </w:pPr>
      <w:r>
        <w:rPr>
          <w:rFonts w:ascii="Verdana" w:hAnsi="Verdana" w:cs="Tahoma"/>
        </w:rPr>
        <w:t>Datum, kraj:</w:t>
      </w:r>
      <w:r>
        <w:rPr>
          <w:rFonts w:ascii="Verdana" w:hAnsi="Verdana" w:cs="Tahoma"/>
        </w:rPr>
        <w:tab/>
        <w:t xml:space="preserve">Ponudnik navedeno potrjuje </w:t>
      </w:r>
      <w:r w:rsidR="00406947">
        <w:rPr>
          <w:rFonts w:ascii="Verdana" w:hAnsi="Verdana" w:cs="Tahoma"/>
        </w:rPr>
        <w:t>z oddajo</w:t>
      </w:r>
      <w:r>
        <w:rPr>
          <w:rFonts w:ascii="Verdana" w:hAnsi="Verdana" w:cs="Tahoma"/>
        </w:rPr>
        <w:t xml:space="preserve"> ESPD obrazca. </w:t>
      </w:r>
    </w:p>
    <w:p w14:paraId="2BE0E974" w14:textId="77777777" w:rsidR="0085463F" w:rsidRDefault="0085463F" w:rsidP="0085463F">
      <w:pPr>
        <w:tabs>
          <w:tab w:val="left" w:pos="4860"/>
        </w:tabs>
        <w:ind w:left="4860" w:hanging="4860"/>
        <w:rPr>
          <w:rFonts w:ascii="Verdana" w:hAnsi="Verdana" w:cs="Tahoma"/>
        </w:rPr>
      </w:pPr>
      <w:r>
        <w:rPr>
          <w:rFonts w:ascii="Verdana" w:hAnsi="Verdana" w:cs="Tahoma"/>
        </w:rPr>
        <w:t>_________________________</w:t>
      </w:r>
    </w:p>
    <w:p w14:paraId="6E68CDF2" w14:textId="77777777" w:rsidR="00811829" w:rsidRDefault="00811829" w:rsidP="005D66F4">
      <w:pPr>
        <w:ind w:left="5103"/>
        <w:rPr>
          <w:rFonts w:ascii="Verdana" w:hAnsi="Verdana" w:cs="Tahoma"/>
        </w:rPr>
      </w:pPr>
    </w:p>
    <w:p w14:paraId="45B1AFB4" w14:textId="77777777" w:rsidR="0085463F" w:rsidRDefault="0085463F" w:rsidP="005D66F4">
      <w:pPr>
        <w:ind w:left="5103"/>
        <w:rPr>
          <w:rFonts w:ascii="Verdana" w:hAnsi="Verdana" w:cs="Tahoma"/>
        </w:rPr>
      </w:pPr>
    </w:p>
    <w:p w14:paraId="4CAE70B8" w14:textId="77777777" w:rsidR="0085463F" w:rsidRPr="007B3F21" w:rsidRDefault="0085463F" w:rsidP="005D66F4">
      <w:pPr>
        <w:ind w:left="5103"/>
        <w:rPr>
          <w:rFonts w:ascii="Verdana" w:hAnsi="Verdana" w:cs="Tahoma"/>
        </w:rPr>
      </w:pPr>
    </w:p>
    <w:p w14:paraId="5B272500" w14:textId="77777777" w:rsidR="00811829" w:rsidRPr="007B3F21" w:rsidRDefault="00311A8A" w:rsidP="005D66F4">
      <w:pPr>
        <w:rPr>
          <w:rFonts w:ascii="Verdana" w:hAnsi="Verdana" w:cs="Tahoma"/>
        </w:rPr>
      </w:pPr>
      <w:r w:rsidRPr="007B3F21">
        <w:rPr>
          <w:rFonts w:ascii="Verdana" w:hAnsi="Verdana" w:cs="Tahoma"/>
        </w:rPr>
        <w:t xml:space="preserve">Opomba: </w:t>
      </w:r>
      <w:r w:rsidR="00811829" w:rsidRPr="007B3F21">
        <w:rPr>
          <w:rFonts w:ascii="Verdana" w:hAnsi="Verdana" w:cs="Tahoma"/>
        </w:rPr>
        <w:t xml:space="preserve">Obrazec se </w:t>
      </w:r>
      <w:r w:rsidR="00FA5B85">
        <w:rPr>
          <w:rFonts w:ascii="Verdana" w:hAnsi="Verdana" w:cs="Tahoma"/>
        </w:rPr>
        <w:t>izpolni za vsakega podizvajalca posebej!</w:t>
      </w:r>
    </w:p>
    <w:p w14:paraId="07C348E5" w14:textId="77777777" w:rsidR="00811829" w:rsidRPr="007B3F21" w:rsidRDefault="00811829" w:rsidP="005D66F4">
      <w:pPr>
        <w:rPr>
          <w:rFonts w:ascii="Verdana" w:hAnsi="Verdana" w:cs="Tahoma"/>
        </w:rPr>
      </w:pPr>
    </w:p>
    <w:p w14:paraId="69D02F23" w14:textId="77777777" w:rsidR="00811829" w:rsidRPr="007B3F21" w:rsidRDefault="00E86459" w:rsidP="005D66F4">
      <w:pPr>
        <w:rPr>
          <w:rFonts w:ascii="Verdana" w:hAnsi="Verdana" w:cs="Tahoma"/>
        </w:rPr>
      </w:pPr>
      <w:r w:rsidRPr="007B3F21">
        <w:rPr>
          <w:rFonts w:ascii="Verdana" w:hAnsi="Verdana" w:cs="Tahoma"/>
        </w:rPr>
        <w:t>Obvezna p</w:t>
      </w:r>
      <w:r w:rsidR="00811829" w:rsidRPr="007B3F21">
        <w:rPr>
          <w:rFonts w:ascii="Verdana" w:hAnsi="Verdana" w:cs="Tahoma"/>
        </w:rPr>
        <w:t xml:space="preserve">riloga: </w:t>
      </w:r>
    </w:p>
    <w:p w14:paraId="72AD4986" w14:textId="77777777" w:rsidR="00811829" w:rsidRPr="007B3F21" w:rsidRDefault="00811829" w:rsidP="008F19AC">
      <w:pPr>
        <w:pStyle w:val="Odstavekseznama"/>
        <w:numPr>
          <w:ilvl w:val="0"/>
          <w:numId w:val="15"/>
        </w:numPr>
        <w:rPr>
          <w:rFonts w:ascii="Verdana" w:hAnsi="Verdana" w:cs="Tahoma"/>
          <w:sz w:val="20"/>
        </w:rPr>
      </w:pPr>
      <w:r w:rsidRPr="007B3F21">
        <w:rPr>
          <w:rFonts w:ascii="Verdana" w:hAnsi="Verdana" w:cs="Tahoma"/>
          <w:sz w:val="20"/>
        </w:rPr>
        <w:t>ESPD obrazec za vsakega podizvajalca</w:t>
      </w:r>
    </w:p>
    <w:p w14:paraId="7CEA8486" w14:textId="77777777" w:rsidR="00AF1F41" w:rsidRPr="00367A5A" w:rsidRDefault="00811829" w:rsidP="005D66F4">
      <w:pPr>
        <w:pStyle w:val="Odstavekseznama"/>
        <w:numPr>
          <w:ilvl w:val="0"/>
          <w:numId w:val="15"/>
        </w:numPr>
        <w:rPr>
          <w:rFonts w:ascii="Verdana" w:hAnsi="Verdana"/>
          <w:b/>
        </w:rPr>
      </w:pPr>
      <w:r w:rsidRPr="00C92E65">
        <w:rPr>
          <w:rFonts w:ascii="Verdana" w:hAnsi="Verdana" w:cs="Tahoma"/>
          <w:sz w:val="20"/>
        </w:rPr>
        <w:t>Izjava podizvajalca o zahtevi za neposredno plačilo, v kolikor podizvajalec zahteva neposredno plačilo</w:t>
      </w:r>
      <w:bookmarkStart w:id="3" w:name="_Toc365026966"/>
      <w:bookmarkStart w:id="4" w:name="_Toc394989978"/>
      <w:bookmarkStart w:id="5" w:name="_Toc442437873"/>
    </w:p>
    <w:p w14:paraId="4BEB09C8" w14:textId="77777777" w:rsidR="00747323" w:rsidRPr="00747323" w:rsidRDefault="00747323" w:rsidP="00747323">
      <w:pPr>
        <w:rPr>
          <w:rFonts w:ascii="Verdana" w:hAnsi="Verdana"/>
          <w:b/>
        </w:rPr>
      </w:pPr>
    </w:p>
    <w:p w14:paraId="12E3164D" w14:textId="77777777" w:rsidR="00840975"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mc:AlternateContent>
          <mc:Choice Requires="wps">
            <w:drawing>
              <wp:anchor distT="0" distB="0" distL="114300" distR="114300" simplePos="0" relativeHeight="251658247" behindDoc="0" locked="0" layoutInCell="1" allowOverlap="1" wp14:anchorId="0844AA17" wp14:editId="4D3DE37C">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C55E8EF" w14:textId="77777777" w:rsidR="00D36797" w:rsidRPr="00C136BF" w:rsidRDefault="00D36797" w:rsidP="00840975">
                            <w:pPr>
                              <w:jc w:val="center"/>
                              <w:rPr>
                                <w:b/>
                              </w:rPr>
                            </w:pPr>
                            <w:r>
                              <w:rPr>
                                <w:b/>
                              </w:rPr>
                              <w:t>OBRAZEC 3.2</w:t>
                            </w:r>
                          </w:p>
                          <w:p w14:paraId="66D5FEF3" w14:textId="77777777" w:rsidR="00D36797" w:rsidRPr="00CC2307" w:rsidRDefault="00D36797"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4AA17" id="_x0000_s1031" style="position:absolute;left:0;text-align:left;margin-left:366.1pt;margin-top:-2.45pt;width:102pt;height:20.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5C55E8EF" w14:textId="77777777" w:rsidR="00D36797" w:rsidRPr="00C136BF" w:rsidRDefault="00D36797" w:rsidP="00840975">
                      <w:pPr>
                        <w:jc w:val="center"/>
                        <w:rPr>
                          <w:b/>
                        </w:rPr>
                      </w:pPr>
                      <w:r>
                        <w:rPr>
                          <w:b/>
                        </w:rPr>
                        <w:t>OBRAZEC 3.2</w:t>
                      </w:r>
                    </w:p>
                    <w:p w14:paraId="66D5FEF3" w14:textId="77777777" w:rsidR="00D36797" w:rsidRPr="00CC2307" w:rsidRDefault="00D36797" w:rsidP="00840975">
                      <w:pPr>
                        <w:rPr>
                          <w:rFonts w:ascii="Verdana" w:hAnsi="Verdana"/>
                          <w:b/>
                        </w:rPr>
                      </w:pPr>
                    </w:p>
                  </w:txbxContent>
                </v:textbox>
              </v:rect>
            </w:pict>
          </mc:Fallback>
        </mc:AlternateContent>
      </w:r>
    </w:p>
    <w:p w14:paraId="2CDB36E1" w14:textId="77777777" w:rsidR="00840975" w:rsidRPr="007B3F21" w:rsidRDefault="00840975" w:rsidP="005D66F4">
      <w:pPr>
        <w:rPr>
          <w:rFonts w:ascii="Verdana" w:hAnsi="Verdana"/>
        </w:rPr>
      </w:pPr>
    </w:p>
    <w:p w14:paraId="70D52456" w14:textId="77777777" w:rsidR="00FA78DA" w:rsidRDefault="00FA78DA" w:rsidP="005D66F4">
      <w:pPr>
        <w:rPr>
          <w:rFonts w:ascii="Verdana" w:hAnsi="Verdana"/>
          <w:b/>
        </w:rPr>
      </w:pPr>
    </w:p>
    <w:p w14:paraId="3BDFE5D6" w14:textId="77777777" w:rsidR="00811829" w:rsidRPr="007B3F21" w:rsidRDefault="00E451F6" w:rsidP="005D66F4">
      <w:pPr>
        <w:rPr>
          <w:rFonts w:ascii="Verdana" w:hAnsi="Verdana"/>
          <w:b/>
        </w:rPr>
      </w:pPr>
      <w:r w:rsidRPr="007B3F21">
        <w:rPr>
          <w:rFonts w:ascii="Verdana" w:hAnsi="Verdana"/>
          <w:b/>
        </w:rPr>
        <w:t>ZAHTEVA PODIZVAJALCA</w:t>
      </w:r>
      <w:bookmarkEnd w:id="3"/>
      <w:bookmarkEnd w:id="4"/>
      <w:bookmarkEnd w:id="5"/>
      <w:r w:rsidRPr="007B3F21">
        <w:rPr>
          <w:rFonts w:ascii="Verdana" w:hAnsi="Verdana"/>
          <w:b/>
        </w:rPr>
        <w:t xml:space="preserve"> ZA NEPOSREDNO PLAČILO IN SOGLASJE PODIZVAJALCA O PORAVNAVI NJEGOVE TERJATVE DO GLAVNEGA IZVAJALCA</w:t>
      </w:r>
    </w:p>
    <w:p w14:paraId="1781207B" w14:textId="77777777" w:rsidR="00811829" w:rsidRPr="007B3F21" w:rsidRDefault="00811829" w:rsidP="005D66F4">
      <w:pPr>
        <w:tabs>
          <w:tab w:val="left" w:pos="284"/>
          <w:tab w:val="left" w:pos="851"/>
          <w:tab w:val="left" w:pos="1701"/>
        </w:tabs>
        <w:rPr>
          <w:rFonts w:ascii="Verdana" w:hAnsi="Verdana" w:cs="Tahoma"/>
        </w:rPr>
      </w:pPr>
    </w:p>
    <w:p w14:paraId="4FC7CB13"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Naročnik:</w:t>
      </w:r>
    </w:p>
    <w:p w14:paraId="3EC6812D"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DRAVSKE ELEKTRARNE MARIBOR d.o.o.</w:t>
      </w:r>
    </w:p>
    <w:p w14:paraId="60567D0D"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Obrežna ulica 170</w:t>
      </w:r>
    </w:p>
    <w:p w14:paraId="71085687" w14:textId="77777777" w:rsidR="00811829" w:rsidRPr="007B3F21" w:rsidRDefault="00811829" w:rsidP="005D66F4">
      <w:pPr>
        <w:tabs>
          <w:tab w:val="left" w:pos="284"/>
          <w:tab w:val="left" w:pos="851"/>
          <w:tab w:val="left" w:pos="1701"/>
        </w:tabs>
        <w:rPr>
          <w:rFonts w:ascii="Verdana" w:hAnsi="Verdana" w:cs="Tahoma"/>
        </w:rPr>
      </w:pPr>
      <w:r w:rsidRPr="007B3F21">
        <w:rPr>
          <w:rFonts w:ascii="Verdana" w:hAnsi="Verdana" w:cs="Tahoma"/>
        </w:rPr>
        <w:t>2000 Maribor</w:t>
      </w:r>
    </w:p>
    <w:p w14:paraId="67EC6E14" w14:textId="77777777" w:rsidR="00811829" w:rsidRPr="007B3F21" w:rsidRDefault="00811829" w:rsidP="005D66F4">
      <w:pPr>
        <w:tabs>
          <w:tab w:val="left" w:pos="284"/>
          <w:tab w:val="left" w:pos="851"/>
          <w:tab w:val="left" w:pos="1701"/>
        </w:tabs>
        <w:rPr>
          <w:rFonts w:ascii="Verdana" w:hAnsi="Verdana" w:cs="Tahoma"/>
        </w:rPr>
      </w:pPr>
    </w:p>
    <w:p w14:paraId="7447EAFA" w14:textId="77777777" w:rsidR="00811829" w:rsidRPr="007B3F21" w:rsidRDefault="00811829" w:rsidP="005D66F4">
      <w:pPr>
        <w:autoSpaceDE w:val="0"/>
        <w:autoSpaceDN w:val="0"/>
        <w:adjustRightInd w:val="0"/>
        <w:spacing w:line="240" w:lineRule="auto"/>
        <w:rPr>
          <w:rFonts w:ascii="Verdana" w:hAnsi="Verdana"/>
          <w:color w:val="000000"/>
        </w:rPr>
      </w:pPr>
      <w:r w:rsidRPr="007B3F21">
        <w:rPr>
          <w:rFonts w:ascii="Verdana" w:hAnsi="Verdana"/>
          <w:color w:val="000000"/>
        </w:rPr>
        <w:t xml:space="preserve">Podizvajalec: _______________________________________________________________ </w:t>
      </w:r>
    </w:p>
    <w:p w14:paraId="060E6060" w14:textId="77777777" w:rsidR="00811829" w:rsidRPr="007B3F21" w:rsidRDefault="00811829" w:rsidP="005D66F4">
      <w:pPr>
        <w:autoSpaceDE w:val="0"/>
        <w:autoSpaceDN w:val="0"/>
        <w:adjustRightInd w:val="0"/>
        <w:spacing w:line="240" w:lineRule="auto"/>
        <w:rPr>
          <w:rFonts w:ascii="Verdana" w:hAnsi="Verdana"/>
          <w:color w:val="000000"/>
        </w:rPr>
      </w:pPr>
    </w:p>
    <w:p w14:paraId="7093F78C" w14:textId="77777777" w:rsidR="00811829" w:rsidRPr="007B3F21" w:rsidRDefault="00811829" w:rsidP="005D66F4">
      <w:pPr>
        <w:autoSpaceDE w:val="0"/>
        <w:autoSpaceDN w:val="0"/>
        <w:adjustRightInd w:val="0"/>
        <w:spacing w:line="240" w:lineRule="auto"/>
        <w:rPr>
          <w:rFonts w:ascii="Verdana" w:hAnsi="Verdana"/>
          <w:color w:val="000000"/>
        </w:rPr>
      </w:pPr>
      <w:r w:rsidRPr="007B3F21">
        <w:rPr>
          <w:rFonts w:ascii="Verdana" w:hAnsi="Verdana"/>
          <w:color w:val="000000"/>
        </w:rPr>
        <w:t xml:space="preserve">________________________________________________________________ </w:t>
      </w:r>
    </w:p>
    <w:p w14:paraId="778CAA4B" w14:textId="77777777" w:rsidR="00811829" w:rsidRPr="007B3F21" w:rsidRDefault="00811829" w:rsidP="005D66F4">
      <w:pPr>
        <w:autoSpaceDE w:val="0"/>
        <w:autoSpaceDN w:val="0"/>
        <w:adjustRightInd w:val="0"/>
        <w:spacing w:line="240" w:lineRule="auto"/>
        <w:rPr>
          <w:rFonts w:ascii="Verdana" w:hAnsi="Verdana"/>
          <w:i/>
          <w:iCs/>
          <w:color w:val="000000"/>
        </w:rPr>
      </w:pPr>
      <w:r w:rsidRPr="007B3F21">
        <w:rPr>
          <w:rFonts w:ascii="Verdana" w:hAnsi="Verdana"/>
          <w:i/>
          <w:iCs/>
          <w:color w:val="000000"/>
        </w:rPr>
        <w:t xml:space="preserve">(naziv in naslov podizvajalca) </w:t>
      </w:r>
    </w:p>
    <w:p w14:paraId="6A6E09F0" w14:textId="77777777" w:rsidR="00811829" w:rsidRPr="007B3F21" w:rsidRDefault="00811829" w:rsidP="005D66F4">
      <w:pPr>
        <w:tabs>
          <w:tab w:val="left" w:pos="284"/>
          <w:tab w:val="left" w:pos="851"/>
          <w:tab w:val="left" w:pos="1701"/>
        </w:tabs>
        <w:rPr>
          <w:rFonts w:ascii="Verdana" w:hAnsi="Verdana" w:cs="Tahoma"/>
        </w:rPr>
      </w:pPr>
    </w:p>
    <w:p w14:paraId="1A801E6C" w14:textId="77777777" w:rsidR="00811829" w:rsidRPr="007B3F21" w:rsidRDefault="00811829" w:rsidP="005D66F4">
      <w:pPr>
        <w:autoSpaceDE w:val="0"/>
        <w:autoSpaceDN w:val="0"/>
        <w:adjustRightInd w:val="0"/>
        <w:rPr>
          <w:rFonts w:ascii="Verdana" w:hAnsi="Verdana" w:cs="Tahoma"/>
        </w:rPr>
      </w:pPr>
    </w:p>
    <w:p w14:paraId="401BCDBB" w14:textId="77777777" w:rsidR="00811829" w:rsidRPr="007B3F21" w:rsidRDefault="00811829" w:rsidP="005D66F4">
      <w:pPr>
        <w:rPr>
          <w:rFonts w:ascii="Verdana" w:hAnsi="Verdana"/>
        </w:rPr>
      </w:pPr>
    </w:p>
    <w:p w14:paraId="05B05721" w14:textId="77777777" w:rsidR="00811829" w:rsidRPr="007B3F21" w:rsidRDefault="00811829" w:rsidP="005D66F4">
      <w:pPr>
        <w:rPr>
          <w:rFonts w:ascii="Verdana" w:hAnsi="Verdana"/>
        </w:rPr>
      </w:pPr>
    </w:p>
    <w:p w14:paraId="590B3872" w14:textId="746F9B32" w:rsidR="00811829" w:rsidRPr="007B3F21" w:rsidRDefault="00811829" w:rsidP="005D66F4">
      <w:pPr>
        <w:spacing w:line="220" w:lineRule="exact"/>
        <w:rPr>
          <w:rFonts w:ascii="Verdana" w:hAnsi="Verdana"/>
        </w:rPr>
      </w:pPr>
      <w:r w:rsidRPr="007B3F21">
        <w:rPr>
          <w:rFonts w:ascii="Verdana" w:hAnsi="Verdana"/>
        </w:rPr>
        <w:t xml:space="preserve">Kot podizvajalec pri javnem naročilu </w:t>
      </w:r>
      <w:r w:rsidR="001828BE" w:rsidRPr="001828BE">
        <w:rPr>
          <w:rFonts w:ascii="Verdana" w:hAnsi="Verdana"/>
        </w:rPr>
        <w:t>»</w:t>
      </w:r>
      <w:r w:rsidR="0042309C" w:rsidRPr="0042309C">
        <w:rPr>
          <w:rFonts w:ascii="Verdana" w:hAnsi="Verdana"/>
          <w:iCs/>
        </w:rPr>
        <w:t xml:space="preserve">Prenova sekundarnih sistemov na objektih </w:t>
      </w:r>
      <w:r w:rsidR="00011248">
        <w:rPr>
          <w:rFonts w:ascii="Verdana" w:hAnsi="Verdana"/>
          <w:iCs/>
        </w:rPr>
        <w:br/>
      </w:r>
      <w:r w:rsidR="0042309C" w:rsidRPr="0042309C">
        <w:rPr>
          <w:rFonts w:ascii="Verdana" w:hAnsi="Verdana"/>
          <w:iCs/>
        </w:rPr>
        <w:t xml:space="preserve">HE Dravograd, HE Vuzenica in HE Mariborski otok - </w:t>
      </w:r>
      <w:r w:rsidR="002A01F7">
        <w:rPr>
          <w:rFonts w:ascii="Verdana" w:hAnsi="Verdana"/>
          <w:iCs/>
        </w:rPr>
        <w:t>LOT</w:t>
      </w:r>
      <w:r w:rsidR="0042309C" w:rsidRPr="0042309C">
        <w:rPr>
          <w:rFonts w:ascii="Verdana" w:hAnsi="Verdana"/>
          <w:iCs/>
        </w:rPr>
        <w:t xml:space="preserve"> </w:t>
      </w:r>
      <w:r w:rsidR="00011248">
        <w:rPr>
          <w:rFonts w:ascii="Verdana" w:hAnsi="Verdana"/>
          <w:iCs/>
        </w:rPr>
        <w:t>OPR</w:t>
      </w:r>
      <w:r w:rsidR="001828BE" w:rsidRPr="001828BE">
        <w:rPr>
          <w:rFonts w:ascii="Verdana" w:hAnsi="Verdana"/>
          <w:iCs/>
        </w:rPr>
        <w:t>«</w:t>
      </w:r>
      <w:r w:rsidR="001828BE" w:rsidRPr="001828BE">
        <w:rPr>
          <w:rFonts w:ascii="Verdana" w:hAnsi="Verdana"/>
        </w:rPr>
        <w:t>,</w:t>
      </w:r>
      <w:r w:rsidR="006D4A5A" w:rsidDel="00D9512A">
        <w:rPr>
          <w:rFonts w:ascii="Verdana" w:hAnsi="Verdana" w:cs="Tahoma"/>
        </w:rPr>
        <w:t xml:space="preserve"> </w:t>
      </w:r>
      <w:r w:rsidRPr="007B3F21">
        <w:rPr>
          <w:rFonts w:ascii="Verdana" w:hAnsi="Verdana"/>
        </w:rPr>
        <w:t xml:space="preserve">objavljenim na Portalu javnih naročil pod število objave ……………………….., z </w:t>
      </w:r>
      <w:r w:rsidR="00AB5452">
        <w:rPr>
          <w:rFonts w:ascii="Verdana" w:hAnsi="Verdana"/>
        </w:rPr>
        <w:t xml:space="preserve">dne </w:t>
      </w:r>
      <w:r w:rsidR="001828BE">
        <w:rPr>
          <w:rFonts w:ascii="Verdana" w:hAnsi="Verdana"/>
        </w:rPr>
        <w:t>………………………..,</w:t>
      </w:r>
      <w:r w:rsidRPr="007B3F21">
        <w:rPr>
          <w:rFonts w:ascii="Verdana" w:hAnsi="Verdana"/>
        </w:rPr>
        <w:t xml:space="preserve"> v skladu z ZJN-3 zahtevamo neposredno plačilo in soglašamo, da plačnik/naročnik Dravske elektrarne Maribor d.o.o. namesto glavnega izvajalca poravna našo (podizvajalčevo) terjatev do glavnega izvajalca.</w:t>
      </w:r>
    </w:p>
    <w:p w14:paraId="1E8154BE" w14:textId="77777777" w:rsidR="00811829" w:rsidRPr="007B3F21" w:rsidRDefault="00811829" w:rsidP="005D66F4">
      <w:pPr>
        <w:spacing w:line="220" w:lineRule="exact"/>
        <w:rPr>
          <w:rFonts w:ascii="Verdana" w:hAnsi="Verdana"/>
        </w:rPr>
      </w:pPr>
    </w:p>
    <w:p w14:paraId="629CC301" w14:textId="77777777" w:rsidR="00811829" w:rsidRPr="007B3F21" w:rsidRDefault="00811829" w:rsidP="005D66F4">
      <w:pPr>
        <w:spacing w:line="220" w:lineRule="exact"/>
        <w:rPr>
          <w:rFonts w:ascii="Verdana" w:hAnsi="Verdana" w:cs="Arial"/>
          <w:noProof/>
          <w:color w:val="0070C0"/>
        </w:rPr>
      </w:pPr>
    </w:p>
    <w:p w14:paraId="32F1F03B" w14:textId="77777777" w:rsidR="00311A8A" w:rsidRPr="007B3F21" w:rsidRDefault="00311A8A" w:rsidP="005D66F4">
      <w:pPr>
        <w:rPr>
          <w:rFonts w:ascii="Verdana" w:hAnsi="Verdana" w:cs="Tahoma"/>
        </w:rPr>
      </w:pPr>
    </w:p>
    <w:p w14:paraId="0699CC5F" w14:textId="10217326" w:rsidR="0085463F" w:rsidRDefault="0085463F" w:rsidP="0085463F">
      <w:pPr>
        <w:tabs>
          <w:tab w:val="left" w:pos="4860"/>
        </w:tabs>
        <w:ind w:left="4860" w:hanging="4860"/>
        <w:rPr>
          <w:rFonts w:ascii="Verdana" w:hAnsi="Verdana" w:cs="Tahoma"/>
        </w:rPr>
      </w:pPr>
      <w:r>
        <w:rPr>
          <w:rFonts w:ascii="Verdana" w:hAnsi="Verdana" w:cs="Tahoma"/>
        </w:rPr>
        <w:t>Datum, kraj:</w:t>
      </w:r>
      <w:r>
        <w:rPr>
          <w:rFonts w:ascii="Verdana" w:hAnsi="Verdana" w:cs="Tahoma"/>
        </w:rPr>
        <w:tab/>
        <w:t xml:space="preserve">Podizvajalec navedeno potrjuje </w:t>
      </w:r>
      <w:r w:rsidR="001828BE">
        <w:rPr>
          <w:rFonts w:ascii="Verdana" w:hAnsi="Verdana" w:cs="Tahoma"/>
        </w:rPr>
        <w:t>s podpisom</w:t>
      </w:r>
      <w:r>
        <w:rPr>
          <w:rFonts w:ascii="Verdana" w:hAnsi="Verdana" w:cs="Tahoma"/>
        </w:rPr>
        <w:t xml:space="preserve"> ESPD obrazca. </w:t>
      </w:r>
    </w:p>
    <w:p w14:paraId="5542102F" w14:textId="77777777" w:rsidR="00811829" w:rsidRDefault="00811829" w:rsidP="005D66F4">
      <w:pPr>
        <w:rPr>
          <w:rFonts w:ascii="Verdana" w:hAnsi="Verdana" w:cs="Tahoma"/>
        </w:rPr>
      </w:pPr>
    </w:p>
    <w:p w14:paraId="6273B357" w14:textId="77777777" w:rsidR="00CB7B63" w:rsidRDefault="00CB7B63" w:rsidP="005D66F4">
      <w:pPr>
        <w:rPr>
          <w:rFonts w:ascii="Verdana" w:hAnsi="Verdana" w:cs="Tahoma"/>
        </w:rPr>
      </w:pPr>
    </w:p>
    <w:p w14:paraId="0BB3E966" w14:textId="77777777" w:rsidR="00DC2333" w:rsidRPr="007B3F21" w:rsidRDefault="00DC2333" w:rsidP="005D66F4">
      <w:pPr>
        <w:rPr>
          <w:rFonts w:ascii="Verdana" w:hAnsi="Verdana" w:cs="Tahoma"/>
        </w:rPr>
      </w:pPr>
    </w:p>
    <w:p w14:paraId="100DAAE6" w14:textId="77777777" w:rsidR="00811829" w:rsidRPr="007B3F21" w:rsidRDefault="00811829" w:rsidP="005D66F4">
      <w:pPr>
        <w:rPr>
          <w:rFonts w:ascii="Verdana" w:hAnsi="Verdana" w:cs="Tahoma"/>
        </w:rPr>
      </w:pPr>
    </w:p>
    <w:p w14:paraId="4D911889" w14:textId="77777777" w:rsidR="001828BE" w:rsidRDefault="001828BE" w:rsidP="005D66F4">
      <w:pPr>
        <w:rPr>
          <w:rFonts w:ascii="Verdana" w:hAnsi="Verdana" w:cs="Tahoma"/>
        </w:rPr>
      </w:pPr>
    </w:p>
    <w:p w14:paraId="4F4B81A4" w14:textId="77777777" w:rsidR="001828BE" w:rsidRDefault="001828BE" w:rsidP="005D66F4">
      <w:pPr>
        <w:rPr>
          <w:rFonts w:ascii="Verdana" w:hAnsi="Verdana" w:cs="Tahoma"/>
        </w:rPr>
      </w:pPr>
    </w:p>
    <w:p w14:paraId="42747C0A" w14:textId="77777777" w:rsidR="001828BE" w:rsidRDefault="001828BE" w:rsidP="005D66F4">
      <w:pPr>
        <w:rPr>
          <w:rFonts w:ascii="Verdana" w:hAnsi="Verdana" w:cs="Tahoma"/>
        </w:rPr>
      </w:pPr>
    </w:p>
    <w:p w14:paraId="02C84D69" w14:textId="77777777" w:rsidR="001828BE" w:rsidRDefault="001828BE" w:rsidP="005D66F4">
      <w:pPr>
        <w:rPr>
          <w:rFonts w:ascii="Verdana" w:hAnsi="Verdana" w:cs="Tahoma"/>
        </w:rPr>
      </w:pPr>
    </w:p>
    <w:p w14:paraId="089C4EDE" w14:textId="77777777" w:rsidR="001828BE" w:rsidRDefault="001828BE" w:rsidP="005D66F4">
      <w:pPr>
        <w:rPr>
          <w:rFonts w:ascii="Verdana" w:hAnsi="Verdana" w:cs="Tahoma"/>
        </w:rPr>
      </w:pPr>
    </w:p>
    <w:p w14:paraId="0A7C588E" w14:textId="77777777" w:rsidR="001828BE" w:rsidRDefault="001828BE" w:rsidP="005D66F4">
      <w:pPr>
        <w:rPr>
          <w:rFonts w:ascii="Verdana" w:hAnsi="Verdana" w:cs="Tahoma"/>
        </w:rPr>
      </w:pPr>
    </w:p>
    <w:p w14:paraId="1D1FDAAD" w14:textId="77777777" w:rsidR="001828BE" w:rsidRDefault="001828BE" w:rsidP="005D66F4">
      <w:pPr>
        <w:rPr>
          <w:rFonts w:ascii="Verdana" w:hAnsi="Verdana" w:cs="Tahoma"/>
        </w:rPr>
      </w:pPr>
    </w:p>
    <w:p w14:paraId="212E2101" w14:textId="77777777" w:rsidR="001828BE" w:rsidRDefault="001828BE" w:rsidP="005D66F4">
      <w:pPr>
        <w:rPr>
          <w:rFonts w:ascii="Verdana" w:hAnsi="Verdana" w:cs="Tahoma"/>
        </w:rPr>
      </w:pPr>
    </w:p>
    <w:p w14:paraId="410CF400" w14:textId="77777777" w:rsidR="001828BE" w:rsidRDefault="001828BE" w:rsidP="005D66F4">
      <w:pPr>
        <w:rPr>
          <w:rFonts w:ascii="Verdana" w:hAnsi="Verdana" w:cs="Tahoma"/>
        </w:rPr>
      </w:pPr>
    </w:p>
    <w:p w14:paraId="0B60914A" w14:textId="77777777" w:rsidR="001828BE" w:rsidRDefault="001828BE" w:rsidP="005D66F4">
      <w:pPr>
        <w:rPr>
          <w:rFonts w:ascii="Verdana" w:hAnsi="Verdana" w:cs="Tahoma"/>
        </w:rPr>
      </w:pPr>
    </w:p>
    <w:p w14:paraId="5A891E30" w14:textId="77777777" w:rsidR="001828BE" w:rsidRDefault="001828BE" w:rsidP="005D66F4">
      <w:pPr>
        <w:rPr>
          <w:rFonts w:ascii="Verdana" w:hAnsi="Verdana" w:cs="Tahoma"/>
        </w:rPr>
      </w:pPr>
    </w:p>
    <w:p w14:paraId="0D70F3B5" w14:textId="77777777" w:rsidR="001828BE" w:rsidRDefault="001828BE" w:rsidP="005D66F4">
      <w:pPr>
        <w:rPr>
          <w:rFonts w:ascii="Verdana" w:hAnsi="Verdana" w:cs="Tahoma"/>
        </w:rPr>
      </w:pPr>
    </w:p>
    <w:p w14:paraId="36CEFCCB" w14:textId="77777777" w:rsidR="001828BE" w:rsidRPr="007B3F21" w:rsidRDefault="001828BE" w:rsidP="001828BE">
      <w:pPr>
        <w:rPr>
          <w:rFonts w:ascii="Verdana" w:hAnsi="Verdana" w:cs="Tahoma"/>
        </w:rPr>
      </w:pPr>
      <w:r w:rsidRPr="007B3F21">
        <w:rPr>
          <w:rFonts w:ascii="Verdana" w:hAnsi="Verdana" w:cs="Tahoma"/>
        </w:rPr>
        <w:t xml:space="preserve">Opomba: Če je podizvajalcev, ki zahtevajo neposredno plačilo več, </w:t>
      </w:r>
      <w:r>
        <w:rPr>
          <w:rFonts w:ascii="Verdana" w:hAnsi="Verdana" w:cs="Tahoma"/>
        </w:rPr>
        <w:t xml:space="preserve">vsak izpolni svoj obrazec. </w:t>
      </w:r>
    </w:p>
    <w:p w14:paraId="05A37CFE" w14:textId="77777777" w:rsidR="00811829" w:rsidRPr="007B3F21" w:rsidRDefault="00811829" w:rsidP="005D66F4">
      <w:pPr>
        <w:spacing w:line="240" w:lineRule="auto"/>
        <w:rPr>
          <w:rFonts w:ascii="Verdana" w:hAnsi="Verdana"/>
          <w:b/>
        </w:rPr>
      </w:pPr>
      <w:r w:rsidRPr="007B3F21">
        <w:rPr>
          <w:rFonts w:ascii="Verdana" w:hAnsi="Verdana"/>
          <w:b/>
        </w:rPr>
        <w:br w:type="page"/>
      </w:r>
    </w:p>
    <w:p w14:paraId="6BFECCC0" w14:textId="77777777" w:rsidR="00311A8A"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58241" behindDoc="0" locked="0" layoutInCell="1" allowOverlap="1" wp14:anchorId="5A4CEF8D" wp14:editId="548ED674">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BE96C6C" w14:textId="77777777" w:rsidR="00D36797" w:rsidRPr="00C136BF" w:rsidRDefault="00D36797" w:rsidP="00311A8A">
                            <w:pPr>
                              <w:jc w:val="center"/>
                              <w:rPr>
                                <w:b/>
                              </w:rPr>
                            </w:pPr>
                            <w:r>
                              <w:rPr>
                                <w:b/>
                              </w:rPr>
                              <w:t>OBRAZEC 4</w:t>
                            </w:r>
                          </w:p>
                          <w:p w14:paraId="14F12A2D" w14:textId="77777777" w:rsidR="00D36797" w:rsidRPr="00CC2307" w:rsidRDefault="00D36797"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CEF8D" id="_x0000_s1032" style="position:absolute;left:0;text-align:left;margin-left:366.1pt;margin-top:-2.45pt;width:102pt;height:20.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0BE96C6C" w14:textId="77777777" w:rsidR="00D36797" w:rsidRPr="00C136BF" w:rsidRDefault="00D36797" w:rsidP="00311A8A">
                      <w:pPr>
                        <w:jc w:val="center"/>
                        <w:rPr>
                          <w:b/>
                        </w:rPr>
                      </w:pPr>
                      <w:r>
                        <w:rPr>
                          <w:b/>
                        </w:rPr>
                        <w:t>OBRAZEC 4</w:t>
                      </w:r>
                    </w:p>
                    <w:p w14:paraId="14F12A2D" w14:textId="77777777" w:rsidR="00D36797" w:rsidRPr="00CC2307" w:rsidRDefault="00D36797" w:rsidP="00311A8A">
                      <w:pPr>
                        <w:rPr>
                          <w:rFonts w:ascii="Verdana" w:hAnsi="Verdana"/>
                          <w:b/>
                        </w:rPr>
                      </w:pPr>
                    </w:p>
                  </w:txbxContent>
                </v:textbox>
              </v:rect>
            </w:pict>
          </mc:Fallback>
        </mc:AlternateContent>
      </w:r>
    </w:p>
    <w:p w14:paraId="2901CF99" w14:textId="77777777" w:rsidR="008B1934" w:rsidRDefault="008B1934" w:rsidP="00531A51">
      <w:pPr>
        <w:pStyle w:val="Naslov2"/>
      </w:pPr>
      <w:bookmarkStart w:id="6" w:name="_Toc394989973"/>
      <w:bookmarkStart w:id="7" w:name="_Toc442437868"/>
      <w:bookmarkStart w:id="8" w:name="_Ref349298632"/>
    </w:p>
    <w:p w14:paraId="4585DF26" w14:textId="77777777" w:rsidR="00311A8A" w:rsidRPr="007B3F21" w:rsidRDefault="00311A8A" w:rsidP="00531A51">
      <w:pPr>
        <w:pStyle w:val="Naslov2"/>
      </w:pPr>
      <w:r w:rsidRPr="007B3F21">
        <w:t xml:space="preserve">IZJAVA O </w:t>
      </w:r>
      <w:r w:rsidR="00A618FD" w:rsidRPr="007B3F21">
        <w:t xml:space="preserve">IZPOLNJEVANJU ZAHTEV GLEDE NA ZAKONODAJO S PODROČJA INTEGRITETE IN PREPREČEVANJA KORUPCIJE </w:t>
      </w:r>
      <w:bookmarkEnd w:id="6"/>
      <w:bookmarkEnd w:id="7"/>
    </w:p>
    <w:p w14:paraId="7AE319C4" w14:textId="77777777" w:rsidR="001828BE" w:rsidRDefault="001828BE" w:rsidP="001828BE">
      <w:pPr>
        <w:autoSpaceDE w:val="0"/>
        <w:autoSpaceDN w:val="0"/>
        <w:adjustRightInd w:val="0"/>
        <w:spacing w:line="240" w:lineRule="auto"/>
        <w:rPr>
          <w:rFonts w:ascii="Verdana" w:hAnsi="Verdana"/>
          <w:color w:val="000000"/>
        </w:rPr>
      </w:pPr>
    </w:p>
    <w:p w14:paraId="0E022A7F" w14:textId="4AF02C5F" w:rsidR="001828BE" w:rsidRDefault="001828BE" w:rsidP="001828BE">
      <w:pPr>
        <w:autoSpaceDE w:val="0"/>
        <w:autoSpaceDN w:val="0"/>
        <w:adjustRightInd w:val="0"/>
        <w:spacing w:line="240" w:lineRule="auto"/>
        <w:rPr>
          <w:rFonts w:ascii="Verdana" w:hAnsi="Verdana"/>
          <w:color w:val="000000"/>
        </w:rPr>
      </w:pPr>
      <w:r>
        <w:rPr>
          <w:rFonts w:ascii="Verdana" w:hAnsi="Verdana"/>
          <w:color w:val="000000"/>
        </w:rPr>
        <w:t>Gospodarski subjekt</w:t>
      </w:r>
      <w:r w:rsidRPr="007B3F21">
        <w:rPr>
          <w:rFonts w:ascii="Verdana" w:hAnsi="Verdana"/>
          <w:color w:val="000000"/>
        </w:rPr>
        <w:t>:</w:t>
      </w:r>
    </w:p>
    <w:p w14:paraId="0424FDEB" w14:textId="77777777" w:rsidR="001828BE" w:rsidRPr="007B3F21" w:rsidRDefault="001828BE" w:rsidP="001828BE">
      <w:pPr>
        <w:autoSpaceDE w:val="0"/>
        <w:autoSpaceDN w:val="0"/>
        <w:adjustRightInd w:val="0"/>
        <w:spacing w:line="240" w:lineRule="auto"/>
        <w:rPr>
          <w:rFonts w:ascii="Verdana" w:hAnsi="Verdana"/>
          <w:color w:val="000000"/>
        </w:rPr>
      </w:pPr>
      <w:r w:rsidRPr="007B3F21">
        <w:rPr>
          <w:rFonts w:ascii="Verdana" w:hAnsi="Verdana"/>
          <w:color w:val="000000"/>
        </w:rPr>
        <w:t xml:space="preserve"> _______________________________________________________________ </w:t>
      </w:r>
    </w:p>
    <w:p w14:paraId="1A2DC131" w14:textId="77777777" w:rsidR="001828BE" w:rsidRPr="007B3F21" w:rsidRDefault="001828BE" w:rsidP="001828BE">
      <w:pPr>
        <w:autoSpaceDE w:val="0"/>
        <w:autoSpaceDN w:val="0"/>
        <w:adjustRightInd w:val="0"/>
        <w:spacing w:line="240" w:lineRule="auto"/>
        <w:rPr>
          <w:rFonts w:ascii="Verdana" w:hAnsi="Verdana"/>
          <w:color w:val="000000"/>
        </w:rPr>
      </w:pPr>
    </w:p>
    <w:p w14:paraId="68593DB4" w14:textId="77777777" w:rsidR="001828BE" w:rsidRPr="007B3F21" w:rsidRDefault="001828BE" w:rsidP="001828BE">
      <w:pPr>
        <w:autoSpaceDE w:val="0"/>
        <w:autoSpaceDN w:val="0"/>
        <w:adjustRightInd w:val="0"/>
        <w:spacing w:line="240" w:lineRule="auto"/>
        <w:rPr>
          <w:rFonts w:ascii="Verdana" w:hAnsi="Verdana"/>
          <w:color w:val="000000"/>
        </w:rPr>
      </w:pPr>
      <w:r w:rsidRPr="007B3F21">
        <w:rPr>
          <w:rFonts w:ascii="Verdana" w:hAnsi="Verdana"/>
          <w:color w:val="000000"/>
        </w:rPr>
        <w:t xml:space="preserve">________________________________________________________________ </w:t>
      </w:r>
    </w:p>
    <w:p w14:paraId="42A1187A" w14:textId="77777777" w:rsidR="001828BE" w:rsidRPr="007B3F21" w:rsidRDefault="001828BE" w:rsidP="001828BE">
      <w:pPr>
        <w:autoSpaceDE w:val="0"/>
        <w:autoSpaceDN w:val="0"/>
        <w:adjustRightInd w:val="0"/>
        <w:spacing w:line="240" w:lineRule="auto"/>
        <w:rPr>
          <w:rFonts w:ascii="Verdana" w:hAnsi="Verdana"/>
          <w:i/>
          <w:iCs/>
          <w:color w:val="000000"/>
        </w:rPr>
      </w:pPr>
      <w:r w:rsidRPr="007B3F21">
        <w:rPr>
          <w:rFonts w:ascii="Verdana" w:hAnsi="Verdana"/>
          <w:i/>
          <w:iCs/>
          <w:color w:val="000000"/>
        </w:rPr>
        <w:t xml:space="preserve">(naziv in naslov </w:t>
      </w:r>
      <w:r>
        <w:rPr>
          <w:rFonts w:ascii="Verdana" w:hAnsi="Verdana"/>
          <w:i/>
          <w:iCs/>
          <w:color w:val="000000"/>
        </w:rPr>
        <w:t>gospodarskega subjekta</w:t>
      </w:r>
      <w:r w:rsidRPr="007B3F21">
        <w:rPr>
          <w:rFonts w:ascii="Verdana" w:hAnsi="Verdana"/>
          <w:i/>
          <w:iCs/>
          <w:color w:val="000000"/>
        </w:rPr>
        <w:t xml:space="preserve">) </w:t>
      </w:r>
    </w:p>
    <w:p w14:paraId="3BCE81FB" w14:textId="77777777" w:rsidR="00311A8A" w:rsidRPr="007B3F21" w:rsidRDefault="00311A8A" w:rsidP="005D66F4">
      <w:pPr>
        <w:rPr>
          <w:rFonts w:ascii="Verdana" w:hAnsi="Verdana"/>
        </w:rPr>
      </w:pPr>
    </w:p>
    <w:p w14:paraId="7C5D5777" w14:textId="6F607559" w:rsidR="00A618FD" w:rsidRPr="007B3F21" w:rsidRDefault="001828BE" w:rsidP="005D66F4">
      <w:pPr>
        <w:suppressAutoHyphens/>
        <w:spacing w:line="300" w:lineRule="atLeast"/>
        <w:rPr>
          <w:rFonts w:ascii="Verdana" w:hAnsi="Verdana" w:cs="Arial"/>
          <w:lang w:eastAsia="ar-SA"/>
        </w:rPr>
      </w:pPr>
      <w:r>
        <w:rPr>
          <w:rFonts w:ascii="Verdana" w:hAnsi="Verdana" w:cs="Arial"/>
          <w:lang w:eastAsia="ar-SA"/>
        </w:rPr>
        <w:t>k</w:t>
      </w:r>
      <w:r w:rsidR="00A618FD" w:rsidRPr="007B3F21">
        <w:rPr>
          <w:rFonts w:ascii="Verdana" w:hAnsi="Verdana" w:cs="Arial"/>
          <w:lang w:eastAsia="ar-SA"/>
        </w:rPr>
        <w:t xml:space="preserve">ot ponudnik ali </w:t>
      </w:r>
      <w:proofErr w:type="spellStart"/>
      <w:r w:rsidR="00A618FD" w:rsidRPr="007B3F21">
        <w:rPr>
          <w:rFonts w:ascii="Verdana" w:hAnsi="Verdana" w:cs="Arial"/>
          <w:lang w:eastAsia="ar-SA"/>
        </w:rPr>
        <w:t>soponudnik</w:t>
      </w:r>
      <w:proofErr w:type="spellEnd"/>
      <w:r w:rsidR="00A618FD" w:rsidRPr="007B3F21">
        <w:rPr>
          <w:rFonts w:ascii="Verdana" w:hAnsi="Verdana" w:cs="Arial"/>
          <w:lang w:eastAsia="ar-SA"/>
        </w:rPr>
        <w:t xml:space="preserve"> v okviru skupne ponudbe nismo uvrščeni na seznam poslovnih subjektov, s katerimi na podlagi 35. člena Zakona o integriteti in preprečevanju korupcije </w:t>
      </w:r>
      <w:proofErr w:type="spellStart"/>
      <w:r w:rsidR="00A618FD" w:rsidRPr="007B3F21">
        <w:rPr>
          <w:rFonts w:ascii="Verdana" w:hAnsi="Verdana" w:cs="Arial"/>
          <w:lang w:eastAsia="ar-SA"/>
        </w:rPr>
        <w:t>ZI</w:t>
      </w:r>
      <w:r w:rsidR="00375961" w:rsidRPr="007B3F21">
        <w:rPr>
          <w:rFonts w:ascii="Verdana" w:hAnsi="Verdana" w:cs="Arial"/>
          <w:lang w:eastAsia="ar-SA"/>
        </w:rPr>
        <w:t>ntPK</w:t>
      </w:r>
      <w:proofErr w:type="spellEnd"/>
      <w:r w:rsidR="00375961" w:rsidRPr="007B3F21">
        <w:rPr>
          <w:rFonts w:ascii="Verdana" w:hAnsi="Verdana" w:cs="Arial"/>
          <w:lang w:eastAsia="ar-SA"/>
        </w:rPr>
        <w:t xml:space="preserve"> (Uradni list RS, št. 69/11</w:t>
      </w:r>
      <w:r w:rsidR="00A618FD" w:rsidRPr="007B3F21">
        <w:rPr>
          <w:rFonts w:ascii="Verdana" w:hAnsi="Verdana" w:cs="Arial"/>
          <w:lang w:eastAsia="ar-SA"/>
        </w:rPr>
        <w:t>), naročniki ne smejo sodelovati.</w:t>
      </w:r>
    </w:p>
    <w:p w14:paraId="23F175E8" w14:textId="77777777" w:rsidR="00A618FD" w:rsidRPr="007B3F21" w:rsidRDefault="00A618FD" w:rsidP="005D66F4">
      <w:pPr>
        <w:pStyle w:val="Odstavekseznama"/>
        <w:spacing w:line="240" w:lineRule="auto"/>
        <w:ind w:left="720"/>
        <w:rPr>
          <w:rFonts w:ascii="Verdana" w:hAnsi="Verdana" w:cs="Tahoma"/>
          <w:sz w:val="20"/>
        </w:rPr>
      </w:pPr>
    </w:p>
    <w:p w14:paraId="0144FA8F" w14:textId="77777777" w:rsidR="00311A8A" w:rsidRPr="007B3F21" w:rsidRDefault="00311A8A" w:rsidP="005D66F4">
      <w:pPr>
        <w:spacing w:line="240" w:lineRule="auto"/>
        <w:rPr>
          <w:rFonts w:ascii="Verdana" w:hAnsi="Verdana" w:cs="Tahoma"/>
        </w:rPr>
      </w:pPr>
      <w:r w:rsidRPr="007B3F21">
        <w:rPr>
          <w:rFonts w:ascii="Verdana" w:hAnsi="Verdana" w:cs="Tahoma"/>
        </w:rPr>
        <w:t>S podpisom te izjave se zavezujemo, da bomo v primeru, če bomo izbrani kot najugodnejši ponudnik ali v času izvajanja javnega naročila,</w:t>
      </w:r>
      <w:r w:rsidR="006F6159" w:rsidRPr="007B3F21">
        <w:rPr>
          <w:rFonts w:ascii="Verdana" w:hAnsi="Verdana" w:cs="Arial"/>
          <w:lang w:eastAsia="ar-SA"/>
        </w:rPr>
        <w:t xml:space="preserve"> v skladu s šestim odstavkom 14. člena </w:t>
      </w:r>
      <w:proofErr w:type="spellStart"/>
      <w:r w:rsidR="006F6159" w:rsidRPr="007B3F21">
        <w:rPr>
          <w:rFonts w:ascii="Verdana" w:hAnsi="Verdana" w:cs="Arial"/>
          <w:lang w:eastAsia="ar-SA"/>
        </w:rPr>
        <w:t>ZIntPk</w:t>
      </w:r>
      <w:proofErr w:type="spellEnd"/>
      <w:r w:rsidR="006F6159" w:rsidRPr="007B3F21">
        <w:rPr>
          <w:rFonts w:ascii="Verdana" w:hAnsi="Verdana" w:cs="Tahoma"/>
        </w:rPr>
        <w:t xml:space="preserve"> </w:t>
      </w:r>
      <w:r w:rsidRPr="007B3F21">
        <w:rPr>
          <w:rFonts w:ascii="Verdana" w:hAnsi="Verdana" w:cs="Tahoma"/>
        </w:rPr>
        <w:t>v osmih (8) dneh od prejema poziva naročnika, le temu posredovali podatke o:</w:t>
      </w:r>
    </w:p>
    <w:p w14:paraId="4E4CF90B" w14:textId="77777777" w:rsidR="00311A8A" w:rsidRPr="007B3F21" w:rsidRDefault="00311A8A" w:rsidP="005D66F4">
      <w:pPr>
        <w:spacing w:line="240" w:lineRule="auto"/>
        <w:rPr>
          <w:rFonts w:ascii="Verdana" w:hAnsi="Verdana" w:cs="Tahoma"/>
        </w:rPr>
      </w:pPr>
      <w:r w:rsidRPr="007B3F21">
        <w:rPr>
          <w:rFonts w:ascii="Verdana" w:hAnsi="Verdana" w:cs="Tahoma"/>
        </w:rPr>
        <w:t xml:space="preserve"> </w:t>
      </w:r>
    </w:p>
    <w:p w14:paraId="79FB0491" w14:textId="77777777" w:rsidR="00311A8A" w:rsidRPr="007B3F21" w:rsidRDefault="00311A8A" w:rsidP="005D66F4">
      <w:pPr>
        <w:pStyle w:val="Odstavekseznama"/>
        <w:numPr>
          <w:ilvl w:val="0"/>
          <w:numId w:val="8"/>
        </w:numPr>
        <w:spacing w:line="240" w:lineRule="auto"/>
        <w:rPr>
          <w:rFonts w:ascii="Verdana" w:hAnsi="Verdana" w:cs="Tahoma"/>
          <w:sz w:val="20"/>
        </w:rPr>
      </w:pPr>
      <w:r w:rsidRPr="007B3F21">
        <w:rPr>
          <w:rFonts w:ascii="Verdana" w:hAnsi="Verdana" w:cs="Tahoma"/>
          <w:sz w:val="20"/>
        </w:rPr>
        <w:t xml:space="preserve">naših ustanoviteljih, družbenikih, vključno s tihimi družbeniki, delničarjih, </w:t>
      </w:r>
      <w:proofErr w:type="spellStart"/>
      <w:r w:rsidRPr="007B3F21">
        <w:rPr>
          <w:rFonts w:ascii="Verdana" w:hAnsi="Verdana" w:cs="Tahoma"/>
          <w:sz w:val="20"/>
        </w:rPr>
        <w:t>komanditistih</w:t>
      </w:r>
      <w:proofErr w:type="spellEnd"/>
      <w:r w:rsidRPr="007B3F21">
        <w:rPr>
          <w:rFonts w:ascii="Verdana" w:hAnsi="Verdana" w:cs="Tahoma"/>
          <w:sz w:val="20"/>
        </w:rPr>
        <w:t xml:space="preserve"> ali drugih lastnikih in podatke o lastniških deležih navedenih oseb;</w:t>
      </w:r>
    </w:p>
    <w:p w14:paraId="2DEB37B9" w14:textId="77777777" w:rsidR="00311A8A" w:rsidRPr="007B3F21" w:rsidRDefault="00311A8A" w:rsidP="005D66F4">
      <w:pPr>
        <w:pStyle w:val="Odstavekseznama"/>
        <w:numPr>
          <w:ilvl w:val="0"/>
          <w:numId w:val="8"/>
        </w:numPr>
        <w:spacing w:line="240" w:lineRule="auto"/>
        <w:rPr>
          <w:rFonts w:ascii="Verdana" w:hAnsi="Verdana" w:cs="Tahoma"/>
          <w:sz w:val="20"/>
        </w:rPr>
      </w:pPr>
      <w:r w:rsidRPr="007B3F21">
        <w:rPr>
          <w:rFonts w:ascii="Verdana" w:hAnsi="Verdana" w:cs="Tahoma"/>
          <w:sz w:val="20"/>
        </w:rPr>
        <w:t>gospodarskih subjektih, za katere se glede na določbe zakona, ki ureja gospodarske družbe, šteje, da so z nami povezane družbe.</w:t>
      </w:r>
    </w:p>
    <w:p w14:paraId="33C5703A" w14:textId="77777777" w:rsidR="00311A8A" w:rsidRPr="007B3F21" w:rsidRDefault="00311A8A" w:rsidP="005D66F4">
      <w:pPr>
        <w:spacing w:line="240" w:lineRule="auto"/>
        <w:ind w:left="360"/>
        <w:rPr>
          <w:rFonts w:ascii="Verdana" w:hAnsi="Verdana" w:cs="Tahoma"/>
        </w:rPr>
      </w:pPr>
    </w:p>
    <w:p w14:paraId="386F2781" w14:textId="77777777" w:rsidR="009B78ED" w:rsidRPr="00145C63" w:rsidRDefault="009B78ED" w:rsidP="009B78ED">
      <w:pPr>
        <w:spacing w:line="240" w:lineRule="auto"/>
        <w:rPr>
          <w:rFonts w:ascii="Verdana" w:hAnsi="Verdana" w:cs="Tahoma"/>
        </w:rPr>
      </w:pPr>
      <w:r>
        <w:rPr>
          <w:rFonts w:ascii="Verdana" w:hAnsi="Verdana" w:cs="Tahoma"/>
        </w:rPr>
        <w:t>V primeru nastopa s podizvajalci, kadar bo le-ta poplačan v znesku nad 10.000 EUR brez DDV neposredno s strani naročnika, bomo vse navedene podatke posredovali tudi za podizvajalce.</w:t>
      </w:r>
    </w:p>
    <w:p w14:paraId="1B4B4FD0" w14:textId="77777777" w:rsidR="009B78ED" w:rsidRDefault="009B78ED" w:rsidP="005D66F4">
      <w:pPr>
        <w:pStyle w:val="Telobesedila-zamik"/>
        <w:ind w:left="0"/>
        <w:rPr>
          <w:rFonts w:ascii="Verdana" w:hAnsi="Verdana"/>
          <w:lang w:val="sl-SI"/>
        </w:rPr>
      </w:pPr>
    </w:p>
    <w:p w14:paraId="3341B122" w14:textId="717ECEFA" w:rsidR="00422874" w:rsidRDefault="00422874" w:rsidP="005D66F4">
      <w:pPr>
        <w:pStyle w:val="Telobesedila-zamik"/>
        <w:ind w:left="0"/>
        <w:rPr>
          <w:rFonts w:ascii="Verdana" w:hAnsi="Verdana"/>
          <w:lang w:val="sl-SI"/>
        </w:rPr>
      </w:pPr>
      <w:r>
        <w:rPr>
          <w:rFonts w:ascii="Verdana" w:hAnsi="Verdana"/>
          <w:lang w:val="sl-SI"/>
        </w:rPr>
        <w:t xml:space="preserve">S podpisom </w:t>
      </w:r>
      <w:r w:rsidR="007920D0">
        <w:rPr>
          <w:rFonts w:ascii="Verdana" w:hAnsi="Verdana"/>
          <w:lang w:val="sl-SI"/>
        </w:rPr>
        <w:t xml:space="preserve">te </w:t>
      </w:r>
      <w:r>
        <w:rPr>
          <w:rFonts w:ascii="Verdana" w:hAnsi="Verdana"/>
          <w:lang w:val="sl-SI"/>
        </w:rPr>
        <w:t xml:space="preserve">izjave </w:t>
      </w:r>
      <w:r w:rsidR="00E75E94">
        <w:rPr>
          <w:rFonts w:ascii="Verdana" w:hAnsi="Verdana"/>
          <w:lang w:val="sl-SI"/>
        </w:rPr>
        <w:t xml:space="preserve">potrjujemo </w:t>
      </w:r>
      <w:r>
        <w:rPr>
          <w:rFonts w:ascii="Verdana" w:hAnsi="Verdana"/>
          <w:lang w:val="sl-SI"/>
        </w:rPr>
        <w:t>vsebino</w:t>
      </w:r>
      <w:r w:rsidR="007920D0">
        <w:rPr>
          <w:rFonts w:ascii="Verdana" w:hAnsi="Verdana"/>
          <w:lang w:val="sl-SI"/>
        </w:rPr>
        <w:t xml:space="preserve"> vzorca izjave o udeležbi fizičnih in pravnih oseb v lastništvu ponudnika</w:t>
      </w:r>
      <w:r w:rsidR="009B78ED">
        <w:rPr>
          <w:rFonts w:ascii="Verdana" w:hAnsi="Verdana"/>
          <w:lang w:val="sl-SI"/>
        </w:rPr>
        <w:t>/podizvajalca</w:t>
      </w:r>
      <w:r w:rsidR="007920D0">
        <w:rPr>
          <w:rFonts w:ascii="Verdana" w:hAnsi="Verdana"/>
          <w:lang w:val="sl-SI"/>
        </w:rPr>
        <w:t xml:space="preserve"> iz obrazca 4.1., ki ga bomo v primeru, če bomo izbrani kot najugodnejši ponudnik</w:t>
      </w:r>
      <w:r w:rsidR="00EB7186">
        <w:rPr>
          <w:rFonts w:ascii="Verdana" w:hAnsi="Verdana"/>
          <w:lang w:val="sl-SI"/>
        </w:rPr>
        <w:t>,</w:t>
      </w:r>
      <w:r w:rsidR="007920D0">
        <w:rPr>
          <w:rFonts w:ascii="Verdana" w:hAnsi="Verdana"/>
          <w:lang w:val="sl-SI"/>
        </w:rPr>
        <w:t xml:space="preserve"> podpisanega posredovali naročniku. </w:t>
      </w:r>
    </w:p>
    <w:p w14:paraId="7A3545A2" w14:textId="77777777" w:rsidR="00311A8A" w:rsidRDefault="00311A8A" w:rsidP="005D66F4">
      <w:pPr>
        <w:pStyle w:val="Telobesedila-zamik"/>
        <w:ind w:left="0"/>
        <w:rPr>
          <w:rFonts w:ascii="Verdana" w:hAnsi="Verdana"/>
          <w:b/>
          <w:lang w:val="sl-SI"/>
        </w:rPr>
      </w:pPr>
    </w:p>
    <w:p w14:paraId="68BD4159" w14:textId="77777777" w:rsidR="00DC2333" w:rsidRDefault="00DC2333" w:rsidP="005D66F4">
      <w:pPr>
        <w:pStyle w:val="Telobesedila-zamik"/>
        <w:ind w:left="0"/>
        <w:rPr>
          <w:rFonts w:ascii="Verdana" w:hAnsi="Verdana"/>
          <w:b/>
          <w:lang w:val="sl-SI"/>
        </w:rPr>
      </w:pPr>
    </w:p>
    <w:p w14:paraId="3F80E9F2" w14:textId="77777777" w:rsidR="007920D0" w:rsidRDefault="007920D0" w:rsidP="005D66F4">
      <w:pPr>
        <w:pStyle w:val="Telobesedila-zamik"/>
        <w:ind w:left="0"/>
        <w:rPr>
          <w:rFonts w:ascii="Verdana" w:hAnsi="Verdana"/>
          <w:b/>
          <w:lang w:val="sl-SI"/>
        </w:rPr>
      </w:pPr>
    </w:p>
    <w:p w14:paraId="4F9BB0FF" w14:textId="77777777" w:rsidR="007920D0" w:rsidRPr="007B3F21" w:rsidRDefault="007920D0" w:rsidP="005D66F4">
      <w:pPr>
        <w:pStyle w:val="Telobesedila-zamik"/>
        <w:ind w:left="0"/>
        <w:rPr>
          <w:rFonts w:ascii="Verdana" w:hAnsi="Verdana"/>
          <w:b/>
          <w:lang w:val="sl-SI"/>
        </w:rPr>
      </w:pPr>
    </w:p>
    <w:p w14:paraId="22E1F670" w14:textId="4BDC2AD8" w:rsidR="00DC2333" w:rsidRDefault="00DC2333" w:rsidP="00DC2333">
      <w:pPr>
        <w:tabs>
          <w:tab w:val="left" w:pos="4860"/>
        </w:tabs>
        <w:ind w:left="4860" w:hanging="4860"/>
        <w:rPr>
          <w:rFonts w:ascii="Verdana" w:hAnsi="Verdana" w:cs="Tahoma"/>
        </w:rPr>
      </w:pPr>
      <w:r>
        <w:rPr>
          <w:rFonts w:ascii="Verdana" w:hAnsi="Verdana" w:cs="Tahoma"/>
        </w:rPr>
        <w:t>Datum, kraj:</w:t>
      </w:r>
      <w:r>
        <w:rPr>
          <w:rFonts w:ascii="Verdana" w:hAnsi="Verdana" w:cs="Tahoma"/>
        </w:rPr>
        <w:tab/>
      </w:r>
      <w:r w:rsidR="00EB7186">
        <w:rPr>
          <w:rFonts w:ascii="Verdana" w:hAnsi="Verdana" w:cs="Tahoma"/>
        </w:rPr>
        <w:t>Ponudnik navedeno potrjuje z oddajo oz. podpisom ESPD obrazca</w:t>
      </w:r>
      <w:r>
        <w:rPr>
          <w:rFonts w:ascii="Verdana" w:hAnsi="Verdana" w:cs="Tahoma"/>
        </w:rPr>
        <w:t xml:space="preserve">. </w:t>
      </w:r>
    </w:p>
    <w:p w14:paraId="51B7EB52" w14:textId="77777777" w:rsidR="00DC2333" w:rsidRDefault="00DC2333" w:rsidP="00DC2333">
      <w:pPr>
        <w:tabs>
          <w:tab w:val="left" w:pos="4860"/>
        </w:tabs>
        <w:ind w:left="4860" w:hanging="4860"/>
        <w:rPr>
          <w:rFonts w:ascii="Verdana" w:hAnsi="Verdana" w:cs="Tahoma"/>
        </w:rPr>
      </w:pPr>
      <w:r>
        <w:rPr>
          <w:rFonts w:ascii="Verdana" w:hAnsi="Verdana" w:cs="Tahoma"/>
        </w:rPr>
        <w:t>_________________________</w:t>
      </w:r>
    </w:p>
    <w:p w14:paraId="17CB9151" w14:textId="77777777" w:rsidR="00311A8A" w:rsidRPr="007B3F21" w:rsidRDefault="00311A8A" w:rsidP="005D66F4">
      <w:pPr>
        <w:rPr>
          <w:rFonts w:ascii="Verdana" w:hAnsi="Verdana"/>
        </w:rPr>
      </w:pPr>
    </w:p>
    <w:p w14:paraId="779292CF" w14:textId="77777777" w:rsidR="00311A8A" w:rsidRPr="007B3F21" w:rsidRDefault="00311A8A" w:rsidP="005D66F4">
      <w:pPr>
        <w:rPr>
          <w:rFonts w:ascii="Verdana" w:hAnsi="Verdana"/>
        </w:rPr>
      </w:pPr>
    </w:p>
    <w:p w14:paraId="4D170CDA" w14:textId="77777777" w:rsidR="00311A8A" w:rsidRPr="007B3F21" w:rsidRDefault="00311A8A" w:rsidP="005D66F4">
      <w:pPr>
        <w:rPr>
          <w:rFonts w:ascii="Verdana" w:hAnsi="Verdana"/>
        </w:rPr>
      </w:pPr>
    </w:p>
    <w:p w14:paraId="0854F891" w14:textId="77777777" w:rsidR="00311A8A" w:rsidRPr="007B3F21" w:rsidRDefault="00311A8A" w:rsidP="005D66F4">
      <w:pPr>
        <w:rPr>
          <w:rFonts w:ascii="Verdana" w:hAnsi="Verdana"/>
        </w:rPr>
      </w:pPr>
    </w:p>
    <w:p w14:paraId="3ED07F55" w14:textId="77777777" w:rsidR="00311A8A" w:rsidRPr="007B3F21" w:rsidRDefault="00311A8A" w:rsidP="005D66F4">
      <w:pPr>
        <w:rPr>
          <w:rFonts w:ascii="Verdana" w:hAnsi="Verdana"/>
        </w:rPr>
      </w:pPr>
    </w:p>
    <w:p w14:paraId="5FB1C39B" w14:textId="77777777" w:rsidR="00311A8A" w:rsidRPr="007B3F21" w:rsidRDefault="00311A8A" w:rsidP="005D66F4">
      <w:pPr>
        <w:rPr>
          <w:rFonts w:ascii="Verdana" w:hAnsi="Verdana"/>
        </w:rPr>
      </w:pPr>
    </w:p>
    <w:p w14:paraId="41AA0872" w14:textId="77777777" w:rsidR="00311A8A" w:rsidRPr="007B3F21" w:rsidRDefault="00311A8A" w:rsidP="005D66F4">
      <w:pPr>
        <w:rPr>
          <w:rFonts w:ascii="Verdana" w:hAnsi="Verdana"/>
        </w:rPr>
      </w:pPr>
    </w:p>
    <w:p w14:paraId="3312CFE9" w14:textId="77777777" w:rsidR="00311A8A" w:rsidRPr="007B3F21" w:rsidRDefault="00311A8A" w:rsidP="005D66F4">
      <w:pPr>
        <w:rPr>
          <w:rFonts w:ascii="Verdana" w:hAnsi="Verdana"/>
        </w:rPr>
      </w:pPr>
    </w:p>
    <w:p w14:paraId="73BEF6F5" w14:textId="77777777" w:rsidR="00311A8A" w:rsidRPr="007B3F21" w:rsidRDefault="00311A8A" w:rsidP="005D66F4">
      <w:pPr>
        <w:rPr>
          <w:rFonts w:ascii="Verdana" w:hAnsi="Verdana"/>
        </w:rPr>
      </w:pPr>
    </w:p>
    <w:p w14:paraId="001502A1" w14:textId="77777777" w:rsidR="00311A8A" w:rsidRDefault="00311A8A" w:rsidP="005D66F4">
      <w:pPr>
        <w:rPr>
          <w:rFonts w:ascii="Verdana" w:hAnsi="Verdana"/>
        </w:rPr>
      </w:pPr>
    </w:p>
    <w:p w14:paraId="41128413" w14:textId="77777777" w:rsidR="007920D0" w:rsidRDefault="007920D0" w:rsidP="005D66F4">
      <w:pPr>
        <w:rPr>
          <w:rFonts w:ascii="Verdana" w:hAnsi="Verdana"/>
        </w:rPr>
      </w:pPr>
    </w:p>
    <w:p w14:paraId="75B64681" w14:textId="77777777" w:rsidR="00311A8A" w:rsidRPr="007B3F21" w:rsidRDefault="007D532E" w:rsidP="005D66F4">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58242" behindDoc="0" locked="0" layoutInCell="1" allowOverlap="1" wp14:anchorId="06C5FF01" wp14:editId="74D47B30">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AB1510C" w14:textId="77777777" w:rsidR="00D36797" w:rsidRPr="00C136BF" w:rsidRDefault="00D36797" w:rsidP="00311A8A">
                            <w:pPr>
                              <w:jc w:val="center"/>
                              <w:rPr>
                                <w:b/>
                              </w:rPr>
                            </w:pPr>
                            <w:r>
                              <w:rPr>
                                <w:b/>
                              </w:rPr>
                              <w:t>OBRAZEC 4.1</w:t>
                            </w:r>
                          </w:p>
                          <w:p w14:paraId="6F7EF42E" w14:textId="77777777" w:rsidR="00D36797" w:rsidRPr="00CC2307" w:rsidRDefault="00D36797"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FF01" id="_x0000_s1033" style="position:absolute;left:0;text-align:left;margin-left:366.1pt;margin-top:-2.45pt;width:102pt;height:20.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2AB1510C" w14:textId="77777777" w:rsidR="00D36797" w:rsidRPr="00C136BF" w:rsidRDefault="00D36797" w:rsidP="00311A8A">
                      <w:pPr>
                        <w:jc w:val="center"/>
                        <w:rPr>
                          <w:b/>
                        </w:rPr>
                      </w:pPr>
                      <w:r>
                        <w:rPr>
                          <w:b/>
                        </w:rPr>
                        <w:t>OBRAZEC 4.1</w:t>
                      </w:r>
                    </w:p>
                    <w:p w14:paraId="6F7EF42E" w14:textId="77777777" w:rsidR="00D36797" w:rsidRPr="00CC2307" w:rsidRDefault="00D36797" w:rsidP="00311A8A">
                      <w:pPr>
                        <w:rPr>
                          <w:rFonts w:ascii="Verdana" w:hAnsi="Verdana"/>
                          <w:b/>
                        </w:rPr>
                      </w:pPr>
                    </w:p>
                  </w:txbxContent>
                </v:textbox>
              </v:rect>
            </w:pict>
          </mc:Fallback>
        </mc:AlternateContent>
      </w:r>
    </w:p>
    <w:p w14:paraId="6CBBB07B" w14:textId="77777777" w:rsidR="00311A8A" w:rsidRPr="007B3F21" w:rsidRDefault="00311A8A" w:rsidP="005D66F4">
      <w:pPr>
        <w:pStyle w:val="Telobesedila"/>
        <w:jc w:val="both"/>
        <w:rPr>
          <w:rFonts w:ascii="Verdana" w:hAnsi="Verdana" w:cs="Arial"/>
          <w:b/>
          <w:sz w:val="20"/>
          <w:szCs w:val="20"/>
        </w:rPr>
      </w:pPr>
    </w:p>
    <w:p w14:paraId="776E54FE" w14:textId="77777777" w:rsidR="00311A8A" w:rsidRPr="007B3F21" w:rsidRDefault="00311A8A" w:rsidP="005D66F4">
      <w:pPr>
        <w:pStyle w:val="Telobesedila"/>
        <w:jc w:val="both"/>
        <w:rPr>
          <w:rFonts w:ascii="Verdana" w:hAnsi="Verdana" w:cs="Arial"/>
          <w:b/>
          <w:sz w:val="20"/>
          <w:szCs w:val="20"/>
          <w:bdr w:val="single" w:sz="4" w:space="0" w:color="auto" w:frame="1"/>
        </w:rPr>
      </w:pPr>
      <w:r w:rsidRPr="007B3F21">
        <w:rPr>
          <w:rFonts w:ascii="Verdana" w:hAnsi="Verdana" w:cs="Arial"/>
          <w:b/>
          <w:sz w:val="20"/>
          <w:szCs w:val="20"/>
        </w:rPr>
        <w:t xml:space="preserve">VZOREC IZJAVE O </w:t>
      </w:r>
      <w:r w:rsidR="000127E7">
        <w:rPr>
          <w:rFonts w:ascii="Verdana" w:hAnsi="Verdana" w:cs="Arial"/>
          <w:b/>
          <w:sz w:val="20"/>
          <w:szCs w:val="20"/>
        </w:rPr>
        <w:t xml:space="preserve"> UDELEŽBI </w:t>
      </w:r>
      <w:r w:rsidRPr="007B3F21">
        <w:rPr>
          <w:rFonts w:ascii="Verdana" w:hAnsi="Verdana" w:cs="Arial"/>
          <w:b/>
          <w:sz w:val="20"/>
          <w:szCs w:val="20"/>
        </w:rPr>
        <w:t>FIZIČNIH IN PRAVNIH OSEB V LASTNIŠTVU PONUDNIKA</w:t>
      </w:r>
      <w:r w:rsidR="00CA47F5">
        <w:rPr>
          <w:rFonts w:ascii="Verdana" w:hAnsi="Verdana" w:cs="Arial"/>
          <w:b/>
          <w:sz w:val="20"/>
          <w:szCs w:val="20"/>
        </w:rPr>
        <w:t>/PODIZVAJALCA</w:t>
      </w:r>
    </w:p>
    <w:p w14:paraId="5EBF8D48" w14:textId="77777777" w:rsidR="00311A8A" w:rsidRPr="007B3F21" w:rsidRDefault="00311A8A" w:rsidP="005D66F4">
      <w:pPr>
        <w:pStyle w:val="Telobesedila"/>
        <w:jc w:val="both"/>
        <w:rPr>
          <w:rFonts w:ascii="Verdana" w:hAnsi="Verdana" w:cs="Arial"/>
          <w:sz w:val="20"/>
          <w:szCs w:val="20"/>
          <w:bdr w:val="single" w:sz="4" w:space="0" w:color="auto" w:frame="1"/>
        </w:rPr>
      </w:pPr>
    </w:p>
    <w:p w14:paraId="759BEA7B" w14:textId="77777777" w:rsidR="008B1934" w:rsidRDefault="008B1934" w:rsidP="008B1934">
      <w:pPr>
        <w:rPr>
          <w:rFonts w:ascii="Arial" w:hAnsi="Arial" w:cs="Arial"/>
        </w:rPr>
      </w:pPr>
      <w:r w:rsidRPr="00701E3D">
        <w:rPr>
          <w:rFonts w:ascii="Arial" w:hAnsi="Arial" w:cs="Arial"/>
          <w:sz w:val="22"/>
          <w:szCs w:val="22"/>
        </w:rPr>
        <w:t>Spodaj podpisani zakoniti zastopnik ponudnika</w:t>
      </w:r>
      <w:r w:rsidR="00CA47F5">
        <w:rPr>
          <w:rFonts w:ascii="Arial" w:hAnsi="Arial" w:cs="Arial"/>
          <w:sz w:val="22"/>
          <w:szCs w:val="22"/>
        </w:rPr>
        <w:t>/podizvajalca</w:t>
      </w:r>
      <w:r w:rsidRPr="00701E3D">
        <w:rPr>
          <w:rFonts w:ascii="Arial" w:hAnsi="Arial" w:cs="Arial"/>
          <w:sz w:val="22"/>
          <w:szCs w:val="22"/>
        </w:rPr>
        <w:t xml:space="preserve"> (naziv/ime ponudnika, matična št., naslov):</w:t>
      </w:r>
      <w:r>
        <w:rPr>
          <w:rFonts w:ascii="Arial" w:hAnsi="Arial" w:cs="Arial"/>
        </w:rPr>
        <w:t xml:space="preserve">   _______________________________</w:t>
      </w:r>
      <w:r w:rsidRPr="00C166DC">
        <w:rPr>
          <w:rFonts w:ascii="Arial" w:hAnsi="Arial" w:cs="Arial"/>
        </w:rPr>
        <w:t>_________________________</w:t>
      </w:r>
      <w:r>
        <w:rPr>
          <w:rFonts w:ascii="Arial" w:hAnsi="Arial" w:cs="Arial"/>
        </w:rPr>
        <w:t>______________________________________________________________________________________</w:t>
      </w:r>
    </w:p>
    <w:p w14:paraId="797F5D07" w14:textId="77777777" w:rsidR="008B1934" w:rsidRPr="00A01CAC" w:rsidRDefault="008B1934" w:rsidP="008B1934">
      <w:pPr>
        <w:rPr>
          <w:rFonts w:ascii="Arial" w:hAnsi="Arial" w:cs="Arial"/>
          <w:i/>
          <w:lang w:val="en-US"/>
        </w:rPr>
      </w:pPr>
      <w:r w:rsidRPr="00A01CAC">
        <w:rPr>
          <w:rFonts w:ascii="Arial" w:hAnsi="Arial" w:cs="Arial"/>
          <w:i/>
          <w:lang w:val="en-US"/>
        </w:rPr>
        <w:t xml:space="preserve">The Undersigned </w:t>
      </w:r>
      <w:r>
        <w:rPr>
          <w:rFonts w:ascii="Arial" w:hAnsi="Arial" w:cs="Arial"/>
          <w:i/>
          <w:lang w:val="en-US"/>
        </w:rPr>
        <w:t xml:space="preserve">legal </w:t>
      </w:r>
      <w:proofErr w:type="spellStart"/>
      <w:r w:rsidRPr="00A01CAC">
        <w:rPr>
          <w:rStyle w:val="shorttext"/>
          <w:rFonts w:ascii="Arial" w:hAnsi="Arial" w:cs="Arial"/>
          <w:i/>
        </w:rPr>
        <w:t>representative</w:t>
      </w:r>
      <w:proofErr w:type="spellEnd"/>
      <w:r w:rsidRPr="00A01CAC">
        <w:rPr>
          <w:rStyle w:val="shorttext"/>
          <w:rFonts w:ascii="Arial" w:hAnsi="Arial" w:cs="Arial"/>
          <w:i/>
        </w:rPr>
        <w:t xml:space="preserve"> </w:t>
      </w:r>
      <w:proofErr w:type="spellStart"/>
      <w:r w:rsidRPr="00A01CAC">
        <w:rPr>
          <w:rStyle w:val="shorttext"/>
          <w:rFonts w:ascii="Arial" w:hAnsi="Arial" w:cs="Arial"/>
          <w:i/>
        </w:rPr>
        <w:t>of</w:t>
      </w:r>
      <w:proofErr w:type="spellEnd"/>
      <w:r w:rsidRPr="00A01CAC">
        <w:rPr>
          <w:rStyle w:val="shorttext"/>
          <w:rFonts w:ascii="Arial" w:hAnsi="Arial" w:cs="Arial"/>
          <w:i/>
        </w:rPr>
        <w:t xml:space="preserve"> </w:t>
      </w:r>
      <w:proofErr w:type="spellStart"/>
      <w:r w:rsidRPr="00A01CAC">
        <w:rPr>
          <w:rStyle w:val="shorttext"/>
          <w:rFonts w:ascii="Arial" w:hAnsi="Arial" w:cs="Arial"/>
          <w:i/>
        </w:rPr>
        <w:t>the</w:t>
      </w:r>
      <w:proofErr w:type="spellEnd"/>
      <w:r w:rsidRPr="00A01CAC">
        <w:rPr>
          <w:rStyle w:val="shorttext"/>
          <w:rFonts w:ascii="Arial" w:hAnsi="Arial" w:cs="Arial"/>
          <w:i/>
        </w:rPr>
        <w:t xml:space="preserve"> </w:t>
      </w:r>
      <w:proofErr w:type="spellStart"/>
      <w:r w:rsidRPr="00A01CAC">
        <w:rPr>
          <w:rFonts w:ascii="Arial" w:hAnsi="Arial" w:cs="Arial"/>
          <w:i/>
          <w:lang w:val="en-US"/>
        </w:rPr>
        <w:t>Offerer</w:t>
      </w:r>
      <w:proofErr w:type="spellEnd"/>
      <w:r w:rsidRPr="00A01CAC">
        <w:rPr>
          <w:rFonts w:ascii="Arial" w:hAnsi="Arial" w:cs="Arial"/>
          <w:i/>
          <w:lang w:val="en-US"/>
        </w:rPr>
        <w:t xml:space="preserve"> (</w:t>
      </w:r>
      <w:r w:rsidRPr="00A01CAC">
        <w:rPr>
          <w:rFonts w:ascii="Arial" w:hAnsi="Arial" w:cs="Arial"/>
          <w:i/>
        </w:rPr>
        <w:t xml:space="preserve">title/name </w:t>
      </w:r>
      <w:proofErr w:type="spellStart"/>
      <w:r w:rsidRPr="00A01CAC">
        <w:rPr>
          <w:rFonts w:ascii="Arial" w:hAnsi="Arial" w:cs="Arial"/>
          <w:i/>
        </w:rPr>
        <w:t>of</w:t>
      </w:r>
      <w:proofErr w:type="spellEnd"/>
      <w:r w:rsidRPr="00A01CAC">
        <w:rPr>
          <w:rFonts w:ascii="Arial" w:hAnsi="Arial" w:cs="Arial"/>
          <w:i/>
        </w:rPr>
        <w:t xml:space="preserve"> </w:t>
      </w:r>
      <w:proofErr w:type="spellStart"/>
      <w:r w:rsidRPr="00A01CAC">
        <w:rPr>
          <w:rFonts w:ascii="Arial" w:hAnsi="Arial" w:cs="Arial"/>
          <w:i/>
        </w:rPr>
        <w:t>the</w:t>
      </w:r>
      <w:proofErr w:type="spellEnd"/>
      <w:r w:rsidRPr="00A01CAC">
        <w:rPr>
          <w:rFonts w:ascii="Arial" w:hAnsi="Arial" w:cs="Arial"/>
          <w:i/>
          <w:lang w:val="en-US"/>
        </w:rPr>
        <w:t xml:space="preserve"> </w:t>
      </w:r>
      <w:proofErr w:type="spellStart"/>
      <w:r w:rsidRPr="00A01CAC">
        <w:rPr>
          <w:rFonts w:ascii="Arial" w:hAnsi="Arial" w:cs="Arial"/>
          <w:i/>
          <w:lang w:val="en-US"/>
        </w:rPr>
        <w:t>Offerer</w:t>
      </w:r>
      <w:proofErr w:type="spellEnd"/>
      <w:r w:rsidRPr="00A01CAC">
        <w:rPr>
          <w:rFonts w:ascii="Arial" w:hAnsi="Arial" w:cs="Arial"/>
          <w:i/>
        </w:rPr>
        <w:t xml:space="preserve">, </w:t>
      </w:r>
      <w:proofErr w:type="spellStart"/>
      <w:r w:rsidRPr="00A01CAC">
        <w:rPr>
          <w:rFonts w:ascii="Arial" w:hAnsi="Arial" w:cs="Arial"/>
          <w:i/>
        </w:rPr>
        <w:t>Registration</w:t>
      </w:r>
      <w:proofErr w:type="spellEnd"/>
      <w:r w:rsidRPr="00A01CAC">
        <w:rPr>
          <w:rFonts w:ascii="Arial" w:hAnsi="Arial" w:cs="Arial"/>
          <w:i/>
        </w:rPr>
        <w:t xml:space="preserve"> No., </w:t>
      </w:r>
      <w:proofErr w:type="spellStart"/>
      <w:r w:rsidRPr="00A01CAC">
        <w:rPr>
          <w:rFonts w:ascii="Arial" w:hAnsi="Arial" w:cs="Arial"/>
          <w:i/>
        </w:rPr>
        <w:t>address</w:t>
      </w:r>
      <w:proofErr w:type="spellEnd"/>
      <w:r w:rsidRPr="00A01CAC">
        <w:rPr>
          <w:rFonts w:ascii="Arial" w:hAnsi="Arial" w:cs="Arial"/>
          <w:i/>
        </w:rPr>
        <w:t>)</w:t>
      </w:r>
    </w:p>
    <w:p w14:paraId="2620C88F" w14:textId="77777777" w:rsidR="008B1934" w:rsidRPr="00A01CAC" w:rsidRDefault="008B1934" w:rsidP="008B1934">
      <w:pPr>
        <w:rPr>
          <w:rFonts w:ascii="Arial" w:hAnsi="Arial" w:cs="Arial"/>
          <w:i/>
        </w:rPr>
      </w:pPr>
    </w:p>
    <w:p w14:paraId="52BAE8E5" w14:textId="77777777" w:rsidR="008B1934" w:rsidRPr="00C166DC" w:rsidRDefault="008B1934" w:rsidP="008B1934">
      <w:pPr>
        <w:rPr>
          <w:rFonts w:ascii="Arial" w:hAnsi="Arial" w:cs="Arial"/>
        </w:rPr>
      </w:pPr>
    </w:p>
    <w:p w14:paraId="678575F3" w14:textId="77777777" w:rsidR="008B1934" w:rsidRPr="00BC3744" w:rsidRDefault="008B1934" w:rsidP="008B1934">
      <w:pPr>
        <w:rPr>
          <w:rFonts w:ascii="Arial" w:hAnsi="Arial" w:cs="Arial"/>
          <w:sz w:val="22"/>
          <w:szCs w:val="22"/>
        </w:rPr>
      </w:pPr>
      <w:r w:rsidRPr="00BC3744">
        <w:rPr>
          <w:rFonts w:ascii="Arial" w:hAnsi="Arial" w:cs="Arial"/>
          <w:sz w:val="22"/>
          <w:szCs w:val="22"/>
        </w:rPr>
        <w:t xml:space="preserve">v skladu s 6. odstavkom 14. člena Zakona o integriteti in preprečevanju korupcije (Uradni list RS, št. 45/2010, s spremembami, v nadaljevanju </w:t>
      </w:r>
      <w:proofErr w:type="spellStart"/>
      <w:r w:rsidRPr="00BC3744">
        <w:rPr>
          <w:rFonts w:ascii="Arial" w:hAnsi="Arial" w:cs="Arial"/>
          <w:sz w:val="22"/>
          <w:szCs w:val="22"/>
        </w:rPr>
        <w:t>ZintPK</w:t>
      </w:r>
      <w:proofErr w:type="spellEnd"/>
      <w:r w:rsidRPr="00BC3744">
        <w:rPr>
          <w:rFonts w:ascii="Arial" w:hAnsi="Arial" w:cs="Arial"/>
          <w:sz w:val="22"/>
          <w:szCs w:val="22"/>
        </w:rPr>
        <w:t>)</w:t>
      </w:r>
      <w:r>
        <w:rPr>
          <w:rFonts w:ascii="Arial" w:hAnsi="Arial" w:cs="Arial"/>
          <w:sz w:val="22"/>
          <w:szCs w:val="22"/>
        </w:rPr>
        <w:t xml:space="preserve"> </w:t>
      </w:r>
      <w:r w:rsidRPr="00BC3744">
        <w:rPr>
          <w:rFonts w:ascii="Arial" w:hAnsi="Arial" w:cs="Arial"/>
          <w:sz w:val="22"/>
          <w:szCs w:val="22"/>
        </w:rPr>
        <w:t xml:space="preserve">Republike Slovenije </w:t>
      </w:r>
      <w:r w:rsidRPr="00BC3744">
        <w:rPr>
          <w:rFonts w:ascii="Arial" w:hAnsi="Arial" w:cs="Arial"/>
          <w:b/>
          <w:sz w:val="22"/>
          <w:szCs w:val="22"/>
        </w:rPr>
        <w:t>podajam</w:t>
      </w:r>
    </w:p>
    <w:p w14:paraId="060AE68A" w14:textId="77777777" w:rsidR="008B1934" w:rsidRPr="00C166DC" w:rsidRDefault="008B1934" w:rsidP="008B1934">
      <w:pPr>
        <w:rPr>
          <w:rFonts w:ascii="Arial" w:hAnsi="Arial" w:cs="Arial"/>
          <w:i/>
          <w:lang w:val="en-US"/>
        </w:rPr>
      </w:pPr>
      <w:r w:rsidRPr="00C166DC">
        <w:rPr>
          <w:rFonts w:ascii="Arial" w:hAnsi="Arial" w:cs="Arial"/>
          <w:i/>
          <w:lang w:val="en-US"/>
        </w:rPr>
        <w:t>in</w:t>
      </w:r>
      <w:r>
        <w:rPr>
          <w:rFonts w:ascii="Arial" w:hAnsi="Arial" w:cs="Arial"/>
          <w:i/>
          <w:lang w:val="en-US"/>
        </w:rPr>
        <w:t xml:space="preserve"> </w:t>
      </w:r>
      <w:r w:rsidRPr="00C166DC">
        <w:rPr>
          <w:rFonts w:ascii="Arial" w:hAnsi="Arial" w:cs="Arial"/>
          <w:i/>
          <w:lang w:val="en-US"/>
        </w:rPr>
        <w:t xml:space="preserve">accordance with Paragraph 6 of the Article 14 of the Integrity and Prevention of Corruption Act </w:t>
      </w:r>
      <w:r>
        <w:rPr>
          <w:rFonts w:ascii="Arial" w:hAnsi="Arial" w:cs="Arial"/>
          <w:i/>
          <w:lang w:val="en-US"/>
        </w:rPr>
        <w:t>(</w:t>
      </w:r>
      <w:r w:rsidRPr="00C1763C">
        <w:rPr>
          <w:rFonts w:ascii="Arial" w:hAnsi="Arial" w:cs="Arial"/>
          <w:i/>
          <w:lang w:val="en-US"/>
        </w:rPr>
        <w:t xml:space="preserve">Official Gazette of RS, no. 45/2010, as amended, hereinafter </w:t>
      </w:r>
      <w:proofErr w:type="spellStart"/>
      <w:r w:rsidRPr="00C1763C">
        <w:rPr>
          <w:rFonts w:ascii="Arial" w:hAnsi="Arial" w:cs="Arial"/>
          <w:i/>
          <w:lang w:val="en-US"/>
        </w:rPr>
        <w:t>ZintPK</w:t>
      </w:r>
      <w:proofErr w:type="spellEnd"/>
      <w:r w:rsidRPr="00C166DC">
        <w:rPr>
          <w:rFonts w:ascii="Arial" w:hAnsi="Arial" w:cs="Arial"/>
          <w:i/>
          <w:lang w:val="en-US"/>
        </w:rPr>
        <w:t>) of Republic of Slovenia</w:t>
      </w:r>
      <w:r>
        <w:rPr>
          <w:rFonts w:ascii="Arial" w:hAnsi="Arial" w:cs="Arial"/>
          <w:i/>
          <w:lang w:val="en-US"/>
        </w:rPr>
        <w:t xml:space="preserve"> </w:t>
      </w:r>
      <w:r w:rsidRPr="00BC3744">
        <w:rPr>
          <w:rFonts w:ascii="Arial" w:hAnsi="Arial" w:cs="Arial"/>
          <w:b/>
          <w:i/>
          <w:lang w:val="en-US"/>
        </w:rPr>
        <w:t>I hereby make</w:t>
      </w:r>
    </w:p>
    <w:p w14:paraId="6B3AE7E3" w14:textId="77777777" w:rsidR="008B1934" w:rsidRPr="00C166DC" w:rsidRDefault="008B1934" w:rsidP="008B1934">
      <w:pPr>
        <w:jc w:val="center"/>
        <w:outlineLvl w:val="0"/>
        <w:rPr>
          <w:rFonts w:ascii="Arial" w:hAnsi="Arial" w:cs="Arial"/>
          <w:b/>
        </w:rPr>
      </w:pPr>
    </w:p>
    <w:p w14:paraId="4DDEF2AA" w14:textId="77777777" w:rsidR="008B1934" w:rsidRPr="00C166DC" w:rsidRDefault="008B1934" w:rsidP="008B1934">
      <w:pPr>
        <w:jc w:val="center"/>
        <w:outlineLvl w:val="0"/>
        <w:rPr>
          <w:rFonts w:ascii="Arial" w:hAnsi="Arial" w:cs="Arial"/>
          <w:b/>
        </w:rPr>
      </w:pPr>
    </w:p>
    <w:p w14:paraId="7D103FB1" w14:textId="77777777" w:rsidR="008B1934" w:rsidRPr="00C166DC" w:rsidRDefault="008B1934" w:rsidP="008B1934">
      <w:pPr>
        <w:jc w:val="center"/>
        <w:outlineLvl w:val="0"/>
        <w:rPr>
          <w:rFonts w:ascii="Arial" w:hAnsi="Arial" w:cs="Arial"/>
          <w:b/>
        </w:rPr>
      </w:pPr>
      <w:r w:rsidRPr="00C166DC">
        <w:rPr>
          <w:rFonts w:ascii="Arial" w:hAnsi="Arial" w:cs="Arial"/>
          <w:b/>
        </w:rPr>
        <w:t xml:space="preserve">IZJAVO </w:t>
      </w:r>
      <w:r>
        <w:rPr>
          <w:rFonts w:ascii="Arial" w:hAnsi="Arial" w:cs="Arial"/>
          <w:b/>
        </w:rPr>
        <w:t>O UDELEŽBI FIZIČNIH IN PRAVNIH OSEB V LASTNIŠTVU PONUDNIKA</w:t>
      </w:r>
      <w:r w:rsidR="00CA47F5">
        <w:rPr>
          <w:rFonts w:ascii="Arial" w:hAnsi="Arial" w:cs="Arial"/>
          <w:b/>
        </w:rPr>
        <w:t>/PODIZVAJALCA</w:t>
      </w:r>
    </w:p>
    <w:p w14:paraId="736864A1" w14:textId="77777777" w:rsidR="008B1934" w:rsidRPr="00C166DC" w:rsidRDefault="008B1934" w:rsidP="008B1934">
      <w:pPr>
        <w:jc w:val="center"/>
        <w:outlineLvl w:val="0"/>
        <w:rPr>
          <w:rFonts w:ascii="Arial" w:hAnsi="Arial" w:cs="Arial"/>
          <w:b/>
          <w:i/>
          <w:lang w:val="en-US"/>
        </w:rPr>
      </w:pPr>
      <w:r w:rsidRPr="00BC3744">
        <w:rPr>
          <w:rFonts w:ascii="Arial" w:hAnsi="Arial" w:cs="Arial"/>
          <w:b/>
          <w:i/>
          <w:sz w:val="22"/>
          <w:szCs w:val="22"/>
          <w:lang w:val="en-US"/>
        </w:rPr>
        <w:t xml:space="preserve">The </w:t>
      </w:r>
      <w:proofErr w:type="spellStart"/>
      <w:r w:rsidRPr="00BC3744">
        <w:rPr>
          <w:rStyle w:val="alt-edited"/>
          <w:rFonts w:ascii="Arial" w:hAnsi="Arial" w:cs="Arial"/>
          <w:b/>
          <w:i/>
          <w:sz w:val="22"/>
          <w:szCs w:val="22"/>
        </w:rPr>
        <w:t>Statement</w:t>
      </w:r>
      <w:proofErr w:type="spellEnd"/>
      <w:r w:rsidRPr="00BC3744">
        <w:rPr>
          <w:rStyle w:val="alt-edited"/>
          <w:rFonts w:ascii="Arial" w:hAnsi="Arial" w:cs="Arial"/>
          <w:b/>
          <w:i/>
          <w:sz w:val="22"/>
          <w:szCs w:val="22"/>
        </w:rPr>
        <w:t xml:space="preserve"> on</w:t>
      </w:r>
      <w:r w:rsidRPr="00BC3744">
        <w:rPr>
          <w:rFonts w:ascii="Arial" w:hAnsi="Arial" w:cs="Arial"/>
          <w:b/>
          <w:i/>
          <w:sz w:val="22"/>
          <w:szCs w:val="22"/>
        </w:rPr>
        <w:t xml:space="preserve"> </w:t>
      </w:r>
      <w:proofErr w:type="spellStart"/>
      <w:r w:rsidRPr="00BC3744">
        <w:rPr>
          <w:rStyle w:val="alt-edited"/>
          <w:rFonts w:ascii="Arial" w:hAnsi="Arial" w:cs="Arial"/>
          <w:b/>
          <w:i/>
          <w:sz w:val="22"/>
          <w:szCs w:val="22"/>
        </w:rPr>
        <w:t>the</w:t>
      </w:r>
      <w:proofErr w:type="spellEnd"/>
      <w:r w:rsidRPr="00BC3744">
        <w:rPr>
          <w:rStyle w:val="alt-edited"/>
          <w:rFonts w:ascii="Arial" w:hAnsi="Arial" w:cs="Arial"/>
          <w:b/>
          <w:i/>
          <w:sz w:val="22"/>
          <w:szCs w:val="22"/>
        </w:rPr>
        <w:t xml:space="preserve"> </w:t>
      </w:r>
      <w:proofErr w:type="spellStart"/>
      <w:r w:rsidRPr="00BC3744">
        <w:rPr>
          <w:rStyle w:val="alt-edited"/>
          <w:rFonts w:ascii="Arial" w:hAnsi="Arial" w:cs="Arial"/>
          <w:b/>
          <w:i/>
          <w:sz w:val="22"/>
          <w:szCs w:val="22"/>
        </w:rPr>
        <w:t>participation</w:t>
      </w:r>
      <w:proofErr w:type="spellEnd"/>
      <w:r w:rsidRPr="00BC3744">
        <w:rPr>
          <w:rFonts w:ascii="Arial" w:hAnsi="Arial" w:cs="Arial"/>
          <w:b/>
          <w:i/>
          <w:sz w:val="22"/>
          <w:szCs w:val="22"/>
        </w:rPr>
        <w:t xml:space="preserve"> in </w:t>
      </w:r>
      <w:proofErr w:type="spellStart"/>
      <w:r w:rsidRPr="00BC3744">
        <w:rPr>
          <w:rFonts w:ascii="Arial" w:hAnsi="Arial" w:cs="Arial"/>
          <w:b/>
          <w:i/>
          <w:sz w:val="22"/>
          <w:szCs w:val="22"/>
        </w:rPr>
        <w:t>the</w:t>
      </w:r>
      <w:proofErr w:type="spellEnd"/>
      <w:r w:rsidRPr="00BC3744">
        <w:rPr>
          <w:rFonts w:ascii="Arial" w:hAnsi="Arial" w:cs="Arial"/>
          <w:b/>
          <w:i/>
          <w:sz w:val="22"/>
          <w:szCs w:val="22"/>
        </w:rPr>
        <w:t xml:space="preserve"> </w:t>
      </w:r>
      <w:proofErr w:type="spellStart"/>
      <w:r w:rsidRPr="00BC3744">
        <w:rPr>
          <w:rFonts w:ascii="Arial" w:hAnsi="Arial" w:cs="Arial"/>
          <w:b/>
          <w:i/>
          <w:sz w:val="22"/>
          <w:szCs w:val="22"/>
        </w:rPr>
        <w:t>Ownership</w:t>
      </w:r>
      <w:proofErr w:type="spellEnd"/>
      <w:r w:rsidRPr="00BC3744">
        <w:rPr>
          <w:rFonts w:ascii="Arial" w:hAnsi="Arial" w:cs="Arial"/>
          <w:b/>
          <w:i/>
          <w:sz w:val="22"/>
          <w:szCs w:val="22"/>
          <w:lang w:val="en-US"/>
        </w:rPr>
        <w:t xml:space="preserve"> Structure of the </w:t>
      </w:r>
      <w:proofErr w:type="spellStart"/>
      <w:r w:rsidRPr="00BC3744">
        <w:rPr>
          <w:rFonts w:ascii="Arial" w:hAnsi="Arial" w:cs="Arial"/>
          <w:b/>
          <w:i/>
          <w:sz w:val="22"/>
          <w:szCs w:val="22"/>
          <w:lang w:val="en-US"/>
        </w:rPr>
        <w:t>Offerer</w:t>
      </w:r>
      <w:proofErr w:type="spellEnd"/>
    </w:p>
    <w:p w14:paraId="06E97418" w14:textId="77777777" w:rsidR="008B1934" w:rsidRDefault="008B1934" w:rsidP="008B1934">
      <w:pPr>
        <w:outlineLvl w:val="0"/>
        <w:rPr>
          <w:rFonts w:ascii="Arial" w:hAnsi="Arial" w:cs="Arial"/>
        </w:rPr>
      </w:pPr>
    </w:p>
    <w:p w14:paraId="45177D15" w14:textId="77777777" w:rsidR="008B1934" w:rsidRDefault="008B1934" w:rsidP="008B1934">
      <w:pPr>
        <w:outlineLvl w:val="0"/>
        <w:rPr>
          <w:rFonts w:ascii="Arial" w:hAnsi="Arial" w:cs="Arial"/>
        </w:rPr>
      </w:pPr>
    </w:p>
    <w:p w14:paraId="31266998" w14:textId="77777777" w:rsidR="008B1934" w:rsidRPr="00C166DC" w:rsidRDefault="008B1934" w:rsidP="008B1934">
      <w:pPr>
        <w:outlineLvl w:val="0"/>
        <w:rPr>
          <w:rFonts w:ascii="Arial" w:hAnsi="Arial" w:cs="Arial"/>
        </w:rPr>
      </w:pPr>
      <w:r w:rsidRPr="00C166DC">
        <w:rPr>
          <w:rFonts w:ascii="Arial" w:hAnsi="Arial" w:cs="Arial"/>
        </w:rPr>
        <w:t>Neposredna in posredna udeležba v lastništvu ponudnika</w:t>
      </w:r>
      <w:r w:rsidR="00E75E94">
        <w:rPr>
          <w:rFonts w:ascii="Arial" w:hAnsi="Arial" w:cs="Arial"/>
        </w:rPr>
        <w:t>/</w:t>
      </w:r>
      <w:r w:rsidR="00CA47F5">
        <w:rPr>
          <w:rFonts w:ascii="Arial" w:hAnsi="Arial" w:cs="Arial"/>
        </w:rPr>
        <w:t>podizvajalca</w:t>
      </w:r>
      <w:r>
        <w:rPr>
          <w:rFonts w:ascii="Arial" w:hAnsi="Arial" w:cs="Arial"/>
        </w:rPr>
        <w:t>:</w:t>
      </w:r>
    </w:p>
    <w:p w14:paraId="29ADB354" w14:textId="77777777" w:rsidR="008B1934" w:rsidRPr="00C166DC" w:rsidRDefault="008B1934" w:rsidP="008B1934">
      <w:pPr>
        <w:outlineLvl w:val="0"/>
        <w:rPr>
          <w:rFonts w:ascii="Arial" w:hAnsi="Arial" w:cs="Arial"/>
          <w:i/>
          <w:lang w:val="en-US"/>
        </w:rPr>
      </w:pPr>
      <w:r w:rsidRPr="00C166DC">
        <w:rPr>
          <w:rFonts w:ascii="Arial" w:hAnsi="Arial" w:cs="Arial"/>
          <w:i/>
          <w:lang w:val="en-US"/>
        </w:rPr>
        <w:t xml:space="preserve">Direct and indirect participation in ownership of the </w:t>
      </w:r>
      <w:proofErr w:type="spellStart"/>
      <w:r w:rsidRPr="00C166DC">
        <w:rPr>
          <w:rFonts w:ascii="Arial" w:hAnsi="Arial" w:cs="Arial"/>
          <w:i/>
          <w:lang w:val="en-US"/>
        </w:rPr>
        <w:t>Offerer</w:t>
      </w:r>
      <w:proofErr w:type="spellEnd"/>
      <w:r w:rsidRPr="00C166DC">
        <w:rPr>
          <w:rFonts w:ascii="Arial" w:hAnsi="Arial" w:cs="Arial"/>
          <w:i/>
          <w:lang w:val="en-US"/>
        </w:rPr>
        <w:t>:</w:t>
      </w:r>
    </w:p>
    <w:p w14:paraId="07C55F75" w14:textId="77777777" w:rsidR="008B1934" w:rsidRPr="00C166DC" w:rsidRDefault="008B1934" w:rsidP="008B1934">
      <w:pPr>
        <w:outlineLvl w:val="0"/>
        <w:rPr>
          <w:rFonts w:ascii="Arial" w:hAnsi="Arial" w:cs="Arial"/>
        </w:rPr>
      </w:pPr>
    </w:p>
    <w:p w14:paraId="39EBB8FC" w14:textId="77777777" w:rsidR="008B1934" w:rsidRPr="00C166DC" w:rsidRDefault="008B1934" w:rsidP="001B5C6A">
      <w:pPr>
        <w:numPr>
          <w:ilvl w:val="0"/>
          <w:numId w:val="18"/>
        </w:numPr>
        <w:spacing w:line="240" w:lineRule="auto"/>
        <w:jc w:val="left"/>
        <w:outlineLvl w:val="0"/>
        <w:rPr>
          <w:rFonts w:ascii="Arial" w:hAnsi="Arial" w:cs="Arial"/>
          <w:b/>
        </w:rPr>
      </w:pPr>
      <w:r w:rsidRPr="00C166DC">
        <w:rPr>
          <w:rFonts w:ascii="Arial" w:hAnsi="Arial" w:cs="Arial"/>
        </w:rPr>
        <w:t xml:space="preserve">Udeležba </w:t>
      </w:r>
      <w:r w:rsidRPr="00C166DC">
        <w:rPr>
          <w:rFonts w:ascii="Arial" w:hAnsi="Arial" w:cs="Arial"/>
          <w:b/>
        </w:rPr>
        <w:t>fizičnih oseb</w:t>
      </w:r>
    </w:p>
    <w:p w14:paraId="23247F34" w14:textId="77777777" w:rsidR="008B1934" w:rsidRPr="00C166DC" w:rsidRDefault="008B1934" w:rsidP="008B1934">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Natural</w:t>
      </w:r>
      <w:proofErr w:type="spellEnd"/>
      <w:r>
        <w:rPr>
          <w:rFonts w:ascii="Arial" w:hAnsi="Arial" w:cs="Arial"/>
          <w:b/>
          <w:i/>
        </w:rPr>
        <w:t xml:space="preserve"> </w:t>
      </w:r>
      <w:proofErr w:type="spellStart"/>
      <w:r w:rsidRPr="00C166DC">
        <w:rPr>
          <w:rFonts w:ascii="Arial" w:hAnsi="Arial" w:cs="Arial"/>
          <w:b/>
          <w:i/>
        </w:rPr>
        <w:t>Persons</w:t>
      </w:r>
      <w:proofErr w:type="spellEnd"/>
    </w:p>
    <w:p w14:paraId="4A30B7B2" w14:textId="77777777" w:rsidR="008B1934" w:rsidRPr="00FB68B7" w:rsidRDefault="008B1934" w:rsidP="008B1934">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77"/>
        <w:gridCol w:w="2209"/>
      </w:tblGrid>
      <w:tr w:rsidR="008B1934" w:rsidRPr="00C166DC" w14:paraId="71ACD873" w14:textId="77777777" w:rsidTr="008B1934">
        <w:tc>
          <w:tcPr>
            <w:tcW w:w="3216" w:type="dxa"/>
          </w:tcPr>
          <w:p w14:paraId="4A03FE48" w14:textId="77777777" w:rsidR="008B1934" w:rsidRDefault="008B1934" w:rsidP="008B1934">
            <w:pPr>
              <w:outlineLvl w:val="0"/>
              <w:rPr>
                <w:rFonts w:ascii="Arial" w:hAnsi="Arial" w:cs="Arial"/>
                <w:b/>
                <w:sz w:val="16"/>
                <w:szCs w:val="16"/>
              </w:rPr>
            </w:pPr>
            <w:r w:rsidRPr="00C166DC">
              <w:rPr>
                <w:rFonts w:ascii="Arial" w:hAnsi="Arial" w:cs="Arial"/>
                <w:b/>
                <w:sz w:val="16"/>
                <w:szCs w:val="16"/>
              </w:rPr>
              <w:t xml:space="preserve">ime in priimek / </w:t>
            </w:r>
          </w:p>
          <w:p w14:paraId="163EE919" w14:textId="77777777" w:rsidR="008B1934" w:rsidRPr="00C166DC" w:rsidRDefault="008B1934" w:rsidP="008B1934">
            <w:pPr>
              <w:outlineLvl w:val="0"/>
              <w:rPr>
                <w:rFonts w:ascii="Arial" w:hAnsi="Arial" w:cs="Arial"/>
                <w:b/>
                <w:sz w:val="16"/>
                <w:szCs w:val="16"/>
              </w:rPr>
            </w:pPr>
            <w:r w:rsidRPr="00C166DC">
              <w:rPr>
                <w:rFonts w:ascii="Arial" w:hAnsi="Arial" w:cs="Arial"/>
                <w:b/>
                <w:i/>
                <w:sz w:val="16"/>
                <w:szCs w:val="16"/>
              </w:rPr>
              <w:t>name</w:t>
            </w:r>
            <w:r>
              <w:rPr>
                <w:rFonts w:ascii="Arial" w:hAnsi="Arial" w:cs="Arial"/>
                <w:b/>
                <w:i/>
                <w:sz w:val="16"/>
                <w:szCs w:val="16"/>
              </w:rPr>
              <w:t xml:space="preserve"> </w:t>
            </w:r>
            <w:proofErr w:type="spellStart"/>
            <w:r w:rsidRPr="00C166DC">
              <w:rPr>
                <w:rFonts w:ascii="Arial" w:hAnsi="Arial" w:cs="Arial"/>
                <w:b/>
                <w:i/>
                <w:sz w:val="16"/>
                <w:szCs w:val="16"/>
              </w:rPr>
              <w:t>and</w:t>
            </w:r>
            <w:proofErr w:type="spellEnd"/>
            <w:r>
              <w:rPr>
                <w:rFonts w:ascii="Arial" w:hAnsi="Arial" w:cs="Arial"/>
                <w:b/>
                <w:i/>
                <w:sz w:val="16"/>
                <w:szCs w:val="16"/>
              </w:rPr>
              <w:t xml:space="preserve"> </w:t>
            </w:r>
            <w:proofErr w:type="spellStart"/>
            <w:r w:rsidRPr="00C166DC">
              <w:rPr>
                <w:rFonts w:ascii="Arial" w:hAnsi="Arial" w:cs="Arial"/>
                <w:b/>
                <w:i/>
                <w:sz w:val="16"/>
                <w:szCs w:val="16"/>
              </w:rPr>
              <w:t>surname</w:t>
            </w:r>
            <w:proofErr w:type="spellEnd"/>
          </w:p>
        </w:tc>
        <w:tc>
          <w:tcPr>
            <w:tcW w:w="3118" w:type="dxa"/>
          </w:tcPr>
          <w:p w14:paraId="06812EDD" w14:textId="77777777" w:rsidR="008B1934" w:rsidRDefault="008B1934" w:rsidP="008B1934">
            <w:pPr>
              <w:outlineLvl w:val="0"/>
              <w:rPr>
                <w:rFonts w:ascii="Arial" w:hAnsi="Arial" w:cs="Arial"/>
                <w:b/>
                <w:i/>
                <w:sz w:val="16"/>
                <w:szCs w:val="16"/>
                <w:lang w:val="en-US"/>
              </w:rPr>
            </w:pPr>
            <w:r w:rsidRPr="00C166DC">
              <w:rPr>
                <w:rFonts w:ascii="Arial" w:hAnsi="Arial" w:cs="Arial"/>
                <w:b/>
                <w:sz w:val="16"/>
                <w:szCs w:val="16"/>
              </w:rPr>
              <w:t xml:space="preserve">naslov prebivališča / </w:t>
            </w:r>
          </w:p>
          <w:p w14:paraId="24EF9267" w14:textId="77777777" w:rsidR="008B1934" w:rsidRPr="00C166DC" w:rsidRDefault="008B1934" w:rsidP="008B1934">
            <w:pPr>
              <w:outlineLvl w:val="0"/>
              <w:rPr>
                <w:rFonts w:ascii="Arial" w:hAnsi="Arial" w:cs="Arial"/>
                <w:b/>
                <w:sz w:val="16"/>
                <w:szCs w:val="16"/>
              </w:rPr>
            </w:pPr>
            <w:r w:rsidRPr="00C166DC">
              <w:rPr>
                <w:rFonts w:ascii="Arial" w:hAnsi="Arial" w:cs="Arial"/>
                <w:b/>
                <w:i/>
                <w:sz w:val="16"/>
                <w:szCs w:val="16"/>
                <w:lang w:val="en-US"/>
              </w:rPr>
              <w:t>address</w:t>
            </w:r>
          </w:p>
        </w:tc>
        <w:tc>
          <w:tcPr>
            <w:tcW w:w="2234" w:type="dxa"/>
          </w:tcPr>
          <w:p w14:paraId="15D04326" w14:textId="77777777" w:rsidR="008B1934" w:rsidRPr="00C166DC" w:rsidRDefault="008B1934" w:rsidP="008B1934">
            <w:pPr>
              <w:outlineLvl w:val="0"/>
              <w:rPr>
                <w:rFonts w:ascii="Arial" w:hAnsi="Arial" w:cs="Arial"/>
                <w:b/>
                <w:sz w:val="16"/>
                <w:szCs w:val="16"/>
              </w:rPr>
            </w:pPr>
            <w:r w:rsidRPr="00C166DC">
              <w:rPr>
                <w:rFonts w:ascii="Arial" w:hAnsi="Arial" w:cs="Arial"/>
                <w:b/>
                <w:sz w:val="16"/>
                <w:szCs w:val="16"/>
              </w:rPr>
              <w:t xml:space="preserve">delež lastništva / </w:t>
            </w:r>
            <w:r w:rsidRPr="00C166DC">
              <w:rPr>
                <w:rFonts w:ascii="Arial" w:hAnsi="Arial" w:cs="Arial"/>
                <w:b/>
                <w:i/>
                <w:sz w:val="16"/>
                <w:szCs w:val="16"/>
                <w:lang w:val="en-US"/>
              </w:rPr>
              <w:t>ownership share</w:t>
            </w:r>
          </w:p>
        </w:tc>
      </w:tr>
      <w:tr w:rsidR="008B1934" w:rsidRPr="00C166DC" w14:paraId="73E42426" w14:textId="77777777" w:rsidTr="008B1934">
        <w:tc>
          <w:tcPr>
            <w:tcW w:w="3216" w:type="dxa"/>
          </w:tcPr>
          <w:p w14:paraId="0EF8B734" w14:textId="77777777" w:rsidR="008B1934" w:rsidRPr="00C166DC" w:rsidRDefault="008B1934" w:rsidP="008B1934">
            <w:pPr>
              <w:outlineLvl w:val="0"/>
              <w:rPr>
                <w:rFonts w:ascii="Arial" w:hAnsi="Arial" w:cs="Arial"/>
                <w:sz w:val="28"/>
                <w:szCs w:val="28"/>
              </w:rPr>
            </w:pPr>
          </w:p>
        </w:tc>
        <w:tc>
          <w:tcPr>
            <w:tcW w:w="3118" w:type="dxa"/>
          </w:tcPr>
          <w:p w14:paraId="76991071" w14:textId="77777777" w:rsidR="008B1934" w:rsidRPr="00C166DC" w:rsidRDefault="008B1934" w:rsidP="008B1934">
            <w:pPr>
              <w:outlineLvl w:val="0"/>
              <w:rPr>
                <w:rFonts w:ascii="Arial" w:hAnsi="Arial" w:cs="Arial"/>
                <w:sz w:val="28"/>
                <w:szCs w:val="28"/>
              </w:rPr>
            </w:pPr>
          </w:p>
        </w:tc>
        <w:tc>
          <w:tcPr>
            <w:tcW w:w="2234" w:type="dxa"/>
          </w:tcPr>
          <w:p w14:paraId="6918B4FC" w14:textId="77777777" w:rsidR="008B1934" w:rsidRPr="00C166DC" w:rsidRDefault="008B1934" w:rsidP="008B1934">
            <w:pPr>
              <w:outlineLvl w:val="0"/>
              <w:rPr>
                <w:rFonts w:ascii="Arial" w:hAnsi="Arial" w:cs="Arial"/>
                <w:sz w:val="28"/>
                <w:szCs w:val="28"/>
              </w:rPr>
            </w:pPr>
          </w:p>
        </w:tc>
      </w:tr>
      <w:tr w:rsidR="008B1934" w:rsidRPr="00C166DC" w14:paraId="7FFB7484" w14:textId="77777777" w:rsidTr="008B1934">
        <w:tc>
          <w:tcPr>
            <w:tcW w:w="3216" w:type="dxa"/>
          </w:tcPr>
          <w:p w14:paraId="124BC8A2" w14:textId="77777777" w:rsidR="008B1934" w:rsidRPr="00C166DC" w:rsidRDefault="008B1934" w:rsidP="008B1934">
            <w:pPr>
              <w:outlineLvl w:val="0"/>
              <w:rPr>
                <w:rFonts w:ascii="Arial" w:hAnsi="Arial" w:cs="Arial"/>
                <w:sz w:val="28"/>
                <w:szCs w:val="28"/>
              </w:rPr>
            </w:pPr>
          </w:p>
        </w:tc>
        <w:tc>
          <w:tcPr>
            <w:tcW w:w="3118" w:type="dxa"/>
          </w:tcPr>
          <w:p w14:paraId="005CA807" w14:textId="77777777" w:rsidR="008B1934" w:rsidRPr="00C166DC" w:rsidRDefault="008B1934" w:rsidP="008B1934">
            <w:pPr>
              <w:outlineLvl w:val="0"/>
              <w:rPr>
                <w:rFonts w:ascii="Arial" w:hAnsi="Arial" w:cs="Arial"/>
                <w:sz w:val="28"/>
                <w:szCs w:val="28"/>
              </w:rPr>
            </w:pPr>
          </w:p>
        </w:tc>
        <w:tc>
          <w:tcPr>
            <w:tcW w:w="2234" w:type="dxa"/>
          </w:tcPr>
          <w:p w14:paraId="7DA6B85B" w14:textId="77777777" w:rsidR="008B1934" w:rsidRPr="00C166DC" w:rsidRDefault="008B1934" w:rsidP="008B1934">
            <w:pPr>
              <w:outlineLvl w:val="0"/>
              <w:rPr>
                <w:rFonts w:ascii="Arial" w:hAnsi="Arial" w:cs="Arial"/>
                <w:sz w:val="28"/>
                <w:szCs w:val="28"/>
              </w:rPr>
            </w:pPr>
          </w:p>
        </w:tc>
      </w:tr>
      <w:tr w:rsidR="008B1934" w:rsidRPr="00C166DC" w14:paraId="3361EF29" w14:textId="77777777" w:rsidTr="008B1934">
        <w:tc>
          <w:tcPr>
            <w:tcW w:w="3216" w:type="dxa"/>
          </w:tcPr>
          <w:p w14:paraId="6CB1E51C" w14:textId="77777777" w:rsidR="008B1934" w:rsidRPr="00C166DC" w:rsidRDefault="008B1934" w:rsidP="008B1934">
            <w:pPr>
              <w:outlineLvl w:val="0"/>
              <w:rPr>
                <w:rFonts w:ascii="Arial" w:hAnsi="Arial" w:cs="Arial"/>
                <w:sz w:val="28"/>
                <w:szCs w:val="28"/>
              </w:rPr>
            </w:pPr>
          </w:p>
        </w:tc>
        <w:tc>
          <w:tcPr>
            <w:tcW w:w="3118" w:type="dxa"/>
          </w:tcPr>
          <w:p w14:paraId="7FAF586E" w14:textId="77777777" w:rsidR="008B1934" w:rsidRPr="00C166DC" w:rsidRDefault="008B1934" w:rsidP="008B1934">
            <w:pPr>
              <w:outlineLvl w:val="0"/>
              <w:rPr>
                <w:rFonts w:ascii="Arial" w:hAnsi="Arial" w:cs="Arial"/>
                <w:sz w:val="28"/>
                <w:szCs w:val="28"/>
              </w:rPr>
            </w:pPr>
          </w:p>
        </w:tc>
        <w:tc>
          <w:tcPr>
            <w:tcW w:w="2234" w:type="dxa"/>
          </w:tcPr>
          <w:p w14:paraId="04E07E82" w14:textId="77777777" w:rsidR="008B1934" w:rsidRPr="00C166DC" w:rsidRDefault="008B1934" w:rsidP="008B1934">
            <w:pPr>
              <w:outlineLvl w:val="0"/>
              <w:rPr>
                <w:rFonts w:ascii="Arial" w:hAnsi="Arial" w:cs="Arial"/>
                <w:sz w:val="28"/>
                <w:szCs w:val="28"/>
              </w:rPr>
            </w:pPr>
          </w:p>
        </w:tc>
      </w:tr>
      <w:tr w:rsidR="008B1934" w:rsidRPr="00C166DC" w14:paraId="62C34058" w14:textId="77777777" w:rsidTr="008B1934">
        <w:tc>
          <w:tcPr>
            <w:tcW w:w="3216" w:type="dxa"/>
          </w:tcPr>
          <w:p w14:paraId="4F20B8A2" w14:textId="77777777" w:rsidR="008B1934" w:rsidRPr="00C166DC" w:rsidRDefault="008B1934" w:rsidP="008B1934">
            <w:pPr>
              <w:outlineLvl w:val="0"/>
              <w:rPr>
                <w:rFonts w:ascii="Arial" w:hAnsi="Arial" w:cs="Arial"/>
                <w:sz w:val="28"/>
                <w:szCs w:val="28"/>
              </w:rPr>
            </w:pPr>
          </w:p>
        </w:tc>
        <w:tc>
          <w:tcPr>
            <w:tcW w:w="3118" w:type="dxa"/>
          </w:tcPr>
          <w:p w14:paraId="3557F64B" w14:textId="77777777" w:rsidR="008B1934" w:rsidRPr="00C166DC" w:rsidRDefault="008B1934" w:rsidP="008B1934">
            <w:pPr>
              <w:outlineLvl w:val="0"/>
              <w:rPr>
                <w:rFonts w:ascii="Arial" w:hAnsi="Arial" w:cs="Arial"/>
                <w:sz w:val="28"/>
                <w:szCs w:val="28"/>
              </w:rPr>
            </w:pPr>
          </w:p>
        </w:tc>
        <w:tc>
          <w:tcPr>
            <w:tcW w:w="2234" w:type="dxa"/>
          </w:tcPr>
          <w:p w14:paraId="0A90741D" w14:textId="77777777" w:rsidR="008B1934" w:rsidRPr="00C166DC" w:rsidRDefault="008B1934" w:rsidP="008B1934">
            <w:pPr>
              <w:outlineLvl w:val="0"/>
              <w:rPr>
                <w:rFonts w:ascii="Arial" w:hAnsi="Arial" w:cs="Arial"/>
                <w:sz w:val="28"/>
                <w:szCs w:val="28"/>
              </w:rPr>
            </w:pPr>
          </w:p>
        </w:tc>
      </w:tr>
      <w:tr w:rsidR="008B1934" w:rsidRPr="00C166DC" w14:paraId="38D9FC76" w14:textId="77777777" w:rsidTr="008B1934">
        <w:tc>
          <w:tcPr>
            <w:tcW w:w="3216" w:type="dxa"/>
          </w:tcPr>
          <w:p w14:paraId="77885891" w14:textId="77777777" w:rsidR="008B1934" w:rsidRPr="00C166DC" w:rsidRDefault="008B1934" w:rsidP="008B1934">
            <w:pPr>
              <w:outlineLvl w:val="0"/>
              <w:rPr>
                <w:rFonts w:ascii="Arial" w:hAnsi="Arial" w:cs="Arial"/>
                <w:sz w:val="28"/>
                <w:szCs w:val="28"/>
              </w:rPr>
            </w:pPr>
          </w:p>
        </w:tc>
        <w:tc>
          <w:tcPr>
            <w:tcW w:w="3118" w:type="dxa"/>
          </w:tcPr>
          <w:p w14:paraId="44BAA265" w14:textId="77777777" w:rsidR="008B1934" w:rsidRPr="00C166DC" w:rsidRDefault="008B1934" w:rsidP="008B1934">
            <w:pPr>
              <w:outlineLvl w:val="0"/>
              <w:rPr>
                <w:rFonts w:ascii="Arial" w:hAnsi="Arial" w:cs="Arial"/>
                <w:sz w:val="28"/>
                <w:szCs w:val="28"/>
              </w:rPr>
            </w:pPr>
          </w:p>
        </w:tc>
        <w:tc>
          <w:tcPr>
            <w:tcW w:w="2234" w:type="dxa"/>
          </w:tcPr>
          <w:p w14:paraId="46F4CFF0" w14:textId="77777777" w:rsidR="008B1934" w:rsidRPr="00C166DC" w:rsidRDefault="008B1934" w:rsidP="008B1934">
            <w:pPr>
              <w:outlineLvl w:val="0"/>
              <w:rPr>
                <w:rFonts w:ascii="Arial" w:hAnsi="Arial" w:cs="Arial"/>
                <w:sz w:val="28"/>
                <w:szCs w:val="28"/>
              </w:rPr>
            </w:pPr>
          </w:p>
        </w:tc>
      </w:tr>
      <w:tr w:rsidR="008B1934" w:rsidRPr="00C166DC" w14:paraId="50DB7125" w14:textId="77777777" w:rsidTr="008B1934">
        <w:tc>
          <w:tcPr>
            <w:tcW w:w="3216" w:type="dxa"/>
          </w:tcPr>
          <w:p w14:paraId="1DB6FF47" w14:textId="77777777" w:rsidR="008B1934" w:rsidRPr="00C166DC" w:rsidRDefault="008B1934" w:rsidP="008B1934">
            <w:pPr>
              <w:outlineLvl w:val="0"/>
              <w:rPr>
                <w:rFonts w:ascii="Arial" w:hAnsi="Arial" w:cs="Arial"/>
                <w:sz w:val="28"/>
                <w:szCs w:val="28"/>
              </w:rPr>
            </w:pPr>
          </w:p>
        </w:tc>
        <w:tc>
          <w:tcPr>
            <w:tcW w:w="3118" w:type="dxa"/>
          </w:tcPr>
          <w:p w14:paraId="106C1A6B" w14:textId="77777777" w:rsidR="008B1934" w:rsidRPr="00C166DC" w:rsidRDefault="008B1934" w:rsidP="008B1934">
            <w:pPr>
              <w:outlineLvl w:val="0"/>
              <w:rPr>
                <w:rFonts w:ascii="Arial" w:hAnsi="Arial" w:cs="Arial"/>
                <w:sz w:val="28"/>
                <w:szCs w:val="28"/>
              </w:rPr>
            </w:pPr>
          </w:p>
        </w:tc>
        <w:tc>
          <w:tcPr>
            <w:tcW w:w="2234" w:type="dxa"/>
          </w:tcPr>
          <w:p w14:paraId="1E3E2343" w14:textId="77777777" w:rsidR="008B1934" w:rsidRPr="00C166DC" w:rsidRDefault="008B1934" w:rsidP="008B1934">
            <w:pPr>
              <w:outlineLvl w:val="0"/>
              <w:rPr>
                <w:rFonts w:ascii="Arial" w:hAnsi="Arial" w:cs="Arial"/>
                <w:sz w:val="28"/>
                <w:szCs w:val="28"/>
              </w:rPr>
            </w:pPr>
          </w:p>
        </w:tc>
      </w:tr>
      <w:tr w:rsidR="008B1934" w:rsidRPr="00C166DC" w14:paraId="45558B52" w14:textId="77777777" w:rsidTr="008B1934">
        <w:tc>
          <w:tcPr>
            <w:tcW w:w="3216" w:type="dxa"/>
          </w:tcPr>
          <w:p w14:paraId="0D906DF0" w14:textId="77777777" w:rsidR="008B1934" w:rsidRPr="00C166DC" w:rsidRDefault="008B1934" w:rsidP="008B1934">
            <w:pPr>
              <w:outlineLvl w:val="0"/>
              <w:rPr>
                <w:rFonts w:ascii="Arial" w:hAnsi="Arial" w:cs="Arial"/>
                <w:sz w:val="28"/>
                <w:szCs w:val="28"/>
              </w:rPr>
            </w:pPr>
          </w:p>
        </w:tc>
        <w:tc>
          <w:tcPr>
            <w:tcW w:w="3118" w:type="dxa"/>
          </w:tcPr>
          <w:p w14:paraId="78D64D53" w14:textId="77777777" w:rsidR="008B1934" w:rsidRPr="00C166DC" w:rsidRDefault="008B1934" w:rsidP="008B1934">
            <w:pPr>
              <w:outlineLvl w:val="0"/>
              <w:rPr>
                <w:rFonts w:ascii="Arial" w:hAnsi="Arial" w:cs="Arial"/>
                <w:sz w:val="28"/>
                <w:szCs w:val="28"/>
              </w:rPr>
            </w:pPr>
          </w:p>
        </w:tc>
        <w:tc>
          <w:tcPr>
            <w:tcW w:w="2234" w:type="dxa"/>
          </w:tcPr>
          <w:p w14:paraId="506171BF" w14:textId="77777777" w:rsidR="008B1934" w:rsidRPr="00C166DC" w:rsidRDefault="008B1934" w:rsidP="008B1934">
            <w:pPr>
              <w:outlineLvl w:val="0"/>
              <w:rPr>
                <w:rFonts w:ascii="Arial" w:hAnsi="Arial" w:cs="Arial"/>
                <w:sz w:val="28"/>
                <w:szCs w:val="28"/>
              </w:rPr>
            </w:pPr>
          </w:p>
        </w:tc>
      </w:tr>
      <w:tr w:rsidR="008B1934" w:rsidRPr="00C166DC" w14:paraId="3B244F16" w14:textId="77777777" w:rsidTr="008B1934">
        <w:tc>
          <w:tcPr>
            <w:tcW w:w="3216" w:type="dxa"/>
          </w:tcPr>
          <w:p w14:paraId="7DCEA7F2" w14:textId="77777777" w:rsidR="008B1934" w:rsidRPr="00C166DC" w:rsidRDefault="008B1934" w:rsidP="008B1934">
            <w:pPr>
              <w:outlineLvl w:val="0"/>
              <w:rPr>
                <w:rFonts w:ascii="Arial" w:hAnsi="Arial" w:cs="Arial"/>
                <w:sz w:val="28"/>
                <w:szCs w:val="28"/>
              </w:rPr>
            </w:pPr>
          </w:p>
        </w:tc>
        <w:tc>
          <w:tcPr>
            <w:tcW w:w="3118" w:type="dxa"/>
          </w:tcPr>
          <w:p w14:paraId="7C0DE2FA" w14:textId="77777777" w:rsidR="008B1934" w:rsidRPr="00C166DC" w:rsidRDefault="008B1934" w:rsidP="008B1934">
            <w:pPr>
              <w:outlineLvl w:val="0"/>
              <w:rPr>
                <w:rFonts w:ascii="Arial" w:hAnsi="Arial" w:cs="Arial"/>
                <w:sz w:val="28"/>
                <w:szCs w:val="28"/>
              </w:rPr>
            </w:pPr>
          </w:p>
        </w:tc>
        <w:tc>
          <w:tcPr>
            <w:tcW w:w="2234" w:type="dxa"/>
          </w:tcPr>
          <w:p w14:paraId="3BC97899" w14:textId="77777777" w:rsidR="008B1934" w:rsidRPr="00C166DC" w:rsidRDefault="008B1934" w:rsidP="008B1934">
            <w:pPr>
              <w:outlineLvl w:val="0"/>
              <w:rPr>
                <w:rFonts w:ascii="Arial" w:hAnsi="Arial" w:cs="Arial"/>
                <w:sz w:val="28"/>
                <w:szCs w:val="28"/>
              </w:rPr>
            </w:pPr>
          </w:p>
        </w:tc>
      </w:tr>
    </w:tbl>
    <w:p w14:paraId="7AFAE019" w14:textId="77777777" w:rsidR="008B1934" w:rsidRDefault="008B1934" w:rsidP="008B1934">
      <w:pPr>
        <w:ind w:left="720"/>
        <w:outlineLvl w:val="0"/>
        <w:rPr>
          <w:rFonts w:ascii="Arial" w:hAnsi="Arial" w:cs="Arial"/>
        </w:rPr>
      </w:pPr>
    </w:p>
    <w:p w14:paraId="05740883" w14:textId="77777777" w:rsidR="008B1934" w:rsidRPr="00C166DC" w:rsidRDefault="008B1934" w:rsidP="001B5C6A">
      <w:pPr>
        <w:numPr>
          <w:ilvl w:val="0"/>
          <w:numId w:val="18"/>
        </w:numPr>
        <w:spacing w:line="240" w:lineRule="auto"/>
        <w:jc w:val="left"/>
        <w:outlineLvl w:val="0"/>
        <w:rPr>
          <w:rFonts w:ascii="Arial" w:hAnsi="Arial" w:cs="Arial"/>
        </w:rPr>
      </w:pPr>
      <w:r w:rsidRPr="00C166DC">
        <w:rPr>
          <w:rFonts w:ascii="Arial" w:hAnsi="Arial" w:cs="Arial"/>
        </w:rPr>
        <w:t xml:space="preserve">Udeležba </w:t>
      </w:r>
      <w:r w:rsidRPr="00C166DC">
        <w:rPr>
          <w:rFonts w:ascii="Arial" w:hAnsi="Arial" w:cs="Arial"/>
          <w:b/>
        </w:rPr>
        <w:t>pravnih oseb</w:t>
      </w:r>
      <w:r w:rsidRPr="00C166DC">
        <w:rPr>
          <w:rStyle w:val="Sprotnaopomba-sklic"/>
          <w:rFonts w:ascii="Arial" w:hAnsi="Arial" w:cs="Arial"/>
          <w:b/>
        </w:rPr>
        <w:footnoteReference w:id="2"/>
      </w:r>
    </w:p>
    <w:p w14:paraId="4F772C95" w14:textId="77777777" w:rsidR="008B1934" w:rsidRPr="00C166DC" w:rsidRDefault="008B1934" w:rsidP="008B1934">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r w:rsidRPr="00C166DC">
        <w:rPr>
          <w:rFonts w:ascii="Arial" w:hAnsi="Arial" w:cs="Arial"/>
          <w:b/>
          <w:i/>
        </w:rPr>
        <w:t xml:space="preserve">Legal </w:t>
      </w:r>
      <w:proofErr w:type="spellStart"/>
      <w:r w:rsidRPr="00C166DC">
        <w:rPr>
          <w:rFonts w:ascii="Arial" w:hAnsi="Arial" w:cs="Arial"/>
          <w:b/>
          <w:i/>
        </w:rPr>
        <w:t>Persons</w:t>
      </w:r>
      <w:proofErr w:type="spellEnd"/>
    </w:p>
    <w:p w14:paraId="29F6234D" w14:textId="77777777" w:rsidR="008B1934" w:rsidRPr="00FB68B7" w:rsidRDefault="008B1934" w:rsidP="008B1934">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931"/>
        <w:gridCol w:w="1261"/>
        <w:gridCol w:w="1276"/>
        <w:gridCol w:w="2341"/>
      </w:tblGrid>
      <w:tr w:rsidR="008B1934" w:rsidRPr="00C166DC" w14:paraId="2C308563" w14:textId="77777777" w:rsidTr="008B1934">
        <w:tc>
          <w:tcPr>
            <w:tcW w:w="1668" w:type="dxa"/>
          </w:tcPr>
          <w:p w14:paraId="62B50C46" w14:textId="77777777" w:rsidR="008B1934" w:rsidRDefault="008B1934" w:rsidP="008B1934">
            <w:pPr>
              <w:outlineLvl w:val="0"/>
              <w:rPr>
                <w:rFonts w:ascii="Arial" w:hAnsi="Arial" w:cs="Arial"/>
                <w:b/>
                <w:sz w:val="16"/>
                <w:szCs w:val="16"/>
              </w:rPr>
            </w:pPr>
            <w:r w:rsidRPr="00C166DC">
              <w:rPr>
                <w:rFonts w:ascii="Arial" w:hAnsi="Arial" w:cs="Arial"/>
                <w:b/>
                <w:sz w:val="16"/>
                <w:szCs w:val="16"/>
              </w:rPr>
              <w:lastRenderedPageBreak/>
              <w:t xml:space="preserve">firma / </w:t>
            </w:r>
          </w:p>
          <w:p w14:paraId="56A4C853" w14:textId="77777777" w:rsidR="008B1934" w:rsidRPr="00C166DC" w:rsidRDefault="008B1934" w:rsidP="008B1934">
            <w:pPr>
              <w:outlineLvl w:val="0"/>
              <w:rPr>
                <w:rFonts w:ascii="Arial" w:hAnsi="Arial" w:cs="Arial"/>
                <w:b/>
                <w:sz w:val="16"/>
                <w:szCs w:val="16"/>
              </w:rPr>
            </w:pPr>
            <w:r w:rsidRPr="00C166DC">
              <w:rPr>
                <w:rFonts w:ascii="Arial" w:hAnsi="Arial" w:cs="Arial"/>
                <w:b/>
                <w:i/>
                <w:sz w:val="16"/>
                <w:szCs w:val="16"/>
                <w:lang w:val="en-US"/>
              </w:rPr>
              <w:t>company name</w:t>
            </w:r>
          </w:p>
        </w:tc>
        <w:tc>
          <w:tcPr>
            <w:tcW w:w="1973" w:type="dxa"/>
          </w:tcPr>
          <w:p w14:paraId="0AA5EB67" w14:textId="77777777" w:rsidR="008B1934" w:rsidRPr="00C166DC" w:rsidRDefault="008B1934" w:rsidP="008B1934">
            <w:pPr>
              <w:outlineLvl w:val="0"/>
              <w:rPr>
                <w:rFonts w:ascii="Arial" w:hAnsi="Arial" w:cs="Arial"/>
                <w:b/>
                <w:sz w:val="16"/>
                <w:szCs w:val="16"/>
              </w:rPr>
            </w:pPr>
            <w:r w:rsidRPr="00C166DC">
              <w:rPr>
                <w:rFonts w:ascii="Arial" w:hAnsi="Arial" w:cs="Arial"/>
                <w:b/>
                <w:sz w:val="16"/>
                <w:szCs w:val="16"/>
              </w:rPr>
              <w:t xml:space="preserve">sedež / </w:t>
            </w:r>
            <w:r w:rsidRPr="00C166DC">
              <w:rPr>
                <w:rFonts w:ascii="Arial" w:hAnsi="Arial" w:cs="Arial"/>
                <w:b/>
                <w:i/>
                <w:sz w:val="16"/>
                <w:szCs w:val="16"/>
                <w:lang w:val="en-US"/>
              </w:rPr>
              <w:t>seat</w:t>
            </w:r>
          </w:p>
        </w:tc>
        <w:tc>
          <w:tcPr>
            <w:tcW w:w="1266" w:type="dxa"/>
          </w:tcPr>
          <w:p w14:paraId="1A447A54" w14:textId="77777777" w:rsidR="008B1934" w:rsidRPr="00C166DC" w:rsidRDefault="008B1934" w:rsidP="008B1934">
            <w:pPr>
              <w:outlineLvl w:val="0"/>
              <w:rPr>
                <w:rFonts w:ascii="Arial" w:hAnsi="Arial" w:cs="Arial"/>
                <w:b/>
                <w:sz w:val="16"/>
                <w:szCs w:val="16"/>
              </w:rPr>
            </w:pPr>
            <w:r w:rsidRPr="00C166DC">
              <w:rPr>
                <w:rFonts w:ascii="Arial" w:hAnsi="Arial" w:cs="Arial"/>
                <w:b/>
                <w:sz w:val="16"/>
                <w:szCs w:val="16"/>
              </w:rPr>
              <w:t xml:space="preserve">matična št. / </w:t>
            </w:r>
            <w:proofErr w:type="spellStart"/>
            <w:r w:rsidRPr="00C166DC">
              <w:rPr>
                <w:rFonts w:ascii="Arial" w:hAnsi="Arial" w:cs="Arial"/>
                <w:b/>
                <w:i/>
                <w:sz w:val="16"/>
                <w:szCs w:val="16"/>
              </w:rPr>
              <w:t>registration</w:t>
            </w:r>
            <w:proofErr w:type="spellEnd"/>
            <w:r w:rsidRPr="00C166DC">
              <w:rPr>
                <w:rFonts w:ascii="Arial" w:hAnsi="Arial" w:cs="Arial"/>
                <w:b/>
                <w:i/>
                <w:sz w:val="16"/>
                <w:szCs w:val="16"/>
              </w:rPr>
              <w:t xml:space="preserve"> no.</w:t>
            </w:r>
          </w:p>
        </w:tc>
        <w:tc>
          <w:tcPr>
            <w:tcW w:w="1285" w:type="dxa"/>
          </w:tcPr>
          <w:p w14:paraId="5015ACED" w14:textId="77777777" w:rsidR="008B1934" w:rsidRPr="00C166DC" w:rsidRDefault="008B1934" w:rsidP="008B1934">
            <w:pPr>
              <w:outlineLvl w:val="0"/>
              <w:rPr>
                <w:rFonts w:ascii="Arial" w:hAnsi="Arial" w:cs="Arial"/>
                <w:b/>
                <w:sz w:val="16"/>
                <w:szCs w:val="16"/>
              </w:rPr>
            </w:pPr>
            <w:r w:rsidRPr="00C166DC">
              <w:rPr>
                <w:rFonts w:ascii="Arial" w:hAnsi="Arial" w:cs="Arial"/>
                <w:b/>
                <w:sz w:val="16"/>
                <w:szCs w:val="16"/>
              </w:rPr>
              <w:t xml:space="preserve">delež lastništva / </w:t>
            </w:r>
          </w:p>
          <w:p w14:paraId="6A97D3B7" w14:textId="77777777" w:rsidR="008B1934" w:rsidRPr="00C166DC" w:rsidRDefault="008B1934" w:rsidP="008B1934">
            <w:pPr>
              <w:outlineLvl w:val="0"/>
              <w:rPr>
                <w:rFonts w:ascii="Arial" w:hAnsi="Arial" w:cs="Arial"/>
                <w:b/>
                <w:sz w:val="16"/>
                <w:szCs w:val="16"/>
              </w:rPr>
            </w:pPr>
            <w:r w:rsidRPr="00C166DC">
              <w:rPr>
                <w:rFonts w:ascii="Arial" w:hAnsi="Arial" w:cs="Arial"/>
                <w:b/>
                <w:i/>
                <w:sz w:val="16"/>
                <w:szCs w:val="16"/>
                <w:lang w:val="en-US"/>
              </w:rPr>
              <w:t>ownership share</w:t>
            </w:r>
          </w:p>
        </w:tc>
        <w:tc>
          <w:tcPr>
            <w:tcW w:w="2376" w:type="dxa"/>
          </w:tcPr>
          <w:p w14:paraId="5DA20898" w14:textId="77777777" w:rsidR="008B1934" w:rsidRPr="00C166DC" w:rsidRDefault="008B1934" w:rsidP="008B1934">
            <w:pPr>
              <w:outlineLvl w:val="0"/>
              <w:rPr>
                <w:rFonts w:ascii="Arial" w:hAnsi="Arial" w:cs="Arial"/>
                <w:b/>
                <w:sz w:val="16"/>
                <w:szCs w:val="16"/>
              </w:rPr>
            </w:pPr>
            <w:r w:rsidRPr="00C166DC">
              <w:rPr>
                <w:rFonts w:ascii="Arial" w:hAnsi="Arial" w:cs="Arial"/>
                <w:b/>
                <w:sz w:val="16"/>
                <w:szCs w:val="16"/>
              </w:rPr>
              <w:t>lastnik</w:t>
            </w:r>
            <w:r>
              <w:rPr>
                <w:rFonts w:ascii="Arial" w:hAnsi="Arial" w:cs="Arial"/>
                <w:b/>
                <w:sz w:val="16"/>
                <w:szCs w:val="16"/>
              </w:rPr>
              <w:t>i</w:t>
            </w:r>
            <w:r w:rsidRPr="00C166DC">
              <w:rPr>
                <w:rFonts w:ascii="Arial" w:hAnsi="Arial" w:cs="Arial"/>
                <w:b/>
                <w:sz w:val="16"/>
                <w:szCs w:val="16"/>
              </w:rPr>
              <w:t xml:space="preserve"> poslovnih deležev/delnic družbe / </w:t>
            </w:r>
            <w:r w:rsidRPr="00C166DC">
              <w:rPr>
                <w:rFonts w:ascii="Arial" w:hAnsi="Arial" w:cs="Arial"/>
                <w:b/>
                <w:i/>
                <w:sz w:val="16"/>
                <w:szCs w:val="16"/>
                <w:lang w:val="en-US"/>
              </w:rPr>
              <w:t>holders of the company shares</w:t>
            </w:r>
          </w:p>
        </w:tc>
      </w:tr>
      <w:tr w:rsidR="008B1934" w:rsidRPr="00C166DC" w14:paraId="05BED325" w14:textId="77777777" w:rsidTr="008B1934">
        <w:tc>
          <w:tcPr>
            <w:tcW w:w="1668" w:type="dxa"/>
          </w:tcPr>
          <w:p w14:paraId="5C79FC75" w14:textId="77777777" w:rsidR="008B1934" w:rsidRPr="00C166DC" w:rsidRDefault="008B1934" w:rsidP="008B1934">
            <w:pPr>
              <w:outlineLvl w:val="0"/>
              <w:rPr>
                <w:rFonts w:ascii="Arial" w:hAnsi="Arial" w:cs="Arial"/>
                <w:sz w:val="28"/>
                <w:szCs w:val="28"/>
              </w:rPr>
            </w:pPr>
          </w:p>
        </w:tc>
        <w:tc>
          <w:tcPr>
            <w:tcW w:w="1973" w:type="dxa"/>
          </w:tcPr>
          <w:p w14:paraId="4ED6F802" w14:textId="77777777" w:rsidR="008B1934" w:rsidRPr="00C166DC" w:rsidRDefault="008B1934" w:rsidP="008B1934">
            <w:pPr>
              <w:outlineLvl w:val="0"/>
              <w:rPr>
                <w:rFonts w:ascii="Arial" w:hAnsi="Arial" w:cs="Arial"/>
                <w:sz w:val="28"/>
                <w:szCs w:val="28"/>
              </w:rPr>
            </w:pPr>
          </w:p>
        </w:tc>
        <w:tc>
          <w:tcPr>
            <w:tcW w:w="1266" w:type="dxa"/>
          </w:tcPr>
          <w:p w14:paraId="27F546F6" w14:textId="77777777" w:rsidR="008B1934" w:rsidRPr="00C166DC" w:rsidRDefault="008B1934" w:rsidP="008B1934">
            <w:pPr>
              <w:outlineLvl w:val="0"/>
              <w:rPr>
                <w:rFonts w:ascii="Arial" w:hAnsi="Arial" w:cs="Arial"/>
                <w:sz w:val="28"/>
                <w:szCs w:val="28"/>
              </w:rPr>
            </w:pPr>
          </w:p>
        </w:tc>
        <w:tc>
          <w:tcPr>
            <w:tcW w:w="1285" w:type="dxa"/>
          </w:tcPr>
          <w:p w14:paraId="07B003DE" w14:textId="77777777" w:rsidR="008B1934" w:rsidRPr="00C166DC" w:rsidRDefault="008B1934" w:rsidP="008B1934">
            <w:pPr>
              <w:outlineLvl w:val="0"/>
              <w:rPr>
                <w:rFonts w:ascii="Arial" w:hAnsi="Arial" w:cs="Arial"/>
                <w:sz w:val="28"/>
                <w:szCs w:val="28"/>
              </w:rPr>
            </w:pPr>
          </w:p>
        </w:tc>
        <w:tc>
          <w:tcPr>
            <w:tcW w:w="2376" w:type="dxa"/>
          </w:tcPr>
          <w:p w14:paraId="06910D7B" w14:textId="77777777" w:rsidR="008B1934" w:rsidRPr="00C166DC" w:rsidRDefault="008B1934" w:rsidP="008B1934">
            <w:pPr>
              <w:outlineLvl w:val="0"/>
              <w:rPr>
                <w:rFonts w:ascii="Arial" w:hAnsi="Arial" w:cs="Arial"/>
                <w:sz w:val="28"/>
                <w:szCs w:val="28"/>
              </w:rPr>
            </w:pPr>
          </w:p>
        </w:tc>
      </w:tr>
      <w:tr w:rsidR="008B1934" w:rsidRPr="00C166DC" w14:paraId="526ED89D" w14:textId="77777777" w:rsidTr="008B1934">
        <w:tc>
          <w:tcPr>
            <w:tcW w:w="1668" w:type="dxa"/>
          </w:tcPr>
          <w:p w14:paraId="04B6F368" w14:textId="77777777" w:rsidR="008B1934" w:rsidRPr="00C166DC" w:rsidRDefault="008B1934" w:rsidP="008B1934">
            <w:pPr>
              <w:outlineLvl w:val="0"/>
              <w:rPr>
                <w:rFonts w:ascii="Arial" w:hAnsi="Arial" w:cs="Arial"/>
                <w:sz w:val="28"/>
                <w:szCs w:val="28"/>
              </w:rPr>
            </w:pPr>
          </w:p>
        </w:tc>
        <w:tc>
          <w:tcPr>
            <w:tcW w:w="1973" w:type="dxa"/>
          </w:tcPr>
          <w:p w14:paraId="79A4A2C3" w14:textId="77777777" w:rsidR="008B1934" w:rsidRPr="00C166DC" w:rsidRDefault="008B1934" w:rsidP="008B1934">
            <w:pPr>
              <w:outlineLvl w:val="0"/>
              <w:rPr>
                <w:rFonts w:ascii="Arial" w:hAnsi="Arial" w:cs="Arial"/>
                <w:sz w:val="28"/>
                <w:szCs w:val="28"/>
              </w:rPr>
            </w:pPr>
          </w:p>
        </w:tc>
        <w:tc>
          <w:tcPr>
            <w:tcW w:w="1266" w:type="dxa"/>
          </w:tcPr>
          <w:p w14:paraId="3C0505B5" w14:textId="77777777" w:rsidR="008B1934" w:rsidRPr="00C166DC" w:rsidRDefault="008B1934" w:rsidP="008B1934">
            <w:pPr>
              <w:outlineLvl w:val="0"/>
              <w:rPr>
                <w:rFonts w:ascii="Arial" w:hAnsi="Arial" w:cs="Arial"/>
                <w:sz w:val="28"/>
                <w:szCs w:val="28"/>
              </w:rPr>
            </w:pPr>
          </w:p>
        </w:tc>
        <w:tc>
          <w:tcPr>
            <w:tcW w:w="1285" w:type="dxa"/>
          </w:tcPr>
          <w:p w14:paraId="27B8B5C4" w14:textId="77777777" w:rsidR="008B1934" w:rsidRPr="00C166DC" w:rsidRDefault="008B1934" w:rsidP="008B1934">
            <w:pPr>
              <w:outlineLvl w:val="0"/>
              <w:rPr>
                <w:rFonts w:ascii="Arial" w:hAnsi="Arial" w:cs="Arial"/>
                <w:sz w:val="28"/>
                <w:szCs w:val="28"/>
              </w:rPr>
            </w:pPr>
          </w:p>
        </w:tc>
        <w:tc>
          <w:tcPr>
            <w:tcW w:w="2376" w:type="dxa"/>
          </w:tcPr>
          <w:p w14:paraId="7421DED7" w14:textId="77777777" w:rsidR="008B1934" w:rsidRPr="00C166DC" w:rsidRDefault="008B1934" w:rsidP="008B1934">
            <w:pPr>
              <w:outlineLvl w:val="0"/>
              <w:rPr>
                <w:rFonts w:ascii="Arial" w:hAnsi="Arial" w:cs="Arial"/>
                <w:sz w:val="28"/>
                <w:szCs w:val="28"/>
              </w:rPr>
            </w:pPr>
          </w:p>
        </w:tc>
      </w:tr>
      <w:tr w:rsidR="008B1934" w:rsidRPr="00C166DC" w14:paraId="1DC9135C" w14:textId="77777777" w:rsidTr="008B1934">
        <w:tc>
          <w:tcPr>
            <w:tcW w:w="1668" w:type="dxa"/>
          </w:tcPr>
          <w:p w14:paraId="0178D847" w14:textId="77777777" w:rsidR="008B1934" w:rsidRPr="00C166DC" w:rsidRDefault="008B1934" w:rsidP="008B1934">
            <w:pPr>
              <w:outlineLvl w:val="0"/>
              <w:rPr>
                <w:rFonts w:ascii="Arial" w:hAnsi="Arial" w:cs="Arial"/>
                <w:sz w:val="28"/>
                <w:szCs w:val="28"/>
              </w:rPr>
            </w:pPr>
          </w:p>
        </w:tc>
        <w:tc>
          <w:tcPr>
            <w:tcW w:w="1973" w:type="dxa"/>
          </w:tcPr>
          <w:p w14:paraId="140DDC16" w14:textId="77777777" w:rsidR="008B1934" w:rsidRPr="00C166DC" w:rsidRDefault="008B1934" w:rsidP="008B1934">
            <w:pPr>
              <w:outlineLvl w:val="0"/>
              <w:rPr>
                <w:rFonts w:ascii="Arial" w:hAnsi="Arial" w:cs="Arial"/>
                <w:sz w:val="28"/>
                <w:szCs w:val="28"/>
              </w:rPr>
            </w:pPr>
          </w:p>
        </w:tc>
        <w:tc>
          <w:tcPr>
            <w:tcW w:w="1266" w:type="dxa"/>
          </w:tcPr>
          <w:p w14:paraId="72C0E59F" w14:textId="77777777" w:rsidR="008B1934" w:rsidRPr="00C166DC" w:rsidRDefault="008B1934" w:rsidP="008B1934">
            <w:pPr>
              <w:outlineLvl w:val="0"/>
              <w:rPr>
                <w:rFonts w:ascii="Arial" w:hAnsi="Arial" w:cs="Arial"/>
                <w:sz w:val="28"/>
                <w:szCs w:val="28"/>
              </w:rPr>
            </w:pPr>
          </w:p>
        </w:tc>
        <w:tc>
          <w:tcPr>
            <w:tcW w:w="1285" w:type="dxa"/>
          </w:tcPr>
          <w:p w14:paraId="6D3601DA" w14:textId="77777777" w:rsidR="008B1934" w:rsidRPr="00C166DC" w:rsidRDefault="008B1934" w:rsidP="008B1934">
            <w:pPr>
              <w:outlineLvl w:val="0"/>
              <w:rPr>
                <w:rFonts w:ascii="Arial" w:hAnsi="Arial" w:cs="Arial"/>
                <w:sz w:val="28"/>
                <w:szCs w:val="28"/>
              </w:rPr>
            </w:pPr>
          </w:p>
        </w:tc>
        <w:tc>
          <w:tcPr>
            <w:tcW w:w="2376" w:type="dxa"/>
          </w:tcPr>
          <w:p w14:paraId="4BF1FECE" w14:textId="77777777" w:rsidR="008B1934" w:rsidRPr="00C166DC" w:rsidRDefault="008B1934" w:rsidP="008B1934">
            <w:pPr>
              <w:outlineLvl w:val="0"/>
              <w:rPr>
                <w:rFonts w:ascii="Arial" w:hAnsi="Arial" w:cs="Arial"/>
                <w:sz w:val="28"/>
                <w:szCs w:val="28"/>
              </w:rPr>
            </w:pPr>
          </w:p>
        </w:tc>
      </w:tr>
      <w:tr w:rsidR="008B1934" w:rsidRPr="00C166DC" w14:paraId="41A0A1C5" w14:textId="77777777" w:rsidTr="008B1934">
        <w:tc>
          <w:tcPr>
            <w:tcW w:w="1668" w:type="dxa"/>
          </w:tcPr>
          <w:p w14:paraId="45F860D3" w14:textId="77777777" w:rsidR="008B1934" w:rsidRPr="00C166DC" w:rsidRDefault="008B1934" w:rsidP="008B1934">
            <w:pPr>
              <w:outlineLvl w:val="0"/>
              <w:rPr>
                <w:rFonts w:ascii="Arial" w:hAnsi="Arial" w:cs="Arial"/>
                <w:sz w:val="28"/>
                <w:szCs w:val="28"/>
              </w:rPr>
            </w:pPr>
          </w:p>
        </w:tc>
        <w:tc>
          <w:tcPr>
            <w:tcW w:w="1973" w:type="dxa"/>
          </w:tcPr>
          <w:p w14:paraId="64A76587" w14:textId="77777777" w:rsidR="008B1934" w:rsidRPr="00C166DC" w:rsidRDefault="008B1934" w:rsidP="008B1934">
            <w:pPr>
              <w:outlineLvl w:val="0"/>
              <w:rPr>
                <w:rFonts w:ascii="Arial" w:hAnsi="Arial" w:cs="Arial"/>
                <w:sz w:val="28"/>
                <w:szCs w:val="28"/>
              </w:rPr>
            </w:pPr>
          </w:p>
        </w:tc>
        <w:tc>
          <w:tcPr>
            <w:tcW w:w="1266" w:type="dxa"/>
          </w:tcPr>
          <w:p w14:paraId="04EED4F2" w14:textId="77777777" w:rsidR="008B1934" w:rsidRPr="00C166DC" w:rsidRDefault="008B1934" w:rsidP="008B1934">
            <w:pPr>
              <w:outlineLvl w:val="0"/>
              <w:rPr>
                <w:rFonts w:ascii="Arial" w:hAnsi="Arial" w:cs="Arial"/>
                <w:sz w:val="28"/>
                <w:szCs w:val="28"/>
              </w:rPr>
            </w:pPr>
          </w:p>
        </w:tc>
        <w:tc>
          <w:tcPr>
            <w:tcW w:w="1285" w:type="dxa"/>
          </w:tcPr>
          <w:p w14:paraId="596C06C7" w14:textId="77777777" w:rsidR="008B1934" w:rsidRPr="00C166DC" w:rsidRDefault="008B1934" w:rsidP="008B1934">
            <w:pPr>
              <w:outlineLvl w:val="0"/>
              <w:rPr>
                <w:rFonts w:ascii="Arial" w:hAnsi="Arial" w:cs="Arial"/>
                <w:sz w:val="28"/>
                <w:szCs w:val="28"/>
              </w:rPr>
            </w:pPr>
          </w:p>
        </w:tc>
        <w:tc>
          <w:tcPr>
            <w:tcW w:w="2376" w:type="dxa"/>
          </w:tcPr>
          <w:p w14:paraId="204CE958" w14:textId="77777777" w:rsidR="008B1934" w:rsidRPr="00C166DC" w:rsidRDefault="008B1934" w:rsidP="008B1934">
            <w:pPr>
              <w:outlineLvl w:val="0"/>
              <w:rPr>
                <w:rFonts w:ascii="Arial" w:hAnsi="Arial" w:cs="Arial"/>
                <w:sz w:val="28"/>
                <w:szCs w:val="28"/>
              </w:rPr>
            </w:pPr>
          </w:p>
        </w:tc>
      </w:tr>
      <w:tr w:rsidR="008B1934" w:rsidRPr="00C166DC" w14:paraId="41B5EBBC" w14:textId="77777777" w:rsidTr="008B1934">
        <w:tc>
          <w:tcPr>
            <w:tcW w:w="1668" w:type="dxa"/>
          </w:tcPr>
          <w:p w14:paraId="4A6AE360" w14:textId="77777777" w:rsidR="008B1934" w:rsidRPr="00C166DC" w:rsidRDefault="008B1934" w:rsidP="008B1934">
            <w:pPr>
              <w:outlineLvl w:val="0"/>
              <w:rPr>
                <w:rFonts w:ascii="Arial" w:hAnsi="Arial" w:cs="Arial"/>
                <w:sz w:val="28"/>
                <w:szCs w:val="28"/>
              </w:rPr>
            </w:pPr>
          </w:p>
        </w:tc>
        <w:tc>
          <w:tcPr>
            <w:tcW w:w="1973" w:type="dxa"/>
          </w:tcPr>
          <w:p w14:paraId="01A1A76E" w14:textId="77777777" w:rsidR="008B1934" w:rsidRPr="00C166DC" w:rsidRDefault="008B1934" w:rsidP="008B1934">
            <w:pPr>
              <w:outlineLvl w:val="0"/>
              <w:rPr>
                <w:rFonts w:ascii="Arial" w:hAnsi="Arial" w:cs="Arial"/>
                <w:sz w:val="28"/>
                <w:szCs w:val="28"/>
              </w:rPr>
            </w:pPr>
          </w:p>
        </w:tc>
        <w:tc>
          <w:tcPr>
            <w:tcW w:w="1266" w:type="dxa"/>
          </w:tcPr>
          <w:p w14:paraId="31A0DA5D" w14:textId="77777777" w:rsidR="008B1934" w:rsidRPr="00C166DC" w:rsidRDefault="008B1934" w:rsidP="008B1934">
            <w:pPr>
              <w:outlineLvl w:val="0"/>
              <w:rPr>
                <w:rFonts w:ascii="Arial" w:hAnsi="Arial" w:cs="Arial"/>
                <w:sz w:val="28"/>
                <w:szCs w:val="28"/>
              </w:rPr>
            </w:pPr>
          </w:p>
        </w:tc>
        <w:tc>
          <w:tcPr>
            <w:tcW w:w="1285" w:type="dxa"/>
          </w:tcPr>
          <w:p w14:paraId="02E5EC7E" w14:textId="77777777" w:rsidR="008B1934" w:rsidRPr="00C166DC" w:rsidRDefault="008B1934" w:rsidP="008B1934">
            <w:pPr>
              <w:outlineLvl w:val="0"/>
              <w:rPr>
                <w:rFonts w:ascii="Arial" w:hAnsi="Arial" w:cs="Arial"/>
                <w:sz w:val="28"/>
                <w:szCs w:val="28"/>
              </w:rPr>
            </w:pPr>
          </w:p>
        </w:tc>
        <w:tc>
          <w:tcPr>
            <w:tcW w:w="2376" w:type="dxa"/>
          </w:tcPr>
          <w:p w14:paraId="49AE606C" w14:textId="77777777" w:rsidR="008B1934" w:rsidRPr="00C166DC" w:rsidRDefault="008B1934" w:rsidP="008B1934">
            <w:pPr>
              <w:outlineLvl w:val="0"/>
              <w:rPr>
                <w:rFonts w:ascii="Arial" w:hAnsi="Arial" w:cs="Arial"/>
                <w:sz w:val="28"/>
                <w:szCs w:val="28"/>
              </w:rPr>
            </w:pPr>
          </w:p>
        </w:tc>
      </w:tr>
      <w:tr w:rsidR="008B1934" w:rsidRPr="00C166DC" w14:paraId="61F14B9C" w14:textId="77777777" w:rsidTr="008B1934">
        <w:tc>
          <w:tcPr>
            <w:tcW w:w="1668" w:type="dxa"/>
          </w:tcPr>
          <w:p w14:paraId="7B2171F2" w14:textId="77777777" w:rsidR="008B1934" w:rsidRPr="00C166DC" w:rsidRDefault="008B1934" w:rsidP="008B1934">
            <w:pPr>
              <w:outlineLvl w:val="0"/>
              <w:rPr>
                <w:rFonts w:ascii="Arial" w:hAnsi="Arial" w:cs="Arial"/>
                <w:sz w:val="28"/>
                <w:szCs w:val="28"/>
              </w:rPr>
            </w:pPr>
          </w:p>
        </w:tc>
        <w:tc>
          <w:tcPr>
            <w:tcW w:w="1973" w:type="dxa"/>
          </w:tcPr>
          <w:p w14:paraId="4D1D4B46" w14:textId="77777777" w:rsidR="008B1934" w:rsidRPr="00C166DC" w:rsidRDefault="008B1934" w:rsidP="008B1934">
            <w:pPr>
              <w:outlineLvl w:val="0"/>
              <w:rPr>
                <w:rFonts w:ascii="Arial" w:hAnsi="Arial" w:cs="Arial"/>
                <w:sz w:val="28"/>
                <w:szCs w:val="28"/>
              </w:rPr>
            </w:pPr>
          </w:p>
        </w:tc>
        <w:tc>
          <w:tcPr>
            <w:tcW w:w="1266" w:type="dxa"/>
          </w:tcPr>
          <w:p w14:paraId="77DD87BB" w14:textId="77777777" w:rsidR="008B1934" w:rsidRPr="00C166DC" w:rsidRDefault="008B1934" w:rsidP="008B1934">
            <w:pPr>
              <w:outlineLvl w:val="0"/>
              <w:rPr>
                <w:rFonts w:ascii="Arial" w:hAnsi="Arial" w:cs="Arial"/>
                <w:sz w:val="28"/>
                <w:szCs w:val="28"/>
              </w:rPr>
            </w:pPr>
          </w:p>
        </w:tc>
        <w:tc>
          <w:tcPr>
            <w:tcW w:w="1285" w:type="dxa"/>
          </w:tcPr>
          <w:p w14:paraId="08ACFFD5" w14:textId="77777777" w:rsidR="008B1934" w:rsidRPr="00C166DC" w:rsidRDefault="008B1934" w:rsidP="008B1934">
            <w:pPr>
              <w:outlineLvl w:val="0"/>
              <w:rPr>
                <w:rFonts w:ascii="Arial" w:hAnsi="Arial" w:cs="Arial"/>
                <w:sz w:val="28"/>
                <w:szCs w:val="28"/>
              </w:rPr>
            </w:pPr>
          </w:p>
        </w:tc>
        <w:tc>
          <w:tcPr>
            <w:tcW w:w="2376" w:type="dxa"/>
          </w:tcPr>
          <w:p w14:paraId="6FDF3B42" w14:textId="77777777" w:rsidR="008B1934" w:rsidRPr="00C166DC" w:rsidRDefault="008B1934" w:rsidP="008B1934">
            <w:pPr>
              <w:outlineLvl w:val="0"/>
              <w:rPr>
                <w:rFonts w:ascii="Arial" w:hAnsi="Arial" w:cs="Arial"/>
                <w:sz w:val="28"/>
                <w:szCs w:val="28"/>
              </w:rPr>
            </w:pPr>
          </w:p>
        </w:tc>
      </w:tr>
      <w:tr w:rsidR="008B1934" w:rsidRPr="00C166DC" w14:paraId="1891873A" w14:textId="77777777" w:rsidTr="008B1934">
        <w:tc>
          <w:tcPr>
            <w:tcW w:w="1668" w:type="dxa"/>
          </w:tcPr>
          <w:p w14:paraId="00EE8A99" w14:textId="77777777" w:rsidR="008B1934" w:rsidRPr="00C166DC" w:rsidRDefault="008B1934" w:rsidP="008B1934">
            <w:pPr>
              <w:outlineLvl w:val="0"/>
              <w:rPr>
                <w:rFonts w:ascii="Arial" w:hAnsi="Arial" w:cs="Arial"/>
                <w:sz w:val="28"/>
                <w:szCs w:val="28"/>
              </w:rPr>
            </w:pPr>
          </w:p>
        </w:tc>
        <w:tc>
          <w:tcPr>
            <w:tcW w:w="1973" w:type="dxa"/>
          </w:tcPr>
          <w:p w14:paraId="5A47CAC6" w14:textId="77777777" w:rsidR="008B1934" w:rsidRPr="00C166DC" w:rsidRDefault="008B1934" w:rsidP="008B1934">
            <w:pPr>
              <w:outlineLvl w:val="0"/>
              <w:rPr>
                <w:rFonts w:ascii="Arial" w:hAnsi="Arial" w:cs="Arial"/>
                <w:sz w:val="28"/>
                <w:szCs w:val="28"/>
              </w:rPr>
            </w:pPr>
          </w:p>
        </w:tc>
        <w:tc>
          <w:tcPr>
            <w:tcW w:w="1266" w:type="dxa"/>
          </w:tcPr>
          <w:p w14:paraId="0F3AFACE" w14:textId="77777777" w:rsidR="008B1934" w:rsidRPr="00C166DC" w:rsidRDefault="008B1934" w:rsidP="008B1934">
            <w:pPr>
              <w:outlineLvl w:val="0"/>
              <w:rPr>
                <w:rFonts w:ascii="Arial" w:hAnsi="Arial" w:cs="Arial"/>
                <w:sz w:val="28"/>
                <w:szCs w:val="28"/>
              </w:rPr>
            </w:pPr>
          </w:p>
        </w:tc>
        <w:tc>
          <w:tcPr>
            <w:tcW w:w="1285" w:type="dxa"/>
          </w:tcPr>
          <w:p w14:paraId="64B46CDA" w14:textId="77777777" w:rsidR="008B1934" w:rsidRPr="00C166DC" w:rsidRDefault="008B1934" w:rsidP="008B1934">
            <w:pPr>
              <w:outlineLvl w:val="0"/>
              <w:rPr>
                <w:rFonts w:ascii="Arial" w:hAnsi="Arial" w:cs="Arial"/>
                <w:sz w:val="28"/>
                <w:szCs w:val="28"/>
              </w:rPr>
            </w:pPr>
          </w:p>
        </w:tc>
        <w:tc>
          <w:tcPr>
            <w:tcW w:w="2376" w:type="dxa"/>
          </w:tcPr>
          <w:p w14:paraId="78C0D3FD" w14:textId="77777777" w:rsidR="008B1934" w:rsidRPr="00C166DC" w:rsidRDefault="008B1934" w:rsidP="008B1934">
            <w:pPr>
              <w:outlineLvl w:val="0"/>
              <w:rPr>
                <w:rFonts w:ascii="Arial" w:hAnsi="Arial" w:cs="Arial"/>
                <w:sz w:val="28"/>
                <w:szCs w:val="28"/>
              </w:rPr>
            </w:pPr>
          </w:p>
        </w:tc>
      </w:tr>
      <w:tr w:rsidR="008B1934" w:rsidRPr="00C166DC" w14:paraId="29B5F299" w14:textId="77777777" w:rsidTr="008B1934">
        <w:tc>
          <w:tcPr>
            <w:tcW w:w="1668" w:type="dxa"/>
          </w:tcPr>
          <w:p w14:paraId="21FD685B" w14:textId="77777777" w:rsidR="008B1934" w:rsidRPr="00C166DC" w:rsidRDefault="008B1934" w:rsidP="008B1934">
            <w:pPr>
              <w:outlineLvl w:val="0"/>
              <w:rPr>
                <w:rFonts w:ascii="Arial" w:hAnsi="Arial" w:cs="Arial"/>
                <w:sz w:val="28"/>
                <w:szCs w:val="28"/>
              </w:rPr>
            </w:pPr>
          </w:p>
        </w:tc>
        <w:tc>
          <w:tcPr>
            <w:tcW w:w="1973" w:type="dxa"/>
          </w:tcPr>
          <w:p w14:paraId="11992BF3" w14:textId="77777777" w:rsidR="008B1934" w:rsidRPr="00C166DC" w:rsidRDefault="008B1934" w:rsidP="008B1934">
            <w:pPr>
              <w:outlineLvl w:val="0"/>
              <w:rPr>
                <w:rFonts w:ascii="Arial" w:hAnsi="Arial" w:cs="Arial"/>
                <w:sz w:val="28"/>
                <w:szCs w:val="28"/>
              </w:rPr>
            </w:pPr>
          </w:p>
        </w:tc>
        <w:tc>
          <w:tcPr>
            <w:tcW w:w="1266" w:type="dxa"/>
          </w:tcPr>
          <w:p w14:paraId="3C37C84B" w14:textId="77777777" w:rsidR="008B1934" w:rsidRPr="00C166DC" w:rsidRDefault="008B1934" w:rsidP="008B1934">
            <w:pPr>
              <w:outlineLvl w:val="0"/>
              <w:rPr>
                <w:rFonts w:ascii="Arial" w:hAnsi="Arial" w:cs="Arial"/>
                <w:sz w:val="28"/>
                <w:szCs w:val="28"/>
              </w:rPr>
            </w:pPr>
          </w:p>
        </w:tc>
        <w:tc>
          <w:tcPr>
            <w:tcW w:w="1285" w:type="dxa"/>
          </w:tcPr>
          <w:p w14:paraId="430BB5DE" w14:textId="77777777" w:rsidR="008B1934" w:rsidRPr="00C166DC" w:rsidRDefault="008B1934" w:rsidP="008B1934">
            <w:pPr>
              <w:outlineLvl w:val="0"/>
              <w:rPr>
                <w:rFonts w:ascii="Arial" w:hAnsi="Arial" w:cs="Arial"/>
                <w:sz w:val="28"/>
                <w:szCs w:val="28"/>
              </w:rPr>
            </w:pPr>
          </w:p>
        </w:tc>
        <w:tc>
          <w:tcPr>
            <w:tcW w:w="2376" w:type="dxa"/>
          </w:tcPr>
          <w:p w14:paraId="334CF092" w14:textId="77777777" w:rsidR="008B1934" w:rsidRPr="00C166DC" w:rsidRDefault="008B1934" w:rsidP="008B1934">
            <w:pPr>
              <w:outlineLvl w:val="0"/>
              <w:rPr>
                <w:rFonts w:ascii="Arial" w:hAnsi="Arial" w:cs="Arial"/>
                <w:sz w:val="28"/>
                <w:szCs w:val="28"/>
              </w:rPr>
            </w:pPr>
          </w:p>
        </w:tc>
      </w:tr>
    </w:tbl>
    <w:p w14:paraId="44289E17" w14:textId="77777777" w:rsidR="008B1934" w:rsidRPr="000B1655" w:rsidRDefault="008B1934" w:rsidP="008B1934">
      <w:pPr>
        <w:ind w:left="720"/>
        <w:outlineLvl w:val="0"/>
        <w:rPr>
          <w:rFonts w:ascii="Arial" w:hAnsi="Arial" w:cs="Arial"/>
          <w:b/>
        </w:rPr>
      </w:pPr>
    </w:p>
    <w:p w14:paraId="6545AF45" w14:textId="77777777" w:rsidR="008B1934" w:rsidRPr="00C166DC" w:rsidRDefault="008B1934" w:rsidP="001B5C6A">
      <w:pPr>
        <w:numPr>
          <w:ilvl w:val="0"/>
          <w:numId w:val="18"/>
        </w:numPr>
        <w:spacing w:line="240" w:lineRule="auto"/>
        <w:jc w:val="left"/>
        <w:outlineLvl w:val="0"/>
        <w:rPr>
          <w:rFonts w:ascii="Arial" w:hAnsi="Arial" w:cs="Arial"/>
          <w:b/>
        </w:rPr>
      </w:pPr>
      <w:r w:rsidRPr="00C166DC">
        <w:rPr>
          <w:rFonts w:ascii="Arial" w:hAnsi="Arial" w:cs="Arial"/>
        </w:rPr>
        <w:t xml:space="preserve">Udeležba </w:t>
      </w:r>
      <w:r w:rsidRPr="00C166DC">
        <w:rPr>
          <w:rFonts w:ascii="Arial" w:hAnsi="Arial" w:cs="Arial"/>
          <w:b/>
        </w:rPr>
        <w:t>tihih družbenikov v ponudniku in lastnikih ponudnika</w:t>
      </w:r>
      <w:r w:rsidR="00CA47F5">
        <w:rPr>
          <w:rFonts w:ascii="Arial" w:hAnsi="Arial" w:cs="Arial"/>
          <w:b/>
        </w:rPr>
        <w:t>/podizvajalca</w:t>
      </w:r>
    </w:p>
    <w:p w14:paraId="3D61DEE1" w14:textId="77777777" w:rsidR="008B1934" w:rsidRPr="00C166DC" w:rsidRDefault="008B1934" w:rsidP="008B1934">
      <w:pPr>
        <w:ind w:left="720"/>
        <w:outlineLvl w:val="0"/>
        <w:rPr>
          <w:rFonts w:ascii="Arial" w:hAnsi="Arial" w:cs="Arial"/>
          <w:b/>
          <w:i/>
        </w:rPr>
      </w:pPr>
      <w:proofErr w:type="spellStart"/>
      <w:r w:rsidRPr="00C166DC">
        <w:rPr>
          <w:rFonts w:ascii="Arial" w:hAnsi="Arial" w:cs="Arial"/>
          <w:i/>
        </w:rPr>
        <w:t>Participation</w:t>
      </w:r>
      <w:proofErr w:type="spellEnd"/>
      <w:r>
        <w:rPr>
          <w:rFonts w:ascii="Arial" w:hAnsi="Arial" w:cs="Arial"/>
          <w:i/>
        </w:rPr>
        <w:t xml:space="preserve"> </w:t>
      </w:r>
      <w:proofErr w:type="spellStart"/>
      <w:r w:rsidRPr="00C166DC">
        <w:rPr>
          <w:rFonts w:ascii="Arial" w:hAnsi="Arial" w:cs="Arial"/>
          <w:b/>
          <w:i/>
        </w:rPr>
        <w:t>of</w:t>
      </w:r>
      <w:proofErr w:type="spellEnd"/>
      <w:r>
        <w:rPr>
          <w:rFonts w:ascii="Arial" w:hAnsi="Arial" w:cs="Arial"/>
          <w:b/>
          <w:i/>
        </w:rPr>
        <w:t xml:space="preserve">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Sleeping</w:t>
      </w:r>
      <w:proofErr w:type="spellEnd"/>
      <w:r>
        <w:rPr>
          <w:rFonts w:ascii="Arial" w:hAnsi="Arial" w:cs="Arial"/>
          <w:b/>
          <w:i/>
        </w:rPr>
        <w:t xml:space="preserve"> </w:t>
      </w:r>
      <w:proofErr w:type="spellStart"/>
      <w:r w:rsidRPr="00C166DC">
        <w:rPr>
          <w:rFonts w:ascii="Arial" w:hAnsi="Arial" w:cs="Arial"/>
          <w:b/>
          <w:i/>
        </w:rPr>
        <w:t>Partners</w:t>
      </w:r>
      <w:proofErr w:type="spellEnd"/>
      <w:r>
        <w:rPr>
          <w:rFonts w:ascii="Arial" w:hAnsi="Arial" w:cs="Arial"/>
          <w:b/>
          <w:i/>
        </w:rPr>
        <w:t xml:space="preserve"> </w:t>
      </w:r>
      <w:r w:rsidRPr="00C166DC">
        <w:rPr>
          <w:rFonts w:ascii="Arial" w:hAnsi="Arial" w:cs="Arial"/>
          <w:b/>
          <w:i/>
        </w:rPr>
        <w:t xml:space="preserve">in </w:t>
      </w:r>
      <w:proofErr w:type="spellStart"/>
      <w:r w:rsidRPr="00C166DC">
        <w:rPr>
          <w:rFonts w:ascii="Arial" w:hAnsi="Arial" w:cs="Arial"/>
          <w:b/>
          <w:i/>
        </w:rPr>
        <w:t>the</w:t>
      </w:r>
      <w:proofErr w:type="spellEnd"/>
      <w:r>
        <w:rPr>
          <w:rFonts w:ascii="Arial" w:hAnsi="Arial" w:cs="Arial"/>
          <w:b/>
          <w:i/>
        </w:rPr>
        <w:t xml:space="preserve"> </w:t>
      </w:r>
      <w:proofErr w:type="spellStart"/>
      <w:r w:rsidRPr="00C166DC">
        <w:rPr>
          <w:rFonts w:ascii="Arial" w:hAnsi="Arial" w:cs="Arial"/>
          <w:b/>
          <w:i/>
        </w:rPr>
        <w:t>Offerer</w:t>
      </w:r>
      <w:proofErr w:type="spellEnd"/>
      <w:r>
        <w:rPr>
          <w:rFonts w:ascii="Arial" w:hAnsi="Arial" w:cs="Arial"/>
          <w:b/>
          <w:i/>
        </w:rPr>
        <w:t xml:space="preserve"> </w:t>
      </w:r>
      <w:proofErr w:type="spellStart"/>
      <w:r w:rsidRPr="00C166DC">
        <w:rPr>
          <w:rFonts w:ascii="Arial" w:hAnsi="Arial" w:cs="Arial"/>
          <w:b/>
          <w:i/>
        </w:rPr>
        <w:t>and</w:t>
      </w:r>
      <w:proofErr w:type="spellEnd"/>
      <w:r>
        <w:rPr>
          <w:rFonts w:ascii="Arial" w:hAnsi="Arial" w:cs="Arial"/>
          <w:b/>
          <w:i/>
        </w:rPr>
        <w:t xml:space="preserve"> </w:t>
      </w:r>
      <w:proofErr w:type="spellStart"/>
      <w:r w:rsidRPr="00C166DC">
        <w:rPr>
          <w:rFonts w:ascii="Arial" w:hAnsi="Arial" w:cs="Arial"/>
          <w:b/>
          <w:i/>
        </w:rPr>
        <w:t>its</w:t>
      </w:r>
      <w:proofErr w:type="spellEnd"/>
      <w:r>
        <w:rPr>
          <w:rFonts w:ascii="Arial" w:hAnsi="Arial" w:cs="Arial"/>
          <w:b/>
          <w:i/>
        </w:rPr>
        <w:t xml:space="preserve"> </w:t>
      </w:r>
      <w:proofErr w:type="spellStart"/>
      <w:r w:rsidRPr="00C166DC">
        <w:rPr>
          <w:rFonts w:ascii="Arial" w:hAnsi="Arial" w:cs="Arial"/>
          <w:b/>
          <w:i/>
        </w:rPr>
        <w:t>Owners</w:t>
      </w:r>
      <w:proofErr w:type="spellEnd"/>
    </w:p>
    <w:p w14:paraId="6EB03E65" w14:textId="77777777" w:rsidR="008B1934" w:rsidRPr="00FB68B7" w:rsidRDefault="008B1934" w:rsidP="008B1934">
      <w:pPr>
        <w:ind w:left="720"/>
        <w:outlineLvl w:val="0"/>
        <w:rPr>
          <w:rFonts w:ascii="Arial" w:hAnsi="Arial" w:cs="Arial"/>
          <w:b/>
          <w:sz w:val="10"/>
          <w:szCs w:val="10"/>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8B1934" w:rsidRPr="00C166DC" w14:paraId="4B24FAD3" w14:textId="77777777" w:rsidTr="008B1934">
        <w:tc>
          <w:tcPr>
            <w:tcW w:w="3074" w:type="dxa"/>
          </w:tcPr>
          <w:p w14:paraId="7A568EAA"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firma /ime in priimek </w:t>
            </w:r>
          </w:p>
          <w:p w14:paraId="65AC1833" w14:textId="77777777" w:rsidR="008B1934" w:rsidRPr="00C166DC" w:rsidRDefault="008B1934" w:rsidP="008B1934">
            <w:pPr>
              <w:outlineLvl w:val="0"/>
              <w:rPr>
                <w:rFonts w:ascii="Arial" w:hAnsi="Arial" w:cs="Arial"/>
                <w:sz w:val="16"/>
                <w:szCs w:val="16"/>
              </w:rPr>
            </w:pPr>
            <w:proofErr w:type="spellStart"/>
            <w:r w:rsidRPr="00C166DC">
              <w:rPr>
                <w:rFonts w:ascii="Arial" w:hAnsi="Arial" w:cs="Arial"/>
                <w:sz w:val="16"/>
                <w:szCs w:val="16"/>
              </w:rPr>
              <w:t>company</w:t>
            </w:r>
            <w:proofErr w:type="spellEnd"/>
            <w:r>
              <w:rPr>
                <w:rFonts w:ascii="Arial" w:hAnsi="Arial" w:cs="Arial"/>
                <w:sz w:val="16"/>
                <w:szCs w:val="16"/>
              </w:rPr>
              <w:t xml:space="preserve"> </w:t>
            </w:r>
            <w:r w:rsidRPr="00C166DC">
              <w:rPr>
                <w:rFonts w:ascii="Arial" w:hAnsi="Arial" w:cs="Arial"/>
                <w:sz w:val="16"/>
                <w:szCs w:val="16"/>
              </w:rPr>
              <w:t>name/ name</w:t>
            </w:r>
            <w:r>
              <w:rPr>
                <w:rFonts w:ascii="Arial" w:hAnsi="Arial" w:cs="Arial"/>
                <w:sz w:val="16"/>
                <w:szCs w:val="16"/>
              </w:rPr>
              <w:t xml:space="preserve"> </w:t>
            </w:r>
            <w:proofErr w:type="spellStart"/>
            <w:r w:rsidRPr="00C166DC">
              <w:rPr>
                <w:rFonts w:ascii="Arial" w:hAnsi="Arial" w:cs="Arial"/>
                <w:sz w:val="16"/>
                <w:szCs w:val="16"/>
              </w:rPr>
              <w:t>and</w:t>
            </w:r>
            <w:proofErr w:type="spellEnd"/>
            <w:r>
              <w:rPr>
                <w:rFonts w:ascii="Arial" w:hAnsi="Arial" w:cs="Arial"/>
                <w:sz w:val="16"/>
                <w:szCs w:val="16"/>
              </w:rPr>
              <w:t xml:space="preserve"> </w:t>
            </w:r>
            <w:proofErr w:type="spellStart"/>
            <w:r w:rsidRPr="00C166DC">
              <w:rPr>
                <w:rFonts w:ascii="Arial" w:hAnsi="Arial" w:cs="Arial"/>
                <w:sz w:val="16"/>
                <w:szCs w:val="16"/>
              </w:rPr>
              <w:t>surname</w:t>
            </w:r>
            <w:proofErr w:type="spellEnd"/>
          </w:p>
        </w:tc>
        <w:tc>
          <w:tcPr>
            <w:tcW w:w="2835" w:type="dxa"/>
          </w:tcPr>
          <w:p w14:paraId="162953E4"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sedež/ naslov prebivališča</w:t>
            </w:r>
          </w:p>
          <w:p w14:paraId="4A8412DE" w14:textId="77777777" w:rsidR="008B1934" w:rsidRPr="00C166DC" w:rsidRDefault="008B1934" w:rsidP="008B1934">
            <w:pPr>
              <w:outlineLvl w:val="0"/>
              <w:rPr>
                <w:rFonts w:ascii="Arial" w:hAnsi="Arial" w:cs="Arial"/>
                <w:sz w:val="16"/>
                <w:szCs w:val="16"/>
              </w:rPr>
            </w:pPr>
            <w:proofErr w:type="spellStart"/>
            <w:r w:rsidRPr="00C166DC">
              <w:rPr>
                <w:rFonts w:ascii="Arial" w:hAnsi="Arial" w:cs="Arial"/>
                <w:sz w:val="16"/>
                <w:szCs w:val="16"/>
              </w:rPr>
              <w:t>seat</w:t>
            </w:r>
            <w:proofErr w:type="spellEnd"/>
            <w:r w:rsidRPr="00C166DC">
              <w:rPr>
                <w:rFonts w:ascii="Arial" w:hAnsi="Arial" w:cs="Arial"/>
                <w:sz w:val="16"/>
                <w:szCs w:val="16"/>
              </w:rPr>
              <w:t xml:space="preserve"> / </w:t>
            </w:r>
            <w:r w:rsidRPr="00C166DC">
              <w:rPr>
                <w:rFonts w:ascii="Arial" w:hAnsi="Arial" w:cs="Arial"/>
                <w:i/>
                <w:sz w:val="16"/>
                <w:szCs w:val="16"/>
                <w:lang w:val="en-US"/>
              </w:rPr>
              <w:t>address</w:t>
            </w:r>
          </w:p>
        </w:tc>
        <w:tc>
          <w:tcPr>
            <w:tcW w:w="1417" w:type="dxa"/>
          </w:tcPr>
          <w:p w14:paraId="47D49B9A"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matična št. / </w:t>
            </w:r>
            <w:proofErr w:type="spellStart"/>
            <w:r w:rsidRPr="00C166DC">
              <w:rPr>
                <w:rFonts w:ascii="Arial" w:hAnsi="Arial" w:cs="Arial"/>
                <w:i/>
                <w:sz w:val="16"/>
                <w:szCs w:val="16"/>
              </w:rPr>
              <w:t>registration</w:t>
            </w:r>
            <w:proofErr w:type="spellEnd"/>
            <w:r>
              <w:rPr>
                <w:rFonts w:ascii="Arial" w:hAnsi="Arial" w:cs="Arial"/>
                <w:i/>
                <w:sz w:val="16"/>
                <w:szCs w:val="16"/>
              </w:rPr>
              <w:t xml:space="preserve"> </w:t>
            </w:r>
            <w:r w:rsidRPr="00C166DC">
              <w:rPr>
                <w:rFonts w:ascii="Arial" w:hAnsi="Arial" w:cs="Arial"/>
                <w:i/>
                <w:sz w:val="16"/>
                <w:szCs w:val="16"/>
              </w:rPr>
              <w:t>no.</w:t>
            </w:r>
          </w:p>
        </w:tc>
        <w:tc>
          <w:tcPr>
            <w:tcW w:w="1276" w:type="dxa"/>
          </w:tcPr>
          <w:p w14:paraId="42622B54"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delež lastništva / </w:t>
            </w:r>
            <w:r w:rsidRPr="00C166DC">
              <w:rPr>
                <w:rFonts w:ascii="Arial" w:hAnsi="Arial" w:cs="Arial"/>
                <w:i/>
                <w:sz w:val="16"/>
                <w:szCs w:val="16"/>
                <w:lang w:val="en-US"/>
              </w:rPr>
              <w:t>ownership share</w:t>
            </w:r>
          </w:p>
        </w:tc>
      </w:tr>
      <w:tr w:rsidR="008B1934" w:rsidRPr="00C166DC" w14:paraId="335863E3" w14:textId="77777777" w:rsidTr="008B1934">
        <w:tc>
          <w:tcPr>
            <w:tcW w:w="3074" w:type="dxa"/>
          </w:tcPr>
          <w:p w14:paraId="64B74B2A" w14:textId="77777777" w:rsidR="008B1934" w:rsidRPr="00C166DC" w:rsidRDefault="008B1934" w:rsidP="008B1934">
            <w:pPr>
              <w:outlineLvl w:val="0"/>
              <w:rPr>
                <w:rFonts w:ascii="Arial" w:hAnsi="Arial" w:cs="Arial"/>
                <w:sz w:val="28"/>
                <w:szCs w:val="28"/>
              </w:rPr>
            </w:pPr>
          </w:p>
        </w:tc>
        <w:tc>
          <w:tcPr>
            <w:tcW w:w="2835" w:type="dxa"/>
          </w:tcPr>
          <w:p w14:paraId="66CB7448" w14:textId="77777777" w:rsidR="008B1934" w:rsidRPr="00C166DC" w:rsidRDefault="008B1934" w:rsidP="008B1934">
            <w:pPr>
              <w:outlineLvl w:val="0"/>
              <w:rPr>
                <w:rFonts w:ascii="Arial" w:hAnsi="Arial" w:cs="Arial"/>
                <w:sz w:val="28"/>
                <w:szCs w:val="28"/>
              </w:rPr>
            </w:pPr>
          </w:p>
        </w:tc>
        <w:tc>
          <w:tcPr>
            <w:tcW w:w="1417" w:type="dxa"/>
          </w:tcPr>
          <w:p w14:paraId="2638C8D2" w14:textId="77777777" w:rsidR="008B1934" w:rsidRPr="00C166DC" w:rsidRDefault="008B1934" w:rsidP="008B1934">
            <w:pPr>
              <w:outlineLvl w:val="0"/>
              <w:rPr>
                <w:rFonts w:ascii="Arial" w:hAnsi="Arial" w:cs="Arial"/>
                <w:sz w:val="28"/>
                <w:szCs w:val="28"/>
              </w:rPr>
            </w:pPr>
          </w:p>
        </w:tc>
        <w:tc>
          <w:tcPr>
            <w:tcW w:w="1276" w:type="dxa"/>
          </w:tcPr>
          <w:p w14:paraId="6B7CF1E2" w14:textId="77777777" w:rsidR="008B1934" w:rsidRPr="00C166DC" w:rsidRDefault="008B1934" w:rsidP="008B1934">
            <w:pPr>
              <w:outlineLvl w:val="0"/>
              <w:rPr>
                <w:rFonts w:ascii="Arial" w:hAnsi="Arial" w:cs="Arial"/>
                <w:sz w:val="28"/>
                <w:szCs w:val="28"/>
              </w:rPr>
            </w:pPr>
          </w:p>
        </w:tc>
      </w:tr>
      <w:tr w:rsidR="008B1934" w:rsidRPr="00C166DC" w14:paraId="127CB47B" w14:textId="77777777" w:rsidTr="008B1934">
        <w:tc>
          <w:tcPr>
            <w:tcW w:w="3074" w:type="dxa"/>
          </w:tcPr>
          <w:p w14:paraId="60FCCDCF" w14:textId="77777777" w:rsidR="008B1934" w:rsidRPr="00C166DC" w:rsidRDefault="008B1934" w:rsidP="008B1934">
            <w:pPr>
              <w:outlineLvl w:val="0"/>
              <w:rPr>
                <w:rFonts w:ascii="Arial" w:hAnsi="Arial" w:cs="Arial"/>
                <w:sz w:val="28"/>
                <w:szCs w:val="28"/>
              </w:rPr>
            </w:pPr>
          </w:p>
        </w:tc>
        <w:tc>
          <w:tcPr>
            <w:tcW w:w="2835" w:type="dxa"/>
          </w:tcPr>
          <w:p w14:paraId="5D706FF0" w14:textId="77777777" w:rsidR="008B1934" w:rsidRPr="00C166DC" w:rsidRDefault="008B1934" w:rsidP="008B1934">
            <w:pPr>
              <w:outlineLvl w:val="0"/>
              <w:rPr>
                <w:rFonts w:ascii="Arial" w:hAnsi="Arial" w:cs="Arial"/>
                <w:sz w:val="28"/>
                <w:szCs w:val="28"/>
              </w:rPr>
            </w:pPr>
          </w:p>
        </w:tc>
        <w:tc>
          <w:tcPr>
            <w:tcW w:w="1417" w:type="dxa"/>
          </w:tcPr>
          <w:p w14:paraId="3D83400D" w14:textId="77777777" w:rsidR="008B1934" w:rsidRPr="00C166DC" w:rsidRDefault="008B1934" w:rsidP="008B1934">
            <w:pPr>
              <w:outlineLvl w:val="0"/>
              <w:rPr>
                <w:rFonts w:ascii="Arial" w:hAnsi="Arial" w:cs="Arial"/>
                <w:sz w:val="28"/>
                <w:szCs w:val="28"/>
              </w:rPr>
            </w:pPr>
          </w:p>
        </w:tc>
        <w:tc>
          <w:tcPr>
            <w:tcW w:w="1276" w:type="dxa"/>
          </w:tcPr>
          <w:p w14:paraId="6F3D01D8" w14:textId="77777777" w:rsidR="008B1934" w:rsidRPr="00C166DC" w:rsidRDefault="008B1934" w:rsidP="008B1934">
            <w:pPr>
              <w:outlineLvl w:val="0"/>
              <w:rPr>
                <w:rFonts w:ascii="Arial" w:hAnsi="Arial" w:cs="Arial"/>
                <w:sz w:val="28"/>
                <w:szCs w:val="28"/>
              </w:rPr>
            </w:pPr>
          </w:p>
        </w:tc>
      </w:tr>
      <w:tr w:rsidR="008B1934" w:rsidRPr="00C166DC" w14:paraId="2FDAA376" w14:textId="77777777" w:rsidTr="008B1934">
        <w:tc>
          <w:tcPr>
            <w:tcW w:w="3074" w:type="dxa"/>
          </w:tcPr>
          <w:p w14:paraId="552493A5" w14:textId="77777777" w:rsidR="008B1934" w:rsidRPr="00C166DC" w:rsidRDefault="008B1934" w:rsidP="008B1934">
            <w:pPr>
              <w:outlineLvl w:val="0"/>
              <w:rPr>
                <w:rFonts w:ascii="Arial" w:hAnsi="Arial" w:cs="Arial"/>
                <w:sz w:val="28"/>
                <w:szCs w:val="28"/>
              </w:rPr>
            </w:pPr>
          </w:p>
        </w:tc>
        <w:tc>
          <w:tcPr>
            <w:tcW w:w="2835" w:type="dxa"/>
          </w:tcPr>
          <w:p w14:paraId="77410D49" w14:textId="77777777" w:rsidR="008B1934" w:rsidRPr="00C166DC" w:rsidRDefault="008B1934" w:rsidP="008B1934">
            <w:pPr>
              <w:outlineLvl w:val="0"/>
              <w:rPr>
                <w:rFonts w:ascii="Arial" w:hAnsi="Arial" w:cs="Arial"/>
                <w:sz w:val="28"/>
                <w:szCs w:val="28"/>
              </w:rPr>
            </w:pPr>
          </w:p>
        </w:tc>
        <w:tc>
          <w:tcPr>
            <w:tcW w:w="1417" w:type="dxa"/>
          </w:tcPr>
          <w:p w14:paraId="15A79C63" w14:textId="77777777" w:rsidR="008B1934" w:rsidRPr="00C166DC" w:rsidRDefault="008B1934" w:rsidP="008B1934">
            <w:pPr>
              <w:outlineLvl w:val="0"/>
              <w:rPr>
                <w:rFonts w:ascii="Arial" w:hAnsi="Arial" w:cs="Arial"/>
                <w:sz w:val="28"/>
                <w:szCs w:val="28"/>
              </w:rPr>
            </w:pPr>
          </w:p>
        </w:tc>
        <w:tc>
          <w:tcPr>
            <w:tcW w:w="1276" w:type="dxa"/>
          </w:tcPr>
          <w:p w14:paraId="5A2746F9" w14:textId="77777777" w:rsidR="008B1934" w:rsidRPr="00C166DC" w:rsidRDefault="008B1934" w:rsidP="008B1934">
            <w:pPr>
              <w:outlineLvl w:val="0"/>
              <w:rPr>
                <w:rFonts w:ascii="Arial" w:hAnsi="Arial" w:cs="Arial"/>
                <w:sz w:val="28"/>
                <w:szCs w:val="28"/>
              </w:rPr>
            </w:pPr>
          </w:p>
        </w:tc>
      </w:tr>
      <w:tr w:rsidR="008B1934" w:rsidRPr="00C166DC" w14:paraId="024C8836" w14:textId="77777777" w:rsidTr="008B1934">
        <w:tc>
          <w:tcPr>
            <w:tcW w:w="3074" w:type="dxa"/>
          </w:tcPr>
          <w:p w14:paraId="71BDBA02" w14:textId="77777777" w:rsidR="008B1934" w:rsidRPr="00C166DC" w:rsidRDefault="008B1934" w:rsidP="008B1934">
            <w:pPr>
              <w:outlineLvl w:val="0"/>
              <w:rPr>
                <w:rFonts w:ascii="Arial" w:hAnsi="Arial" w:cs="Arial"/>
                <w:sz w:val="28"/>
                <w:szCs w:val="28"/>
              </w:rPr>
            </w:pPr>
          </w:p>
        </w:tc>
        <w:tc>
          <w:tcPr>
            <w:tcW w:w="2835" w:type="dxa"/>
          </w:tcPr>
          <w:p w14:paraId="1695DE42" w14:textId="77777777" w:rsidR="008B1934" w:rsidRPr="00C166DC" w:rsidRDefault="008B1934" w:rsidP="008B1934">
            <w:pPr>
              <w:outlineLvl w:val="0"/>
              <w:rPr>
                <w:rFonts w:ascii="Arial" w:hAnsi="Arial" w:cs="Arial"/>
                <w:sz w:val="28"/>
                <w:szCs w:val="28"/>
              </w:rPr>
            </w:pPr>
          </w:p>
        </w:tc>
        <w:tc>
          <w:tcPr>
            <w:tcW w:w="1417" w:type="dxa"/>
          </w:tcPr>
          <w:p w14:paraId="0E7C4373" w14:textId="77777777" w:rsidR="008B1934" w:rsidRPr="00C166DC" w:rsidRDefault="008B1934" w:rsidP="008B1934">
            <w:pPr>
              <w:outlineLvl w:val="0"/>
              <w:rPr>
                <w:rFonts w:ascii="Arial" w:hAnsi="Arial" w:cs="Arial"/>
                <w:sz w:val="28"/>
                <w:szCs w:val="28"/>
              </w:rPr>
            </w:pPr>
          </w:p>
        </w:tc>
        <w:tc>
          <w:tcPr>
            <w:tcW w:w="1276" w:type="dxa"/>
          </w:tcPr>
          <w:p w14:paraId="50345277" w14:textId="77777777" w:rsidR="008B1934" w:rsidRPr="00C166DC" w:rsidRDefault="008B1934" w:rsidP="008B1934">
            <w:pPr>
              <w:outlineLvl w:val="0"/>
              <w:rPr>
                <w:rFonts w:ascii="Arial" w:hAnsi="Arial" w:cs="Arial"/>
                <w:sz w:val="28"/>
                <w:szCs w:val="28"/>
              </w:rPr>
            </w:pPr>
          </w:p>
        </w:tc>
      </w:tr>
      <w:tr w:rsidR="008B1934" w:rsidRPr="00C166DC" w14:paraId="626F0A34" w14:textId="77777777" w:rsidTr="008B1934">
        <w:tc>
          <w:tcPr>
            <w:tcW w:w="3074" w:type="dxa"/>
          </w:tcPr>
          <w:p w14:paraId="4D121F16" w14:textId="77777777" w:rsidR="008B1934" w:rsidRPr="00C166DC" w:rsidRDefault="008B1934" w:rsidP="008B1934">
            <w:pPr>
              <w:outlineLvl w:val="0"/>
              <w:rPr>
                <w:rFonts w:ascii="Arial" w:hAnsi="Arial" w:cs="Arial"/>
                <w:sz w:val="28"/>
                <w:szCs w:val="28"/>
              </w:rPr>
            </w:pPr>
          </w:p>
        </w:tc>
        <w:tc>
          <w:tcPr>
            <w:tcW w:w="2835" w:type="dxa"/>
          </w:tcPr>
          <w:p w14:paraId="4B3F73EC" w14:textId="77777777" w:rsidR="008B1934" w:rsidRPr="00C166DC" w:rsidRDefault="008B1934" w:rsidP="008B1934">
            <w:pPr>
              <w:outlineLvl w:val="0"/>
              <w:rPr>
                <w:rFonts w:ascii="Arial" w:hAnsi="Arial" w:cs="Arial"/>
                <w:sz w:val="28"/>
                <w:szCs w:val="28"/>
              </w:rPr>
            </w:pPr>
          </w:p>
        </w:tc>
        <w:tc>
          <w:tcPr>
            <w:tcW w:w="1417" w:type="dxa"/>
          </w:tcPr>
          <w:p w14:paraId="5C4F08E9" w14:textId="77777777" w:rsidR="008B1934" w:rsidRPr="00C166DC" w:rsidRDefault="008B1934" w:rsidP="008B1934">
            <w:pPr>
              <w:outlineLvl w:val="0"/>
              <w:rPr>
                <w:rFonts w:ascii="Arial" w:hAnsi="Arial" w:cs="Arial"/>
                <w:sz w:val="28"/>
                <w:szCs w:val="28"/>
              </w:rPr>
            </w:pPr>
          </w:p>
        </w:tc>
        <w:tc>
          <w:tcPr>
            <w:tcW w:w="1276" w:type="dxa"/>
          </w:tcPr>
          <w:p w14:paraId="5F15CD3A" w14:textId="77777777" w:rsidR="008B1934" w:rsidRPr="00C166DC" w:rsidRDefault="008B1934" w:rsidP="008B1934">
            <w:pPr>
              <w:outlineLvl w:val="0"/>
              <w:rPr>
                <w:rFonts w:ascii="Arial" w:hAnsi="Arial" w:cs="Arial"/>
                <w:sz w:val="28"/>
                <w:szCs w:val="28"/>
              </w:rPr>
            </w:pPr>
          </w:p>
        </w:tc>
      </w:tr>
      <w:tr w:rsidR="008B1934" w:rsidRPr="00C166DC" w14:paraId="17EDA3DB" w14:textId="77777777" w:rsidTr="008B1934">
        <w:tc>
          <w:tcPr>
            <w:tcW w:w="3074" w:type="dxa"/>
          </w:tcPr>
          <w:p w14:paraId="58E74874" w14:textId="77777777" w:rsidR="008B1934" w:rsidRPr="00C166DC" w:rsidRDefault="008B1934" w:rsidP="008B1934">
            <w:pPr>
              <w:outlineLvl w:val="0"/>
              <w:rPr>
                <w:rFonts w:ascii="Arial" w:hAnsi="Arial" w:cs="Arial"/>
                <w:sz w:val="28"/>
                <w:szCs w:val="28"/>
              </w:rPr>
            </w:pPr>
          </w:p>
        </w:tc>
        <w:tc>
          <w:tcPr>
            <w:tcW w:w="2835" w:type="dxa"/>
          </w:tcPr>
          <w:p w14:paraId="3BD362A2" w14:textId="77777777" w:rsidR="008B1934" w:rsidRPr="00C166DC" w:rsidRDefault="008B1934" w:rsidP="008B1934">
            <w:pPr>
              <w:outlineLvl w:val="0"/>
              <w:rPr>
                <w:rFonts w:ascii="Arial" w:hAnsi="Arial" w:cs="Arial"/>
                <w:sz w:val="28"/>
                <w:szCs w:val="28"/>
              </w:rPr>
            </w:pPr>
          </w:p>
        </w:tc>
        <w:tc>
          <w:tcPr>
            <w:tcW w:w="1417" w:type="dxa"/>
          </w:tcPr>
          <w:p w14:paraId="377BA82F" w14:textId="77777777" w:rsidR="008B1934" w:rsidRPr="00C166DC" w:rsidRDefault="008B1934" w:rsidP="008B1934">
            <w:pPr>
              <w:outlineLvl w:val="0"/>
              <w:rPr>
                <w:rFonts w:ascii="Arial" w:hAnsi="Arial" w:cs="Arial"/>
                <w:sz w:val="28"/>
                <w:szCs w:val="28"/>
              </w:rPr>
            </w:pPr>
          </w:p>
        </w:tc>
        <w:tc>
          <w:tcPr>
            <w:tcW w:w="1276" w:type="dxa"/>
          </w:tcPr>
          <w:p w14:paraId="1DEFE9EB" w14:textId="77777777" w:rsidR="008B1934" w:rsidRPr="00C166DC" w:rsidRDefault="008B1934" w:rsidP="008B1934">
            <w:pPr>
              <w:outlineLvl w:val="0"/>
              <w:rPr>
                <w:rFonts w:ascii="Arial" w:hAnsi="Arial" w:cs="Arial"/>
                <w:sz w:val="28"/>
                <w:szCs w:val="28"/>
              </w:rPr>
            </w:pPr>
          </w:p>
        </w:tc>
      </w:tr>
      <w:tr w:rsidR="008B1934" w:rsidRPr="00C166DC" w14:paraId="5B1344EB" w14:textId="77777777" w:rsidTr="008B1934">
        <w:tc>
          <w:tcPr>
            <w:tcW w:w="3074" w:type="dxa"/>
          </w:tcPr>
          <w:p w14:paraId="12B3C6FA" w14:textId="77777777" w:rsidR="008B1934" w:rsidRPr="00C166DC" w:rsidRDefault="008B1934" w:rsidP="008B1934">
            <w:pPr>
              <w:outlineLvl w:val="0"/>
              <w:rPr>
                <w:rFonts w:ascii="Arial" w:hAnsi="Arial" w:cs="Arial"/>
                <w:sz w:val="28"/>
                <w:szCs w:val="28"/>
              </w:rPr>
            </w:pPr>
          </w:p>
        </w:tc>
        <w:tc>
          <w:tcPr>
            <w:tcW w:w="2835" w:type="dxa"/>
          </w:tcPr>
          <w:p w14:paraId="15E52410" w14:textId="77777777" w:rsidR="008B1934" w:rsidRPr="00C166DC" w:rsidRDefault="008B1934" w:rsidP="008B1934">
            <w:pPr>
              <w:outlineLvl w:val="0"/>
              <w:rPr>
                <w:rFonts w:ascii="Arial" w:hAnsi="Arial" w:cs="Arial"/>
                <w:sz w:val="28"/>
                <w:szCs w:val="28"/>
              </w:rPr>
            </w:pPr>
          </w:p>
        </w:tc>
        <w:tc>
          <w:tcPr>
            <w:tcW w:w="1417" w:type="dxa"/>
          </w:tcPr>
          <w:p w14:paraId="12A538FB" w14:textId="77777777" w:rsidR="008B1934" w:rsidRPr="00C166DC" w:rsidRDefault="008B1934" w:rsidP="008B1934">
            <w:pPr>
              <w:outlineLvl w:val="0"/>
              <w:rPr>
                <w:rFonts w:ascii="Arial" w:hAnsi="Arial" w:cs="Arial"/>
                <w:sz w:val="28"/>
                <w:szCs w:val="28"/>
              </w:rPr>
            </w:pPr>
          </w:p>
        </w:tc>
        <w:tc>
          <w:tcPr>
            <w:tcW w:w="1276" w:type="dxa"/>
          </w:tcPr>
          <w:p w14:paraId="6787AD61" w14:textId="77777777" w:rsidR="008B1934" w:rsidRPr="00C166DC" w:rsidRDefault="008B1934" w:rsidP="008B1934">
            <w:pPr>
              <w:outlineLvl w:val="0"/>
              <w:rPr>
                <w:rFonts w:ascii="Arial" w:hAnsi="Arial" w:cs="Arial"/>
                <w:sz w:val="28"/>
                <w:szCs w:val="28"/>
              </w:rPr>
            </w:pPr>
          </w:p>
        </w:tc>
      </w:tr>
      <w:tr w:rsidR="008B1934" w:rsidRPr="00C166DC" w14:paraId="17041A7C" w14:textId="77777777" w:rsidTr="008B1934">
        <w:tc>
          <w:tcPr>
            <w:tcW w:w="3074" w:type="dxa"/>
          </w:tcPr>
          <w:p w14:paraId="0D47CDAE" w14:textId="77777777" w:rsidR="008B1934" w:rsidRPr="00C166DC" w:rsidRDefault="008B1934" w:rsidP="008B1934">
            <w:pPr>
              <w:outlineLvl w:val="0"/>
              <w:rPr>
                <w:rFonts w:ascii="Arial" w:hAnsi="Arial" w:cs="Arial"/>
                <w:sz w:val="28"/>
                <w:szCs w:val="28"/>
              </w:rPr>
            </w:pPr>
          </w:p>
        </w:tc>
        <w:tc>
          <w:tcPr>
            <w:tcW w:w="2835" w:type="dxa"/>
          </w:tcPr>
          <w:p w14:paraId="16AA4BAE" w14:textId="77777777" w:rsidR="008B1934" w:rsidRPr="00C166DC" w:rsidRDefault="008B1934" w:rsidP="008B1934">
            <w:pPr>
              <w:outlineLvl w:val="0"/>
              <w:rPr>
                <w:rFonts w:ascii="Arial" w:hAnsi="Arial" w:cs="Arial"/>
                <w:sz w:val="28"/>
                <w:szCs w:val="28"/>
              </w:rPr>
            </w:pPr>
          </w:p>
        </w:tc>
        <w:tc>
          <w:tcPr>
            <w:tcW w:w="1417" w:type="dxa"/>
          </w:tcPr>
          <w:p w14:paraId="1E25FFEB" w14:textId="77777777" w:rsidR="008B1934" w:rsidRPr="00C166DC" w:rsidRDefault="008B1934" w:rsidP="008B1934">
            <w:pPr>
              <w:outlineLvl w:val="0"/>
              <w:rPr>
                <w:rFonts w:ascii="Arial" w:hAnsi="Arial" w:cs="Arial"/>
                <w:sz w:val="28"/>
                <w:szCs w:val="28"/>
              </w:rPr>
            </w:pPr>
          </w:p>
        </w:tc>
        <w:tc>
          <w:tcPr>
            <w:tcW w:w="1276" w:type="dxa"/>
          </w:tcPr>
          <w:p w14:paraId="32D7AC92" w14:textId="77777777" w:rsidR="008B1934" w:rsidRPr="00C166DC" w:rsidRDefault="008B1934" w:rsidP="008B1934">
            <w:pPr>
              <w:outlineLvl w:val="0"/>
              <w:rPr>
                <w:rFonts w:ascii="Arial" w:hAnsi="Arial" w:cs="Arial"/>
                <w:sz w:val="28"/>
                <w:szCs w:val="28"/>
              </w:rPr>
            </w:pPr>
          </w:p>
        </w:tc>
      </w:tr>
    </w:tbl>
    <w:p w14:paraId="1378B86D" w14:textId="77777777" w:rsidR="008B1934" w:rsidRPr="00C166DC" w:rsidRDefault="008B1934" w:rsidP="008B1934">
      <w:pPr>
        <w:outlineLvl w:val="0"/>
        <w:rPr>
          <w:rFonts w:ascii="Arial" w:hAnsi="Arial" w:cs="Arial"/>
        </w:rPr>
      </w:pPr>
    </w:p>
    <w:p w14:paraId="1947FBFA" w14:textId="77777777" w:rsidR="008B1934" w:rsidRDefault="008B1934" w:rsidP="001B5C6A">
      <w:pPr>
        <w:numPr>
          <w:ilvl w:val="0"/>
          <w:numId w:val="18"/>
        </w:numPr>
        <w:spacing w:line="240" w:lineRule="auto"/>
        <w:outlineLvl w:val="0"/>
        <w:rPr>
          <w:rFonts w:ascii="Arial" w:hAnsi="Arial" w:cs="Arial"/>
        </w:rPr>
      </w:pPr>
      <w:r w:rsidRPr="00C166DC">
        <w:rPr>
          <w:rFonts w:ascii="Arial" w:hAnsi="Arial" w:cs="Arial"/>
        </w:rPr>
        <w:t>Udeležba gospodarskih subjektov</w:t>
      </w:r>
      <w:r>
        <w:rPr>
          <w:rFonts w:ascii="Arial" w:hAnsi="Arial" w:cs="Arial"/>
        </w:rPr>
        <w:t>,</w:t>
      </w:r>
      <w:r w:rsidRPr="00C166DC">
        <w:rPr>
          <w:rFonts w:ascii="Arial" w:hAnsi="Arial" w:cs="Arial"/>
        </w:rPr>
        <w:t xml:space="preserve"> povezanih s ponudnikom</w:t>
      </w:r>
      <w:r>
        <w:rPr>
          <w:rFonts w:ascii="Arial" w:hAnsi="Arial" w:cs="Arial"/>
        </w:rPr>
        <w:t xml:space="preserve"> </w:t>
      </w:r>
      <w:r w:rsidRPr="00C166DC">
        <w:rPr>
          <w:rFonts w:ascii="Arial" w:hAnsi="Arial" w:cs="Arial"/>
        </w:rPr>
        <w:t>ali lastniki ponudnika</w:t>
      </w:r>
      <w:r w:rsidR="00CA47F5">
        <w:rPr>
          <w:rFonts w:ascii="Arial" w:hAnsi="Arial" w:cs="Arial"/>
        </w:rPr>
        <w:t>/podizvajalca</w:t>
      </w:r>
      <w:r w:rsidRPr="00C166DC">
        <w:rPr>
          <w:rFonts w:ascii="Arial" w:hAnsi="Arial" w:cs="Arial"/>
        </w:rPr>
        <w:t xml:space="preserve">– </w:t>
      </w:r>
      <w:r w:rsidRPr="00C166DC">
        <w:rPr>
          <w:rFonts w:ascii="Arial" w:hAnsi="Arial" w:cs="Arial"/>
          <w:b/>
        </w:rPr>
        <w:t>povezane družbe v ponudniku in lastnikih ponudnika</w:t>
      </w:r>
      <w:r w:rsidRPr="00C166DC">
        <w:rPr>
          <w:rStyle w:val="Sprotnaopomba-sklic"/>
          <w:rFonts w:ascii="Arial" w:hAnsi="Arial" w:cs="Arial"/>
        </w:rPr>
        <w:footnoteReference w:id="3"/>
      </w:r>
    </w:p>
    <w:p w14:paraId="799A5925" w14:textId="77777777" w:rsidR="008B1934" w:rsidRPr="00C166DC" w:rsidRDefault="008B1934" w:rsidP="008B1934">
      <w:pPr>
        <w:ind w:left="720"/>
        <w:outlineLvl w:val="0"/>
        <w:rPr>
          <w:rFonts w:ascii="Arial" w:hAnsi="Arial" w:cs="Arial"/>
          <w:i/>
          <w:lang w:val="en-US"/>
        </w:rPr>
      </w:pPr>
      <w:r w:rsidRPr="00C166DC">
        <w:rPr>
          <w:rFonts w:ascii="Arial" w:hAnsi="Arial" w:cs="Arial"/>
          <w:i/>
          <w:lang w:val="en-US"/>
        </w:rPr>
        <w:t>Participation of the Business Entities</w:t>
      </w:r>
      <w:r>
        <w:rPr>
          <w:rFonts w:ascii="Arial" w:hAnsi="Arial" w:cs="Arial"/>
          <w:i/>
          <w:lang w:val="en-US"/>
        </w:rPr>
        <w:t xml:space="preserve"> </w:t>
      </w:r>
      <w:r w:rsidRPr="00C166DC">
        <w:rPr>
          <w:rFonts w:ascii="Arial" w:hAnsi="Arial" w:cs="Arial"/>
          <w:i/>
          <w:lang w:val="en-US"/>
        </w:rPr>
        <w:t xml:space="preserve">associated with the </w:t>
      </w:r>
      <w:proofErr w:type="spellStart"/>
      <w:r w:rsidRPr="00C166DC">
        <w:rPr>
          <w:rFonts w:ascii="Arial" w:hAnsi="Arial" w:cs="Arial"/>
          <w:i/>
          <w:lang w:val="en-US"/>
        </w:rPr>
        <w:t>Offer</w:t>
      </w:r>
      <w:r>
        <w:rPr>
          <w:rFonts w:ascii="Arial" w:hAnsi="Arial" w:cs="Arial"/>
          <w:i/>
          <w:lang w:val="en-US"/>
        </w:rPr>
        <w:t>e</w:t>
      </w:r>
      <w:r w:rsidRPr="00C166DC">
        <w:rPr>
          <w:rFonts w:ascii="Arial" w:hAnsi="Arial" w:cs="Arial"/>
          <w:i/>
          <w:lang w:val="en-US"/>
        </w:rPr>
        <w:t>r</w:t>
      </w:r>
      <w:proofErr w:type="spellEnd"/>
      <w:r>
        <w:rPr>
          <w:rFonts w:ascii="Arial" w:hAnsi="Arial" w:cs="Arial"/>
          <w:i/>
          <w:lang w:val="en-US"/>
        </w:rPr>
        <w:t xml:space="preserve"> </w:t>
      </w:r>
      <w:r w:rsidRPr="00C166DC">
        <w:rPr>
          <w:rFonts w:ascii="Arial" w:hAnsi="Arial" w:cs="Arial"/>
          <w:i/>
          <w:lang w:val="en-US"/>
        </w:rPr>
        <w:t xml:space="preserve">or with the </w:t>
      </w:r>
      <w:r>
        <w:rPr>
          <w:rFonts w:ascii="Arial" w:hAnsi="Arial" w:cs="Arial"/>
          <w:i/>
          <w:lang w:val="en-US"/>
        </w:rPr>
        <w:t>O</w:t>
      </w:r>
      <w:r w:rsidRPr="00C166DC">
        <w:rPr>
          <w:rFonts w:ascii="Arial" w:hAnsi="Arial" w:cs="Arial"/>
          <w:i/>
          <w:lang w:val="en-US"/>
        </w:rPr>
        <w:t xml:space="preserve">wners of the </w:t>
      </w:r>
      <w:proofErr w:type="spellStart"/>
      <w:r w:rsidRPr="00C166DC">
        <w:rPr>
          <w:rFonts w:ascii="Arial" w:hAnsi="Arial" w:cs="Arial"/>
          <w:i/>
          <w:lang w:val="en-US"/>
        </w:rPr>
        <w:t>Offerer</w:t>
      </w:r>
      <w:proofErr w:type="spellEnd"/>
      <w:r w:rsidRPr="00C166DC">
        <w:rPr>
          <w:rFonts w:ascii="Arial" w:hAnsi="Arial" w:cs="Arial"/>
          <w:i/>
          <w:lang w:val="en-US"/>
        </w:rPr>
        <w:t xml:space="preserve"> –</w:t>
      </w:r>
      <w:r w:rsidRPr="00C166DC">
        <w:rPr>
          <w:rFonts w:ascii="Arial" w:hAnsi="Arial" w:cs="Arial"/>
          <w:b/>
          <w:i/>
          <w:lang w:val="en-US"/>
        </w:rPr>
        <w:t xml:space="preserve">associated companies in the </w:t>
      </w:r>
      <w:proofErr w:type="spellStart"/>
      <w:r w:rsidRPr="00C166DC">
        <w:rPr>
          <w:rFonts w:ascii="Arial" w:hAnsi="Arial" w:cs="Arial"/>
          <w:b/>
          <w:i/>
          <w:lang w:val="en-US"/>
        </w:rPr>
        <w:t>Offerer</w:t>
      </w:r>
      <w:proofErr w:type="spellEnd"/>
      <w:r w:rsidRPr="00C166DC">
        <w:rPr>
          <w:rFonts w:ascii="Arial" w:hAnsi="Arial" w:cs="Arial"/>
          <w:b/>
          <w:i/>
          <w:lang w:val="en-US"/>
        </w:rPr>
        <w:t xml:space="preserve"> and in the </w:t>
      </w:r>
      <w:r>
        <w:rPr>
          <w:rFonts w:ascii="Arial" w:hAnsi="Arial" w:cs="Arial"/>
          <w:b/>
          <w:i/>
          <w:lang w:val="en-US"/>
        </w:rPr>
        <w:t>O</w:t>
      </w:r>
      <w:r w:rsidRPr="00C166DC">
        <w:rPr>
          <w:rFonts w:ascii="Arial" w:hAnsi="Arial" w:cs="Arial"/>
          <w:b/>
          <w:i/>
          <w:lang w:val="en-US"/>
        </w:rPr>
        <w:t>wners of the Offerer</w:t>
      </w:r>
      <w:r w:rsidRPr="00C166DC">
        <w:rPr>
          <w:rFonts w:ascii="Arial" w:hAnsi="Arial" w:cs="Arial"/>
          <w:i/>
          <w:vertAlign w:val="superscript"/>
          <w:lang w:val="en-US"/>
        </w:rPr>
        <w:t>2</w:t>
      </w:r>
    </w:p>
    <w:p w14:paraId="315ACA8B" w14:textId="77777777" w:rsidR="008B1934" w:rsidRPr="00FB68B7" w:rsidRDefault="008B1934" w:rsidP="008B1934">
      <w:pPr>
        <w:ind w:left="720"/>
        <w:outlineLvl w:val="0"/>
        <w:rPr>
          <w:rFonts w:ascii="Arial" w:hAnsi="Arial" w:cs="Arial"/>
          <w:sz w:val="10"/>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6"/>
        <w:gridCol w:w="1408"/>
        <w:gridCol w:w="1235"/>
      </w:tblGrid>
      <w:tr w:rsidR="008B1934" w:rsidRPr="00C166DC" w14:paraId="763878A7" w14:textId="77777777" w:rsidTr="008B1934">
        <w:tc>
          <w:tcPr>
            <w:tcW w:w="3074" w:type="dxa"/>
          </w:tcPr>
          <w:p w14:paraId="0318F1C5"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firma / </w:t>
            </w:r>
            <w:proofErr w:type="spellStart"/>
            <w:r w:rsidRPr="00C166DC">
              <w:rPr>
                <w:rFonts w:ascii="Arial" w:hAnsi="Arial" w:cs="Arial"/>
                <w:sz w:val="16"/>
                <w:szCs w:val="16"/>
              </w:rPr>
              <w:t>company</w:t>
            </w:r>
            <w:proofErr w:type="spellEnd"/>
            <w:r w:rsidRPr="00C166DC">
              <w:rPr>
                <w:rFonts w:ascii="Arial" w:hAnsi="Arial" w:cs="Arial"/>
                <w:sz w:val="16"/>
                <w:szCs w:val="16"/>
              </w:rPr>
              <w:t xml:space="preserve"> name</w:t>
            </w:r>
          </w:p>
        </w:tc>
        <w:tc>
          <w:tcPr>
            <w:tcW w:w="2835" w:type="dxa"/>
          </w:tcPr>
          <w:p w14:paraId="6EFFB9AD"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sedež / </w:t>
            </w:r>
            <w:proofErr w:type="spellStart"/>
            <w:r w:rsidRPr="00C166DC">
              <w:rPr>
                <w:rFonts w:ascii="Arial" w:hAnsi="Arial" w:cs="Arial"/>
                <w:sz w:val="16"/>
                <w:szCs w:val="16"/>
              </w:rPr>
              <w:t>seat</w:t>
            </w:r>
            <w:proofErr w:type="spellEnd"/>
          </w:p>
        </w:tc>
        <w:tc>
          <w:tcPr>
            <w:tcW w:w="1417" w:type="dxa"/>
          </w:tcPr>
          <w:p w14:paraId="63831B02"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matična št. / </w:t>
            </w:r>
            <w:proofErr w:type="spellStart"/>
            <w:r w:rsidRPr="00C166DC">
              <w:rPr>
                <w:rFonts w:ascii="Arial" w:hAnsi="Arial" w:cs="Arial"/>
                <w:sz w:val="16"/>
                <w:szCs w:val="16"/>
              </w:rPr>
              <w:t>registration</w:t>
            </w:r>
            <w:proofErr w:type="spellEnd"/>
            <w:r w:rsidRPr="00C166DC">
              <w:rPr>
                <w:rFonts w:ascii="Arial" w:hAnsi="Arial" w:cs="Arial"/>
                <w:sz w:val="16"/>
                <w:szCs w:val="16"/>
              </w:rPr>
              <w:t xml:space="preserve"> no.</w:t>
            </w:r>
          </w:p>
        </w:tc>
        <w:tc>
          <w:tcPr>
            <w:tcW w:w="1242" w:type="dxa"/>
          </w:tcPr>
          <w:p w14:paraId="37B0018E" w14:textId="77777777" w:rsidR="008B1934" w:rsidRPr="00C166DC" w:rsidRDefault="008B1934" w:rsidP="008B1934">
            <w:pPr>
              <w:outlineLvl w:val="0"/>
              <w:rPr>
                <w:rFonts w:ascii="Arial" w:hAnsi="Arial" w:cs="Arial"/>
                <w:sz w:val="16"/>
                <w:szCs w:val="16"/>
              </w:rPr>
            </w:pPr>
            <w:r w:rsidRPr="00C166DC">
              <w:rPr>
                <w:rFonts w:ascii="Arial" w:hAnsi="Arial" w:cs="Arial"/>
                <w:sz w:val="16"/>
                <w:szCs w:val="16"/>
              </w:rPr>
              <w:t xml:space="preserve">delež lastništva / </w:t>
            </w:r>
            <w:r w:rsidRPr="00C166DC">
              <w:rPr>
                <w:rFonts w:ascii="Arial" w:hAnsi="Arial" w:cs="Arial"/>
                <w:i/>
                <w:sz w:val="16"/>
                <w:szCs w:val="16"/>
                <w:lang w:val="en-US"/>
              </w:rPr>
              <w:t>ownership share</w:t>
            </w:r>
          </w:p>
        </w:tc>
      </w:tr>
      <w:tr w:rsidR="008B1934" w:rsidRPr="00C166DC" w14:paraId="1267A637" w14:textId="77777777" w:rsidTr="008B1934">
        <w:tc>
          <w:tcPr>
            <w:tcW w:w="3074" w:type="dxa"/>
          </w:tcPr>
          <w:p w14:paraId="6F79973A" w14:textId="77777777" w:rsidR="008B1934" w:rsidRPr="00C166DC" w:rsidRDefault="008B1934" w:rsidP="008B1934">
            <w:pPr>
              <w:outlineLvl w:val="0"/>
              <w:rPr>
                <w:rFonts w:ascii="Arial" w:hAnsi="Arial" w:cs="Arial"/>
                <w:sz w:val="28"/>
                <w:szCs w:val="28"/>
              </w:rPr>
            </w:pPr>
          </w:p>
        </w:tc>
        <w:tc>
          <w:tcPr>
            <w:tcW w:w="2835" w:type="dxa"/>
          </w:tcPr>
          <w:p w14:paraId="26AB6FF4" w14:textId="77777777" w:rsidR="008B1934" w:rsidRPr="00C166DC" w:rsidRDefault="008B1934" w:rsidP="008B1934">
            <w:pPr>
              <w:outlineLvl w:val="0"/>
              <w:rPr>
                <w:rFonts w:ascii="Arial" w:hAnsi="Arial" w:cs="Arial"/>
                <w:sz w:val="28"/>
                <w:szCs w:val="28"/>
              </w:rPr>
            </w:pPr>
          </w:p>
        </w:tc>
        <w:tc>
          <w:tcPr>
            <w:tcW w:w="1417" w:type="dxa"/>
          </w:tcPr>
          <w:p w14:paraId="19F29C10" w14:textId="77777777" w:rsidR="008B1934" w:rsidRPr="00C166DC" w:rsidRDefault="008B1934" w:rsidP="008B1934">
            <w:pPr>
              <w:outlineLvl w:val="0"/>
              <w:rPr>
                <w:rFonts w:ascii="Arial" w:hAnsi="Arial" w:cs="Arial"/>
                <w:sz w:val="28"/>
                <w:szCs w:val="28"/>
              </w:rPr>
            </w:pPr>
          </w:p>
        </w:tc>
        <w:tc>
          <w:tcPr>
            <w:tcW w:w="1242" w:type="dxa"/>
          </w:tcPr>
          <w:p w14:paraId="0B59E30A" w14:textId="77777777" w:rsidR="008B1934" w:rsidRPr="00C166DC" w:rsidRDefault="008B1934" w:rsidP="008B1934">
            <w:pPr>
              <w:outlineLvl w:val="0"/>
              <w:rPr>
                <w:rFonts w:ascii="Arial" w:hAnsi="Arial" w:cs="Arial"/>
                <w:sz w:val="28"/>
                <w:szCs w:val="28"/>
              </w:rPr>
            </w:pPr>
          </w:p>
        </w:tc>
      </w:tr>
      <w:tr w:rsidR="008B1934" w:rsidRPr="00C166DC" w14:paraId="0E8369CC" w14:textId="77777777" w:rsidTr="008B1934">
        <w:tc>
          <w:tcPr>
            <w:tcW w:w="3074" w:type="dxa"/>
          </w:tcPr>
          <w:p w14:paraId="2D604C92" w14:textId="77777777" w:rsidR="008B1934" w:rsidRPr="00C166DC" w:rsidRDefault="008B1934" w:rsidP="008B1934">
            <w:pPr>
              <w:outlineLvl w:val="0"/>
              <w:rPr>
                <w:rFonts w:ascii="Arial" w:hAnsi="Arial" w:cs="Arial"/>
                <w:sz w:val="28"/>
                <w:szCs w:val="28"/>
              </w:rPr>
            </w:pPr>
          </w:p>
        </w:tc>
        <w:tc>
          <w:tcPr>
            <w:tcW w:w="2835" w:type="dxa"/>
          </w:tcPr>
          <w:p w14:paraId="6266468B" w14:textId="77777777" w:rsidR="008B1934" w:rsidRPr="00C166DC" w:rsidRDefault="008B1934" w:rsidP="008B1934">
            <w:pPr>
              <w:outlineLvl w:val="0"/>
              <w:rPr>
                <w:rFonts w:ascii="Arial" w:hAnsi="Arial" w:cs="Arial"/>
                <w:sz w:val="28"/>
                <w:szCs w:val="28"/>
              </w:rPr>
            </w:pPr>
          </w:p>
        </w:tc>
        <w:tc>
          <w:tcPr>
            <w:tcW w:w="1417" w:type="dxa"/>
          </w:tcPr>
          <w:p w14:paraId="08AD239B" w14:textId="77777777" w:rsidR="008B1934" w:rsidRPr="00C166DC" w:rsidRDefault="008B1934" w:rsidP="008B1934">
            <w:pPr>
              <w:outlineLvl w:val="0"/>
              <w:rPr>
                <w:rFonts w:ascii="Arial" w:hAnsi="Arial" w:cs="Arial"/>
                <w:sz w:val="28"/>
                <w:szCs w:val="28"/>
              </w:rPr>
            </w:pPr>
          </w:p>
        </w:tc>
        <w:tc>
          <w:tcPr>
            <w:tcW w:w="1242" w:type="dxa"/>
          </w:tcPr>
          <w:p w14:paraId="753BB45E" w14:textId="77777777" w:rsidR="008B1934" w:rsidRPr="00C166DC" w:rsidRDefault="008B1934" w:rsidP="008B1934">
            <w:pPr>
              <w:outlineLvl w:val="0"/>
              <w:rPr>
                <w:rFonts w:ascii="Arial" w:hAnsi="Arial" w:cs="Arial"/>
                <w:sz w:val="28"/>
                <w:szCs w:val="28"/>
              </w:rPr>
            </w:pPr>
          </w:p>
        </w:tc>
      </w:tr>
      <w:tr w:rsidR="008B1934" w:rsidRPr="00C166DC" w14:paraId="6B143EBD" w14:textId="77777777" w:rsidTr="008B1934">
        <w:tc>
          <w:tcPr>
            <w:tcW w:w="3074" w:type="dxa"/>
          </w:tcPr>
          <w:p w14:paraId="627E5D19" w14:textId="77777777" w:rsidR="008B1934" w:rsidRPr="00C166DC" w:rsidRDefault="008B1934" w:rsidP="008B1934">
            <w:pPr>
              <w:outlineLvl w:val="0"/>
              <w:rPr>
                <w:rFonts w:ascii="Arial" w:hAnsi="Arial" w:cs="Arial"/>
                <w:sz w:val="28"/>
                <w:szCs w:val="28"/>
              </w:rPr>
            </w:pPr>
          </w:p>
        </w:tc>
        <w:tc>
          <w:tcPr>
            <w:tcW w:w="2835" w:type="dxa"/>
          </w:tcPr>
          <w:p w14:paraId="24C66572" w14:textId="77777777" w:rsidR="008B1934" w:rsidRPr="00C166DC" w:rsidRDefault="008B1934" w:rsidP="008B1934">
            <w:pPr>
              <w:outlineLvl w:val="0"/>
              <w:rPr>
                <w:rFonts w:ascii="Arial" w:hAnsi="Arial" w:cs="Arial"/>
                <w:sz w:val="28"/>
                <w:szCs w:val="28"/>
              </w:rPr>
            </w:pPr>
          </w:p>
        </w:tc>
        <w:tc>
          <w:tcPr>
            <w:tcW w:w="1417" w:type="dxa"/>
          </w:tcPr>
          <w:p w14:paraId="6A2E8653" w14:textId="77777777" w:rsidR="008B1934" w:rsidRPr="00C166DC" w:rsidRDefault="008B1934" w:rsidP="008B1934">
            <w:pPr>
              <w:outlineLvl w:val="0"/>
              <w:rPr>
                <w:rFonts w:ascii="Arial" w:hAnsi="Arial" w:cs="Arial"/>
                <w:sz w:val="28"/>
                <w:szCs w:val="28"/>
              </w:rPr>
            </w:pPr>
          </w:p>
        </w:tc>
        <w:tc>
          <w:tcPr>
            <w:tcW w:w="1242" w:type="dxa"/>
          </w:tcPr>
          <w:p w14:paraId="15E41C09" w14:textId="77777777" w:rsidR="008B1934" w:rsidRPr="00C166DC" w:rsidRDefault="008B1934" w:rsidP="008B1934">
            <w:pPr>
              <w:outlineLvl w:val="0"/>
              <w:rPr>
                <w:rFonts w:ascii="Arial" w:hAnsi="Arial" w:cs="Arial"/>
                <w:sz w:val="28"/>
                <w:szCs w:val="28"/>
              </w:rPr>
            </w:pPr>
          </w:p>
        </w:tc>
      </w:tr>
      <w:tr w:rsidR="008B1934" w:rsidRPr="00C166DC" w14:paraId="1392C30D" w14:textId="77777777" w:rsidTr="008B1934">
        <w:tc>
          <w:tcPr>
            <w:tcW w:w="3074" w:type="dxa"/>
          </w:tcPr>
          <w:p w14:paraId="02B7BEB7" w14:textId="77777777" w:rsidR="008B1934" w:rsidRPr="00C166DC" w:rsidRDefault="008B1934" w:rsidP="008B1934">
            <w:pPr>
              <w:outlineLvl w:val="0"/>
              <w:rPr>
                <w:rFonts w:ascii="Arial" w:hAnsi="Arial" w:cs="Arial"/>
                <w:sz w:val="28"/>
                <w:szCs w:val="28"/>
              </w:rPr>
            </w:pPr>
          </w:p>
        </w:tc>
        <w:tc>
          <w:tcPr>
            <w:tcW w:w="2835" w:type="dxa"/>
          </w:tcPr>
          <w:p w14:paraId="5E1C353D" w14:textId="77777777" w:rsidR="008B1934" w:rsidRPr="00C166DC" w:rsidRDefault="008B1934" w:rsidP="008B1934">
            <w:pPr>
              <w:outlineLvl w:val="0"/>
              <w:rPr>
                <w:rFonts w:ascii="Arial" w:hAnsi="Arial" w:cs="Arial"/>
                <w:sz w:val="28"/>
                <w:szCs w:val="28"/>
              </w:rPr>
            </w:pPr>
          </w:p>
        </w:tc>
        <w:tc>
          <w:tcPr>
            <w:tcW w:w="1417" w:type="dxa"/>
          </w:tcPr>
          <w:p w14:paraId="7B335F4B" w14:textId="77777777" w:rsidR="008B1934" w:rsidRPr="00C166DC" w:rsidRDefault="008B1934" w:rsidP="008B1934">
            <w:pPr>
              <w:outlineLvl w:val="0"/>
              <w:rPr>
                <w:rFonts w:ascii="Arial" w:hAnsi="Arial" w:cs="Arial"/>
                <w:sz w:val="28"/>
                <w:szCs w:val="28"/>
              </w:rPr>
            </w:pPr>
          </w:p>
        </w:tc>
        <w:tc>
          <w:tcPr>
            <w:tcW w:w="1242" w:type="dxa"/>
          </w:tcPr>
          <w:p w14:paraId="7CDBB3EF" w14:textId="77777777" w:rsidR="008B1934" w:rsidRPr="00C166DC" w:rsidRDefault="008B1934" w:rsidP="008B1934">
            <w:pPr>
              <w:outlineLvl w:val="0"/>
              <w:rPr>
                <w:rFonts w:ascii="Arial" w:hAnsi="Arial" w:cs="Arial"/>
                <w:sz w:val="28"/>
                <w:szCs w:val="28"/>
              </w:rPr>
            </w:pPr>
          </w:p>
        </w:tc>
      </w:tr>
      <w:tr w:rsidR="008B1934" w:rsidRPr="00C166DC" w14:paraId="47A4A838" w14:textId="77777777" w:rsidTr="008B1934">
        <w:tc>
          <w:tcPr>
            <w:tcW w:w="3074" w:type="dxa"/>
          </w:tcPr>
          <w:p w14:paraId="00517A81" w14:textId="77777777" w:rsidR="008B1934" w:rsidRPr="00C166DC" w:rsidRDefault="008B1934" w:rsidP="008B1934">
            <w:pPr>
              <w:outlineLvl w:val="0"/>
              <w:rPr>
                <w:rFonts w:ascii="Arial" w:hAnsi="Arial" w:cs="Arial"/>
                <w:sz w:val="28"/>
                <w:szCs w:val="28"/>
              </w:rPr>
            </w:pPr>
          </w:p>
        </w:tc>
        <w:tc>
          <w:tcPr>
            <w:tcW w:w="2835" w:type="dxa"/>
          </w:tcPr>
          <w:p w14:paraId="50D563DB" w14:textId="77777777" w:rsidR="008B1934" w:rsidRPr="00C166DC" w:rsidRDefault="008B1934" w:rsidP="008B1934">
            <w:pPr>
              <w:outlineLvl w:val="0"/>
              <w:rPr>
                <w:rFonts w:ascii="Arial" w:hAnsi="Arial" w:cs="Arial"/>
                <w:sz w:val="28"/>
                <w:szCs w:val="28"/>
              </w:rPr>
            </w:pPr>
          </w:p>
        </w:tc>
        <w:tc>
          <w:tcPr>
            <w:tcW w:w="1417" w:type="dxa"/>
          </w:tcPr>
          <w:p w14:paraId="25649CDB" w14:textId="77777777" w:rsidR="008B1934" w:rsidRPr="00C166DC" w:rsidRDefault="008B1934" w:rsidP="008B1934">
            <w:pPr>
              <w:outlineLvl w:val="0"/>
              <w:rPr>
                <w:rFonts w:ascii="Arial" w:hAnsi="Arial" w:cs="Arial"/>
                <w:sz w:val="28"/>
                <w:szCs w:val="28"/>
              </w:rPr>
            </w:pPr>
          </w:p>
        </w:tc>
        <w:tc>
          <w:tcPr>
            <w:tcW w:w="1242" w:type="dxa"/>
          </w:tcPr>
          <w:p w14:paraId="1FE24CAF" w14:textId="77777777" w:rsidR="008B1934" w:rsidRPr="00C166DC" w:rsidRDefault="008B1934" w:rsidP="008B1934">
            <w:pPr>
              <w:outlineLvl w:val="0"/>
              <w:rPr>
                <w:rFonts w:ascii="Arial" w:hAnsi="Arial" w:cs="Arial"/>
                <w:sz w:val="28"/>
                <w:szCs w:val="28"/>
              </w:rPr>
            </w:pPr>
          </w:p>
        </w:tc>
      </w:tr>
      <w:tr w:rsidR="008B1934" w:rsidRPr="00C166DC" w14:paraId="1F571B1F" w14:textId="77777777" w:rsidTr="008B1934">
        <w:tc>
          <w:tcPr>
            <w:tcW w:w="3074" w:type="dxa"/>
          </w:tcPr>
          <w:p w14:paraId="12D65399" w14:textId="77777777" w:rsidR="008B1934" w:rsidRPr="00C166DC" w:rsidRDefault="008B1934" w:rsidP="008B1934">
            <w:pPr>
              <w:outlineLvl w:val="0"/>
              <w:rPr>
                <w:rFonts w:ascii="Arial" w:hAnsi="Arial" w:cs="Arial"/>
                <w:sz w:val="28"/>
                <w:szCs w:val="28"/>
              </w:rPr>
            </w:pPr>
          </w:p>
        </w:tc>
        <w:tc>
          <w:tcPr>
            <w:tcW w:w="2835" w:type="dxa"/>
          </w:tcPr>
          <w:p w14:paraId="4351D399" w14:textId="77777777" w:rsidR="008B1934" w:rsidRPr="00C166DC" w:rsidRDefault="008B1934" w:rsidP="008B1934">
            <w:pPr>
              <w:outlineLvl w:val="0"/>
              <w:rPr>
                <w:rFonts w:ascii="Arial" w:hAnsi="Arial" w:cs="Arial"/>
                <w:sz w:val="28"/>
                <w:szCs w:val="28"/>
              </w:rPr>
            </w:pPr>
          </w:p>
        </w:tc>
        <w:tc>
          <w:tcPr>
            <w:tcW w:w="1417" w:type="dxa"/>
          </w:tcPr>
          <w:p w14:paraId="352F6535" w14:textId="77777777" w:rsidR="008B1934" w:rsidRPr="00C166DC" w:rsidRDefault="008B1934" w:rsidP="008B1934">
            <w:pPr>
              <w:outlineLvl w:val="0"/>
              <w:rPr>
                <w:rFonts w:ascii="Arial" w:hAnsi="Arial" w:cs="Arial"/>
                <w:sz w:val="28"/>
                <w:szCs w:val="28"/>
              </w:rPr>
            </w:pPr>
          </w:p>
        </w:tc>
        <w:tc>
          <w:tcPr>
            <w:tcW w:w="1242" w:type="dxa"/>
          </w:tcPr>
          <w:p w14:paraId="764A66CF" w14:textId="77777777" w:rsidR="008B1934" w:rsidRPr="00C166DC" w:rsidRDefault="008B1934" w:rsidP="008B1934">
            <w:pPr>
              <w:outlineLvl w:val="0"/>
              <w:rPr>
                <w:rFonts w:ascii="Arial" w:hAnsi="Arial" w:cs="Arial"/>
                <w:sz w:val="28"/>
                <w:szCs w:val="28"/>
              </w:rPr>
            </w:pPr>
          </w:p>
        </w:tc>
      </w:tr>
      <w:tr w:rsidR="008B1934" w:rsidRPr="00C166DC" w14:paraId="352DFD65" w14:textId="77777777" w:rsidTr="008B1934">
        <w:tc>
          <w:tcPr>
            <w:tcW w:w="3074" w:type="dxa"/>
          </w:tcPr>
          <w:p w14:paraId="6BB83AEB" w14:textId="77777777" w:rsidR="008B1934" w:rsidRPr="00C166DC" w:rsidRDefault="008B1934" w:rsidP="008B1934">
            <w:pPr>
              <w:outlineLvl w:val="0"/>
              <w:rPr>
                <w:rFonts w:ascii="Arial" w:hAnsi="Arial" w:cs="Arial"/>
                <w:sz w:val="28"/>
                <w:szCs w:val="28"/>
              </w:rPr>
            </w:pPr>
          </w:p>
        </w:tc>
        <w:tc>
          <w:tcPr>
            <w:tcW w:w="2835" w:type="dxa"/>
          </w:tcPr>
          <w:p w14:paraId="15B92E3A" w14:textId="77777777" w:rsidR="008B1934" w:rsidRPr="00C166DC" w:rsidRDefault="008B1934" w:rsidP="008B1934">
            <w:pPr>
              <w:outlineLvl w:val="0"/>
              <w:rPr>
                <w:rFonts w:ascii="Arial" w:hAnsi="Arial" w:cs="Arial"/>
                <w:sz w:val="28"/>
                <w:szCs w:val="28"/>
              </w:rPr>
            </w:pPr>
          </w:p>
        </w:tc>
        <w:tc>
          <w:tcPr>
            <w:tcW w:w="1417" w:type="dxa"/>
          </w:tcPr>
          <w:p w14:paraId="7C2F2D6D" w14:textId="77777777" w:rsidR="008B1934" w:rsidRPr="00C166DC" w:rsidRDefault="008B1934" w:rsidP="008B1934">
            <w:pPr>
              <w:outlineLvl w:val="0"/>
              <w:rPr>
                <w:rFonts w:ascii="Arial" w:hAnsi="Arial" w:cs="Arial"/>
                <w:sz w:val="28"/>
                <w:szCs w:val="28"/>
              </w:rPr>
            </w:pPr>
          </w:p>
        </w:tc>
        <w:tc>
          <w:tcPr>
            <w:tcW w:w="1242" w:type="dxa"/>
          </w:tcPr>
          <w:p w14:paraId="38EE9DF1" w14:textId="77777777" w:rsidR="008B1934" w:rsidRPr="00C166DC" w:rsidRDefault="008B1934" w:rsidP="008B1934">
            <w:pPr>
              <w:outlineLvl w:val="0"/>
              <w:rPr>
                <w:rFonts w:ascii="Arial" w:hAnsi="Arial" w:cs="Arial"/>
                <w:sz w:val="28"/>
                <w:szCs w:val="28"/>
              </w:rPr>
            </w:pPr>
          </w:p>
        </w:tc>
      </w:tr>
      <w:tr w:rsidR="008B1934" w:rsidRPr="00C166DC" w14:paraId="39394D53" w14:textId="77777777" w:rsidTr="008B1934">
        <w:tc>
          <w:tcPr>
            <w:tcW w:w="3074" w:type="dxa"/>
          </w:tcPr>
          <w:p w14:paraId="405ED32C" w14:textId="77777777" w:rsidR="008B1934" w:rsidRPr="00C166DC" w:rsidRDefault="008B1934" w:rsidP="008B1934">
            <w:pPr>
              <w:outlineLvl w:val="0"/>
              <w:rPr>
                <w:rFonts w:ascii="Arial" w:hAnsi="Arial" w:cs="Arial"/>
                <w:sz w:val="28"/>
                <w:szCs w:val="28"/>
              </w:rPr>
            </w:pPr>
          </w:p>
        </w:tc>
        <w:tc>
          <w:tcPr>
            <w:tcW w:w="2835" w:type="dxa"/>
          </w:tcPr>
          <w:p w14:paraId="10D823C4" w14:textId="77777777" w:rsidR="008B1934" w:rsidRPr="00C166DC" w:rsidRDefault="008B1934" w:rsidP="008B1934">
            <w:pPr>
              <w:outlineLvl w:val="0"/>
              <w:rPr>
                <w:rFonts w:ascii="Arial" w:hAnsi="Arial" w:cs="Arial"/>
                <w:sz w:val="28"/>
                <w:szCs w:val="28"/>
              </w:rPr>
            </w:pPr>
          </w:p>
        </w:tc>
        <w:tc>
          <w:tcPr>
            <w:tcW w:w="1417" w:type="dxa"/>
          </w:tcPr>
          <w:p w14:paraId="4EE0D571" w14:textId="77777777" w:rsidR="008B1934" w:rsidRPr="00C166DC" w:rsidRDefault="008B1934" w:rsidP="008B1934">
            <w:pPr>
              <w:outlineLvl w:val="0"/>
              <w:rPr>
                <w:rFonts w:ascii="Arial" w:hAnsi="Arial" w:cs="Arial"/>
                <w:sz w:val="28"/>
                <w:szCs w:val="28"/>
              </w:rPr>
            </w:pPr>
          </w:p>
        </w:tc>
        <w:tc>
          <w:tcPr>
            <w:tcW w:w="1242" w:type="dxa"/>
          </w:tcPr>
          <w:p w14:paraId="22693595" w14:textId="77777777" w:rsidR="008B1934" w:rsidRPr="00C166DC" w:rsidRDefault="008B1934" w:rsidP="008B1934">
            <w:pPr>
              <w:outlineLvl w:val="0"/>
              <w:rPr>
                <w:rFonts w:ascii="Arial" w:hAnsi="Arial" w:cs="Arial"/>
                <w:sz w:val="28"/>
                <w:szCs w:val="28"/>
              </w:rPr>
            </w:pPr>
          </w:p>
        </w:tc>
      </w:tr>
      <w:tr w:rsidR="008B1934" w:rsidRPr="00C166DC" w14:paraId="6E3A779B" w14:textId="77777777" w:rsidTr="008B1934">
        <w:tc>
          <w:tcPr>
            <w:tcW w:w="3074" w:type="dxa"/>
          </w:tcPr>
          <w:p w14:paraId="66584BD5" w14:textId="77777777" w:rsidR="008B1934" w:rsidRPr="00C166DC" w:rsidRDefault="008B1934" w:rsidP="008B1934">
            <w:pPr>
              <w:outlineLvl w:val="0"/>
              <w:rPr>
                <w:rFonts w:ascii="Arial" w:hAnsi="Arial" w:cs="Arial"/>
                <w:sz w:val="28"/>
                <w:szCs w:val="28"/>
              </w:rPr>
            </w:pPr>
          </w:p>
        </w:tc>
        <w:tc>
          <w:tcPr>
            <w:tcW w:w="2835" w:type="dxa"/>
          </w:tcPr>
          <w:p w14:paraId="64620CAF" w14:textId="77777777" w:rsidR="008B1934" w:rsidRPr="00C166DC" w:rsidRDefault="008B1934" w:rsidP="008B1934">
            <w:pPr>
              <w:outlineLvl w:val="0"/>
              <w:rPr>
                <w:rFonts w:ascii="Arial" w:hAnsi="Arial" w:cs="Arial"/>
                <w:sz w:val="28"/>
                <w:szCs w:val="28"/>
              </w:rPr>
            </w:pPr>
          </w:p>
        </w:tc>
        <w:tc>
          <w:tcPr>
            <w:tcW w:w="1417" w:type="dxa"/>
          </w:tcPr>
          <w:p w14:paraId="208D7B67" w14:textId="77777777" w:rsidR="008B1934" w:rsidRPr="00C166DC" w:rsidRDefault="008B1934" w:rsidP="008B1934">
            <w:pPr>
              <w:outlineLvl w:val="0"/>
              <w:rPr>
                <w:rFonts w:ascii="Arial" w:hAnsi="Arial" w:cs="Arial"/>
                <w:sz w:val="28"/>
                <w:szCs w:val="28"/>
              </w:rPr>
            </w:pPr>
          </w:p>
        </w:tc>
        <w:tc>
          <w:tcPr>
            <w:tcW w:w="1242" w:type="dxa"/>
          </w:tcPr>
          <w:p w14:paraId="6EC3F27C" w14:textId="77777777" w:rsidR="008B1934" w:rsidRPr="00C166DC" w:rsidRDefault="008B1934" w:rsidP="008B1934">
            <w:pPr>
              <w:outlineLvl w:val="0"/>
              <w:rPr>
                <w:rFonts w:ascii="Arial" w:hAnsi="Arial" w:cs="Arial"/>
                <w:sz w:val="28"/>
                <w:szCs w:val="28"/>
              </w:rPr>
            </w:pPr>
          </w:p>
        </w:tc>
      </w:tr>
    </w:tbl>
    <w:p w14:paraId="540B5930" w14:textId="77777777" w:rsidR="008B1934" w:rsidRPr="00C166DC" w:rsidRDefault="008B1934" w:rsidP="008B1934">
      <w:pPr>
        <w:ind w:left="720"/>
        <w:outlineLvl w:val="0"/>
        <w:rPr>
          <w:rFonts w:ascii="Arial" w:hAnsi="Arial" w:cs="Arial"/>
          <w:sz w:val="28"/>
          <w:szCs w:val="28"/>
        </w:rPr>
      </w:pPr>
    </w:p>
    <w:p w14:paraId="52696539" w14:textId="77777777" w:rsidR="008B1934" w:rsidRPr="00C166DC" w:rsidRDefault="008B1934" w:rsidP="008B1934">
      <w:pPr>
        <w:outlineLvl w:val="0"/>
        <w:rPr>
          <w:rFonts w:ascii="Arial" w:hAnsi="Arial" w:cs="Arial"/>
        </w:rPr>
      </w:pPr>
      <w:r w:rsidRPr="00C166DC">
        <w:rPr>
          <w:rFonts w:ascii="Arial" w:hAnsi="Arial" w:cs="Arial"/>
        </w:rPr>
        <w:t>Ponudnik</w:t>
      </w:r>
      <w:r w:rsidR="00CA47F5">
        <w:rPr>
          <w:rFonts w:ascii="Arial" w:hAnsi="Arial" w:cs="Arial"/>
        </w:rPr>
        <w:t>/podizvajalec</w:t>
      </w:r>
      <w:r w:rsidRPr="00C166DC">
        <w:rPr>
          <w:rFonts w:ascii="Arial" w:hAnsi="Arial" w:cs="Arial"/>
        </w:rPr>
        <w:t xml:space="preserve"> soglašam, da </w:t>
      </w:r>
      <w:r>
        <w:rPr>
          <w:rFonts w:ascii="Arial" w:hAnsi="Arial" w:cs="Arial"/>
        </w:rPr>
        <w:t xml:space="preserve">lahko </w:t>
      </w:r>
      <w:r w:rsidRPr="00C166DC">
        <w:rPr>
          <w:rFonts w:ascii="Arial" w:hAnsi="Arial" w:cs="Arial"/>
        </w:rPr>
        <w:t xml:space="preserve">naročnik </w:t>
      </w:r>
      <w:r>
        <w:rPr>
          <w:rFonts w:ascii="Arial" w:hAnsi="Arial" w:cs="Arial"/>
        </w:rPr>
        <w:t xml:space="preserve">to </w:t>
      </w:r>
      <w:r w:rsidRPr="00C166DC">
        <w:rPr>
          <w:rFonts w:ascii="Arial" w:hAnsi="Arial" w:cs="Arial"/>
        </w:rPr>
        <w:t xml:space="preserve">izjavo oz. podatke iz </w:t>
      </w:r>
      <w:r>
        <w:rPr>
          <w:rFonts w:ascii="Arial" w:hAnsi="Arial" w:cs="Arial"/>
        </w:rPr>
        <w:t xml:space="preserve">te </w:t>
      </w:r>
      <w:r w:rsidRPr="00C166DC">
        <w:rPr>
          <w:rFonts w:ascii="Arial" w:hAnsi="Arial" w:cs="Arial"/>
        </w:rPr>
        <w:t xml:space="preserve">izjave na zahtevo predloži komisiji za preprečevanje korupcije v skladu z 6. odstavkom 14. člena </w:t>
      </w:r>
      <w:proofErr w:type="spellStart"/>
      <w:r w:rsidRPr="00C166DC">
        <w:rPr>
          <w:rFonts w:ascii="Arial" w:hAnsi="Arial" w:cs="Arial"/>
        </w:rPr>
        <w:t>ZintPK</w:t>
      </w:r>
      <w:proofErr w:type="spellEnd"/>
      <w:r w:rsidRPr="00C166DC">
        <w:rPr>
          <w:rFonts w:ascii="Arial" w:hAnsi="Arial" w:cs="Arial"/>
        </w:rPr>
        <w:t>. Naročnik je dolžan varovati izjavo v skladu z Zakonom o varstvu osebnih podatkov.</w:t>
      </w:r>
    </w:p>
    <w:p w14:paraId="305D0CEE" w14:textId="77777777" w:rsidR="008B1934" w:rsidRPr="00C166DC" w:rsidRDefault="008B1934" w:rsidP="008B1934">
      <w:pPr>
        <w:rPr>
          <w:rFonts w:ascii="Arial" w:hAnsi="Arial" w:cs="Arial"/>
          <w:i/>
        </w:rPr>
      </w:pPr>
      <w:r w:rsidRPr="00C166DC">
        <w:rPr>
          <w:rFonts w:ascii="Arial" w:hAnsi="Arial" w:cs="Arial"/>
          <w:i/>
          <w:lang w:val="en-US"/>
        </w:rPr>
        <w:t xml:space="preserve">The </w:t>
      </w:r>
      <w:proofErr w:type="spellStart"/>
      <w:r w:rsidRPr="00C166DC">
        <w:rPr>
          <w:rFonts w:ascii="Arial" w:hAnsi="Arial" w:cs="Arial"/>
          <w:i/>
          <w:lang w:val="en-US"/>
        </w:rPr>
        <w:t>Offer</w:t>
      </w:r>
      <w:r>
        <w:rPr>
          <w:rFonts w:ascii="Arial" w:hAnsi="Arial" w:cs="Arial"/>
          <w:i/>
          <w:lang w:val="en-US"/>
        </w:rPr>
        <w:t>e</w:t>
      </w:r>
      <w:r w:rsidRPr="00C166DC">
        <w:rPr>
          <w:rFonts w:ascii="Arial" w:hAnsi="Arial" w:cs="Arial"/>
          <w:i/>
          <w:lang w:val="en-US"/>
        </w:rPr>
        <w:t>r</w:t>
      </w:r>
      <w:proofErr w:type="spellEnd"/>
      <w:r>
        <w:rPr>
          <w:rFonts w:ascii="Arial" w:hAnsi="Arial" w:cs="Arial"/>
          <w:i/>
          <w:lang w:val="en-US"/>
        </w:rPr>
        <w:t xml:space="preserve"> </w:t>
      </w:r>
      <w:r w:rsidRPr="00C166DC">
        <w:rPr>
          <w:rFonts w:ascii="Arial" w:hAnsi="Arial" w:cs="Arial"/>
          <w:i/>
          <w:lang w:val="en-US"/>
        </w:rPr>
        <w:t xml:space="preserve">hereby agrees that at the request of the Commission for Prevention of the Corruption (Commission) in accordance with Paragraph 6 of Article 14 of </w:t>
      </w:r>
      <w:proofErr w:type="spellStart"/>
      <w:r w:rsidRPr="00C166DC">
        <w:rPr>
          <w:rFonts w:ascii="Arial" w:hAnsi="Arial" w:cs="Arial"/>
          <w:i/>
          <w:lang w:val="en-US"/>
        </w:rPr>
        <w:t>ZintPK</w:t>
      </w:r>
      <w:proofErr w:type="spellEnd"/>
      <w:r>
        <w:rPr>
          <w:rFonts w:ascii="Arial" w:hAnsi="Arial" w:cs="Arial"/>
          <w:i/>
          <w:lang w:val="en-US"/>
        </w:rPr>
        <w:t>,</w:t>
      </w:r>
      <w:r w:rsidRPr="00C166DC">
        <w:rPr>
          <w:rFonts w:ascii="Arial" w:hAnsi="Arial" w:cs="Arial"/>
          <w:i/>
          <w:lang w:val="en-US"/>
        </w:rPr>
        <w:t xml:space="preserve"> the Client is entitled to submit this</w:t>
      </w:r>
      <w:r>
        <w:rPr>
          <w:rFonts w:ascii="Arial" w:hAnsi="Arial" w:cs="Arial"/>
          <w:i/>
          <w:lang w:val="en-US"/>
        </w:rPr>
        <w:t xml:space="preserve"> </w:t>
      </w:r>
      <w:r w:rsidRPr="00C166DC">
        <w:rPr>
          <w:rFonts w:ascii="Arial" w:hAnsi="Arial" w:cs="Arial"/>
          <w:i/>
          <w:lang w:val="en-US"/>
        </w:rPr>
        <w:t>Statement</w:t>
      </w:r>
      <w:r>
        <w:rPr>
          <w:rFonts w:ascii="Arial" w:hAnsi="Arial" w:cs="Arial"/>
          <w:i/>
          <w:lang w:val="en-US"/>
        </w:rPr>
        <w:t>,</w:t>
      </w:r>
      <w:r w:rsidRPr="00C166DC">
        <w:rPr>
          <w:rFonts w:ascii="Arial" w:hAnsi="Arial" w:cs="Arial"/>
          <w:i/>
          <w:lang w:val="en-US"/>
        </w:rPr>
        <w:t xml:space="preserve"> or data </w:t>
      </w:r>
      <w:proofErr w:type="gramStart"/>
      <w:r w:rsidRPr="00C166DC">
        <w:rPr>
          <w:rFonts w:ascii="Arial" w:hAnsi="Arial" w:cs="Arial"/>
          <w:i/>
          <w:lang w:val="en-US"/>
        </w:rPr>
        <w:t>from this</w:t>
      </w:r>
      <w:r>
        <w:rPr>
          <w:rFonts w:ascii="Arial" w:hAnsi="Arial" w:cs="Arial"/>
          <w:i/>
          <w:lang w:val="en-US"/>
        </w:rPr>
        <w:t xml:space="preserve"> </w:t>
      </w:r>
      <w:r w:rsidRPr="00C166DC">
        <w:rPr>
          <w:rFonts w:ascii="Arial" w:hAnsi="Arial" w:cs="Arial"/>
          <w:i/>
          <w:lang w:val="en-US"/>
        </w:rPr>
        <w:t>Statement</w:t>
      </w:r>
      <w:r>
        <w:rPr>
          <w:rFonts w:ascii="Arial" w:hAnsi="Arial" w:cs="Arial"/>
          <w:i/>
          <w:lang w:val="en-US"/>
        </w:rPr>
        <w:t>,</w:t>
      </w:r>
      <w:proofErr w:type="gramEnd"/>
      <w:r>
        <w:rPr>
          <w:rFonts w:ascii="Arial" w:hAnsi="Arial" w:cs="Arial"/>
          <w:i/>
          <w:lang w:val="en-US"/>
        </w:rPr>
        <w:t xml:space="preserve"> </w:t>
      </w:r>
      <w:r w:rsidRPr="00C166DC">
        <w:rPr>
          <w:rFonts w:ascii="Arial" w:hAnsi="Arial" w:cs="Arial"/>
          <w:i/>
          <w:lang w:val="en-US"/>
        </w:rPr>
        <w:t xml:space="preserve">to the Commission. The Client is </w:t>
      </w:r>
      <w:r>
        <w:rPr>
          <w:rFonts w:ascii="Arial" w:hAnsi="Arial" w:cs="Arial"/>
          <w:i/>
          <w:lang w:val="en-US"/>
        </w:rPr>
        <w:t xml:space="preserve">liable </w:t>
      </w:r>
      <w:r w:rsidRPr="00C166DC">
        <w:rPr>
          <w:rFonts w:ascii="Arial" w:hAnsi="Arial" w:cs="Arial"/>
          <w:i/>
          <w:lang w:val="en-US"/>
        </w:rPr>
        <w:t>to protect the Statement in accordance with the Personal Data Protection Act.</w:t>
      </w:r>
    </w:p>
    <w:p w14:paraId="7CC5DC66" w14:textId="77777777" w:rsidR="008B1934" w:rsidRPr="00C166DC" w:rsidRDefault="008B1934" w:rsidP="008B1934">
      <w:pPr>
        <w:outlineLvl w:val="0"/>
        <w:rPr>
          <w:rFonts w:ascii="Arial" w:hAnsi="Arial" w:cs="Arial"/>
          <w:i/>
        </w:rPr>
      </w:pPr>
    </w:p>
    <w:p w14:paraId="4DA5425E" w14:textId="77777777" w:rsidR="008B1934" w:rsidRPr="00EC6666" w:rsidRDefault="008B1934" w:rsidP="008B1934">
      <w:pPr>
        <w:rPr>
          <w:rFonts w:ascii="Verdana" w:hAnsi="Verdana"/>
        </w:rPr>
      </w:pPr>
      <w:r w:rsidRPr="00C166DC">
        <w:rPr>
          <w:rFonts w:ascii="Arial" w:hAnsi="Arial" w:cs="Arial"/>
        </w:rPr>
        <w:t>Ponudnik</w:t>
      </w:r>
      <w:r w:rsidR="00CA47F5">
        <w:rPr>
          <w:rFonts w:ascii="Arial" w:hAnsi="Arial" w:cs="Arial"/>
        </w:rPr>
        <w:t>/podizvajalec</w:t>
      </w:r>
      <w:r w:rsidRPr="00C166DC">
        <w:rPr>
          <w:rFonts w:ascii="Arial" w:hAnsi="Arial" w:cs="Arial"/>
        </w:rPr>
        <w:t xml:space="preserve"> jamči za aktualnost, </w:t>
      </w:r>
      <w:r w:rsidRPr="00F80327">
        <w:rPr>
          <w:rFonts w:ascii="Arial" w:hAnsi="Arial" w:cs="Arial"/>
        </w:rPr>
        <w:t xml:space="preserve">pravilnost in točnost podatkov iz te izjave. </w:t>
      </w:r>
      <w:r w:rsidRPr="00BC3744">
        <w:rPr>
          <w:rFonts w:ascii="Arial" w:hAnsi="Arial" w:cs="Arial"/>
        </w:rPr>
        <w:t>Če ponudnik predloži lažno izjavo oziroma da neresnične podatke o navedenih dejstvih, ima to za posledico ničnost pogodbe/okvirnega sporazuma.</w:t>
      </w:r>
    </w:p>
    <w:p w14:paraId="57F0002A" w14:textId="77777777" w:rsidR="008B1934" w:rsidRPr="005F1BDE" w:rsidRDefault="008B1934" w:rsidP="008B1934">
      <w:pPr>
        <w:rPr>
          <w:rFonts w:ascii="Arial" w:hAnsi="Arial" w:cs="Arial"/>
          <w:i/>
        </w:rPr>
      </w:pPr>
      <w:r w:rsidRPr="005F1BDE">
        <w:rPr>
          <w:rFonts w:ascii="Arial" w:hAnsi="Arial" w:cs="Arial"/>
          <w:i/>
          <w:lang w:val="en-US"/>
        </w:rPr>
        <w:t xml:space="preserve">The </w:t>
      </w:r>
      <w:proofErr w:type="spellStart"/>
      <w:r w:rsidRPr="005F1BDE">
        <w:rPr>
          <w:rFonts w:ascii="Arial" w:hAnsi="Arial" w:cs="Arial"/>
          <w:i/>
          <w:lang w:val="en-US"/>
        </w:rPr>
        <w:t>Offer</w:t>
      </w:r>
      <w:r>
        <w:rPr>
          <w:rFonts w:ascii="Arial" w:hAnsi="Arial" w:cs="Arial"/>
          <w:i/>
          <w:lang w:val="en-US"/>
        </w:rPr>
        <w:t>e</w:t>
      </w:r>
      <w:r w:rsidRPr="005F1BDE">
        <w:rPr>
          <w:rFonts w:ascii="Arial" w:hAnsi="Arial" w:cs="Arial"/>
          <w:i/>
          <w:lang w:val="en-US"/>
        </w:rPr>
        <w:t>r</w:t>
      </w:r>
      <w:proofErr w:type="spellEnd"/>
      <w:r w:rsidRPr="005F1BDE">
        <w:rPr>
          <w:rFonts w:ascii="Arial" w:hAnsi="Arial" w:cs="Arial"/>
          <w:i/>
          <w:lang w:val="en-US"/>
        </w:rPr>
        <w:t xml:space="preserve"> is liable for the topicality, </w:t>
      </w:r>
      <w:proofErr w:type="gramStart"/>
      <w:r w:rsidRPr="005F1BDE">
        <w:rPr>
          <w:rFonts w:ascii="Arial" w:hAnsi="Arial" w:cs="Arial"/>
          <w:i/>
          <w:lang w:val="en-US"/>
        </w:rPr>
        <w:t>correctness</w:t>
      </w:r>
      <w:proofErr w:type="gramEnd"/>
      <w:r w:rsidRPr="005F1BDE">
        <w:rPr>
          <w:rFonts w:ascii="Arial" w:hAnsi="Arial" w:cs="Arial"/>
          <w:i/>
          <w:lang w:val="en-US"/>
        </w:rPr>
        <w:t xml:space="preserve"> and accuracy of the data in this Statement.</w:t>
      </w:r>
      <w:r w:rsidRPr="00BC3744">
        <w:rPr>
          <w:rFonts w:ascii="Arial" w:hAnsi="Arial" w:cs="Arial"/>
          <w:i/>
        </w:rPr>
        <w:t xml:space="preserve"> </w:t>
      </w:r>
      <w:proofErr w:type="spellStart"/>
      <w:r>
        <w:rPr>
          <w:rFonts w:ascii="Arial" w:hAnsi="Arial" w:cs="Arial"/>
          <w:i/>
        </w:rPr>
        <w:t>If</w:t>
      </w:r>
      <w:proofErr w:type="spellEnd"/>
      <w:r>
        <w:rPr>
          <w:rFonts w:ascii="Arial" w:hAnsi="Arial" w:cs="Arial"/>
          <w:i/>
        </w:rPr>
        <w:t xml:space="preserve">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Offere</w:t>
      </w:r>
      <w:r w:rsidRPr="00BC3744">
        <w:rPr>
          <w:rFonts w:ascii="Arial" w:hAnsi="Arial" w:cs="Arial"/>
          <w:i/>
        </w:rPr>
        <w:t>r</w:t>
      </w:r>
      <w:proofErr w:type="spellEnd"/>
      <w:r w:rsidRPr="00BC3744">
        <w:rPr>
          <w:rFonts w:ascii="Arial" w:hAnsi="Arial" w:cs="Arial"/>
          <w:i/>
        </w:rPr>
        <w:t xml:space="preserve"> </w:t>
      </w:r>
      <w:proofErr w:type="spellStart"/>
      <w:r w:rsidRPr="00BC3744">
        <w:rPr>
          <w:rFonts w:ascii="Arial" w:hAnsi="Arial" w:cs="Arial"/>
          <w:i/>
        </w:rPr>
        <w:t>presents</w:t>
      </w:r>
      <w:proofErr w:type="spellEnd"/>
      <w:r w:rsidRPr="00BC3744">
        <w:rPr>
          <w:rFonts w:ascii="Arial" w:hAnsi="Arial" w:cs="Arial"/>
          <w:i/>
        </w:rPr>
        <w:t xml:space="preserve"> a </w:t>
      </w:r>
      <w:proofErr w:type="spellStart"/>
      <w:r w:rsidRPr="00BC3744">
        <w:rPr>
          <w:rFonts w:ascii="Arial" w:hAnsi="Arial" w:cs="Arial"/>
          <w:i/>
        </w:rPr>
        <w:t>false</w:t>
      </w:r>
      <w:proofErr w:type="spellEnd"/>
      <w:r w:rsidRPr="00BC3744">
        <w:rPr>
          <w:rFonts w:ascii="Arial" w:hAnsi="Arial" w:cs="Arial"/>
          <w:i/>
        </w:rPr>
        <w:t xml:space="preserve"> </w:t>
      </w:r>
      <w:proofErr w:type="spellStart"/>
      <w:r w:rsidRPr="00BC3744">
        <w:rPr>
          <w:rFonts w:ascii="Arial" w:hAnsi="Arial" w:cs="Arial"/>
          <w:i/>
        </w:rPr>
        <w:t>statement</w:t>
      </w:r>
      <w:proofErr w:type="spellEnd"/>
      <w:r w:rsidRPr="00BC3744">
        <w:rPr>
          <w:rFonts w:ascii="Arial" w:hAnsi="Arial" w:cs="Arial"/>
          <w:i/>
        </w:rPr>
        <w:t xml:space="preserve"> </w:t>
      </w:r>
      <w:proofErr w:type="spellStart"/>
      <w:r w:rsidRPr="00BC3744">
        <w:rPr>
          <w:rFonts w:ascii="Arial" w:hAnsi="Arial" w:cs="Arial"/>
          <w:i/>
        </w:rPr>
        <w:t>or</w:t>
      </w:r>
      <w:proofErr w:type="spellEnd"/>
      <w:r w:rsidRPr="00BC3744">
        <w:rPr>
          <w:rFonts w:ascii="Arial" w:hAnsi="Arial" w:cs="Arial"/>
          <w:i/>
        </w:rPr>
        <w:t xml:space="preserve"> </w:t>
      </w:r>
      <w:proofErr w:type="spellStart"/>
      <w:r w:rsidRPr="00BC3744">
        <w:rPr>
          <w:rFonts w:ascii="Arial" w:hAnsi="Arial" w:cs="Arial"/>
          <w:i/>
        </w:rPr>
        <w:t>false</w:t>
      </w:r>
      <w:proofErr w:type="spellEnd"/>
      <w:r w:rsidRPr="00BC3744">
        <w:rPr>
          <w:rFonts w:ascii="Arial" w:hAnsi="Arial" w:cs="Arial"/>
          <w:i/>
        </w:rPr>
        <w:t xml:space="preserve"> </w:t>
      </w:r>
      <w:proofErr w:type="spellStart"/>
      <w:r w:rsidRPr="00BC3744">
        <w:rPr>
          <w:rFonts w:ascii="Arial" w:hAnsi="Arial" w:cs="Arial"/>
          <w:i/>
        </w:rPr>
        <w:t>information</w:t>
      </w:r>
      <w:proofErr w:type="spellEnd"/>
      <w:r w:rsidRPr="00BC3744">
        <w:rPr>
          <w:rFonts w:ascii="Arial" w:hAnsi="Arial" w:cs="Arial"/>
          <w:i/>
        </w:rPr>
        <w:t>,</w:t>
      </w:r>
      <w:r w:rsidRPr="005F1BDE">
        <w:rPr>
          <w:rFonts w:ascii="Arial" w:hAnsi="Arial" w:cs="Arial"/>
          <w:i/>
          <w:lang w:val="en-US"/>
        </w:rPr>
        <w:t xml:space="preserve"> such act or omission</w:t>
      </w:r>
      <w:r w:rsidRPr="00BC3744">
        <w:rPr>
          <w:rFonts w:ascii="Arial" w:hAnsi="Arial" w:cs="Arial"/>
          <w:i/>
        </w:rPr>
        <w:t xml:space="preserve"> </w:t>
      </w:r>
      <w:r w:rsidRPr="005F1BDE">
        <w:rPr>
          <w:rFonts w:ascii="Arial" w:hAnsi="Arial" w:cs="Arial"/>
          <w:i/>
          <w:lang w:val="en-US"/>
        </w:rPr>
        <w:t xml:space="preserve">entails nullity of the </w:t>
      </w:r>
      <w:r>
        <w:rPr>
          <w:rFonts w:ascii="Arial" w:hAnsi="Arial" w:cs="Arial"/>
          <w:i/>
          <w:lang w:val="en-US"/>
        </w:rPr>
        <w:t>contract/agreement.</w:t>
      </w:r>
    </w:p>
    <w:p w14:paraId="2D433A4E" w14:textId="77777777" w:rsidR="008B1934" w:rsidRPr="00C166DC" w:rsidRDefault="008B1934" w:rsidP="008B1934">
      <w:pPr>
        <w:outlineLvl w:val="0"/>
        <w:rPr>
          <w:rFonts w:ascii="Arial" w:hAnsi="Arial" w:cs="Arial"/>
          <w:i/>
        </w:rPr>
      </w:pPr>
    </w:p>
    <w:p w14:paraId="07207D29" w14:textId="77777777" w:rsidR="008B1934" w:rsidRPr="00C166DC" w:rsidRDefault="008B1934" w:rsidP="008B1934">
      <w:pPr>
        <w:outlineLvl w:val="0"/>
        <w:rPr>
          <w:rFonts w:ascii="Arial" w:hAnsi="Arial" w:cs="Arial"/>
          <w:lang w:eastAsia="en-GB"/>
        </w:rPr>
      </w:pPr>
      <w:r w:rsidRPr="00C166DC">
        <w:rPr>
          <w:rFonts w:ascii="Arial" w:hAnsi="Arial" w:cs="Arial"/>
        </w:rPr>
        <w:t>Ponudnik</w:t>
      </w:r>
      <w:r w:rsidR="00CA47F5">
        <w:rPr>
          <w:rFonts w:ascii="Arial" w:hAnsi="Arial" w:cs="Arial"/>
        </w:rPr>
        <w:t>/podizvajalec</w:t>
      </w:r>
      <w:r w:rsidRPr="00C166DC">
        <w:rPr>
          <w:rFonts w:ascii="Arial" w:hAnsi="Arial" w:cs="Arial"/>
        </w:rPr>
        <w:t xml:space="preserve"> izrecno jamči, </w:t>
      </w:r>
      <w:r w:rsidRPr="00C166DC">
        <w:rPr>
          <w:rFonts w:ascii="Arial" w:hAnsi="Arial" w:cs="Arial"/>
          <w:lang w:eastAsia="en-GB"/>
        </w:rPr>
        <w:t xml:space="preserve">da je v izjavi navedel vse fizične osebe, ki so neposredno ali posredno udeležene v lastništvu ponudnika. </w:t>
      </w:r>
    </w:p>
    <w:p w14:paraId="046E3190" w14:textId="77777777" w:rsidR="008B1934" w:rsidRDefault="008B1934" w:rsidP="008B1934">
      <w:pPr>
        <w:outlineLvl w:val="0"/>
        <w:rPr>
          <w:rFonts w:ascii="Arial" w:hAnsi="Arial" w:cs="Arial"/>
          <w:i/>
          <w:lang w:eastAsia="en-GB"/>
        </w:rPr>
      </w:pPr>
      <w:r w:rsidRPr="00C166DC">
        <w:rPr>
          <w:rFonts w:ascii="Arial" w:hAnsi="Arial" w:cs="Arial"/>
          <w:i/>
          <w:lang w:val="en-US" w:eastAsia="en-GB"/>
        </w:rPr>
        <w:t xml:space="preserve">The </w:t>
      </w:r>
      <w:proofErr w:type="spellStart"/>
      <w:r w:rsidRPr="00C166DC">
        <w:rPr>
          <w:rFonts w:ascii="Arial" w:hAnsi="Arial" w:cs="Arial"/>
          <w:i/>
          <w:lang w:val="en-US" w:eastAsia="en-GB"/>
        </w:rPr>
        <w:t>Offer</w:t>
      </w:r>
      <w:r>
        <w:rPr>
          <w:rFonts w:ascii="Arial" w:hAnsi="Arial" w:cs="Arial"/>
          <w:i/>
          <w:lang w:val="en-US" w:eastAsia="en-GB"/>
        </w:rPr>
        <w:t>e</w:t>
      </w:r>
      <w:r w:rsidRPr="00C166DC">
        <w:rPr>
          <w:rFonts w:ascii="Arial" w:hAnsi="Arial" w:cs="Arial"/>
          <w:i/>
          <w:lang w:val="en-US" w:eastAsia="en-GB"/>
        </w:rPr>
        <w:t>r</w:t>
      </w:r>
      <w:proofErr w:type="spellEnd"/>
      <w:r w:rsidRPr="00C166DC">
        <w:rPr>
          <w:rFonts w:ascii="Arial" w:hAnsi="Arial" w:cs="Arial"/>
          <w:i/>
          <w:lang w:val="en-US" w:eastAsia="en-GB"/>
        </w:rPr>
        <w:t xml:space="preserve"> expressly warrants that all natural persons who are directly or indirectly involved in the ownership of the </w:t>
      </w:r>
      <w:proofErr w:type="spellStart"/>
      <w:r w:rsidRPr="00C166DC">
        <w:rPr>
          <w:rFonts w:ascii="Arial" w:hAnsi="Arial" w:cs="Arial"/>
          <w:i/>
          <w:lang w:val="en-US" w:eastAsia="en-GB"/>
        </w:rPr>
        <w:t>offer</w:t>
      </w:r>
      <w:r>
        <w:rPr>
          <w:rFonts w:ascii="Arial" w:hAnsi="Arial" w:cs="Arial"/>
          <w:i/>
          <w:lang w:val="en-US" w:eastAsia="en-GB"/>
        </w:rPr>
        <w:t>e</w:t>
      </w:r>
      <w:r w:rsidRPr="00C166DC">
        <w:rPr>
          <w:rFonts w:ascii="Arial" w:hAnsi="Arial" w:cs="Arial"/>
          <w:i/>
          <w:lang w:val="en-US" w:eastAsia="en-GB"/>
        </w:rPr>
        <w:t>r</w:t>
      </w:r>
      <w:proofErr w:type="spellEnd"/>
      <w:r w:rsidRPr="00C166DC">
        <w:rPr>
          <w:rFonts w:ascii="Arial" w:hAnsi="Arial" w:cs="Arial"/>
          <w:i/>
          <w:lang w:val="en-US" w:eastAsia="en-GB"/>
        </w:rPr>
        <w:t xml:space="preserve"> are indicated in this Statement</w:t>
      </w:r>
      <w:r w:rsidRPr="00C166DC">
        <w:rPr>
          <w:rFonts w:ascii="Arial" w:hAnsi="Arial" w:cs="Arial"/>
          <w:i/>
          <w:lang w:eastAsia="en-GB"/>
        </w:rPr>
        <w:t>.</w:t>
      </w:r>
    </w:p>
    <w:p w14:paraId="12702679" w14:textId="77777777" w:rsidR="008B1934" w:rsidRDefault="008B1934" w:rsidP="008B1934">
      <w:pPr>
        <w:outlineLvl w:val="0"/>
        <w:rPr>
          <w:rFonts w:ascii="Arial" w:hAnsi="Arial" w:cs="Arial"/>
          <w:i/>
          <w:lang w:eastAsia="en-GB"/>
        </w:rPr>
      </w:pPr>
    </w:p>
    <w:p w14:paraId="7380BC88" w14:textId="77777777" w:rsidR="008B1934" w:rsidRPr="00C166DC" w:rsidRDefault="008B1934" w:rsidP="008B1934">
      <w:pPr>
        <w:outlineLvl w:val="0"/>
        <w:rPr>
          <w:rFonts w:ascii="Arial" w:hAnsi="Arial" w:cs="Arial"/>
          <w:i/>
        </w:rPr>
      </w:pPr>
    </w:p>
    <w:p w14:paraId="2CCD9FAC" w14:textId="77777777" w:rsidR="008B1934" w:rsidRDefault="008B1934" w:rsidP="008B1934">
      <w:pPr>
        <w:jc w:val="center"/>
        <w:rPr>
          <w:rFonts w:ascii="Arial" w:hAnsi="Arial" w:cs="Arial"/>
        </w:rPr>
      </w:pPr>
    </w:p>
    <w:p w14:paraId="67736379" w14:textId="77777777" w:rsidR="008B1934" w:rsidRPr="00C166DC" w:rsidRDefault="008B1934" w:rsidP="008B1934">
      <w:pPr>
        <w:jc w:val="center"/>
        <w:rPr>
          <w:rFonts w:ascii="Arial" w:hAnsi="Arial" w:cs="Arial"/>
        </w:rPr>
      </w:pPr>
    </w:p>
    <w:p w14:paraId="50BBF891" w14:textId="77777777" w:rsidR="008B1934" w:rsidRPr="00C166DC" w:rsidRDefault="008B1934" w:rsidP="008B1934">
      <w:pPr>
        <w:rPr>
          <w:rFonts w:ascii="Arial" w:hAnsi="Arial" w:cs="Arial"/>
        </w:rPr>
      </w:pPr>
      <w:r w:rsidRPr="00C166DC">
        <w:rPr>
          <w:rFonts w:ascii="Arial" w:hAnsi="Arial" w:cs="Arial"/>
        </w:rPr>
        <w:t xml:space="preserve">Ime in priimek: </w:t>
      </w:r>
      <w:r>
        <w:rPr>
          <w:rFonts w:ascii="Arial" w:hAnsi="Arial" w:cs="Arial"/>
        </w:rPr>
        <w:t>………………………………</w:t>
      </w:r>
    </w:p>
    <w:p w14:paraId="563BA3D2" w14:textId="77777777" w:rsidR="008B1934" w:rsidRPr="00C166DC" w:rsidRDefault="008B1934" w:rsidP="008B1934">
      <w:pPr>
        <w:rPr>
          <w:rFonts w:ascii="Arial" w:hAnsi="Arial" w:cs="Arial"/>
          <w:i/>
        </w:rPr>
      </w:pPr>
      <w:r w:rsidRPr="00C166DC">
        <w:rPr>
          <w:rFonts w:ascii="Arial" w:hAnsi="Arial" w:cs="Arial"/>
          <w:i/>
        </w:rPr>
        <w:t>(name</w:t>
      </w:r>
      <w:r>
        <w:rPr>
          <w:rFonts w:ascii="Arial" w:hAnsi="Arial" w:cs="Arial"/>
          <w:i/>
        </w:rPr>
        <w:t xml:space="preserve"> </w:t>
      </w:r>
      <w:proofErr w:type="spellStart"/>
      <w:r w:rsidRPr="00C166DC">
        <w:rPr>
          <w:rFonts w:ascii="Arial" w:hAnsi="Arial" w:cs="Arial"/>
          <w:i/>
        </w:rPr>
        <w:t>and</w:t>
      </w:r>
      <w:proofErr w:type="spellEnd"/>
      <w:r>
        <w:rPr>
          <w:rFonts w:ascii="Arial" w:hAnsi="Arial" w:cs="Arial"/>
          <w:i/>
        </w:rPr>
        <w:t xml:space="preserve"> </w:t>
      </w:r>
      <w:proofErr w:type="spellStart"/>
      <w:r w:rsidRPr="00C166DC">
        <w:rPr>
          <w:rFonts w:ascii="Arial" w:hAnsi="Arial" w:cs="Arial"/>
          <w:i/>
        </w:rPr>
        <w:t>surname</w:t>
      </w:r>
      <w:proofErr w:type="spellEnd"/>
      <w:r w:rsidRPr="00C166DC">
        <w:rPr>
          <w:rFonts w:ascii="Arial" w:hAnsi="Arial" w:cs="Arial"/>
          <w:i/>
        </w:rPr>
        <w:t>)</w:t>
      </w:r>
    </w:p>
    <w:p w14:paraId="4908A4A0" w14:textId="77777777" w:rsidR="008B1934" w:rsidRDefault="008B1934" w:rsidP="008B1934">
      <w:pPr>
        <w:rPr>
          <w:rFonts w:ascii="Arial" w:hAnsi="Arial" w:cs="Arial"/>
        </w:rPr>
      </w:pPr>
    </w:p>
    <w:p w14:paraId="6BA07932" w14:textId="77777777" w:rsidR="008B1934" w:rsidRDefault="008B1934" w:rsidP="008B1934">
      <w:pPr>
        <w:rPr>
          <w:rFonts w:ascii="Arial" w:hAnsi="Arial" w:cs="Arial"/>
        </w:rPr>
      </w:pPr>
    </w:p>
    <w:p w14:paraId="065662A9" w14:textId="77777777" w:rsidR="008B1934" w:rsidRPr="00C166DC" w:rsidRDefault="008B1934" w:rsidP="008B1934">
      <w:pPr>
        <w:rPr>
          <w:rFonts w:ascii="Arial" w:hAnsi="Arial" w:cs="Arial"/>
        </w:rPr>
      </w:pPr>
      <w:r w:rsidRPr="00C166DC">
        <w:rPr>
          <w:rFonts w:ascii="Arial" w:hAnsi="Arial" w:cs="Arial"/>
        </w:rPr>
        <w:t xml:space="preserve">Funkcija: </w:t>
      </w:r>
      <w:r>
        <w:rPr>
          <w:rFonts w:ascii="Arial" w:hAnsi="Arial" w:cs="Arial"/>
        </w:rPr>
        <w:t>……………………………………..</w:t>
      </w:r>
    </w:p>
    <w:p w14:paraId="3B13ABA9" w14:textId="77777777" w:rsidR="008B1934" w:rsidRPr="00C166DC" w:rsidRDefault="008B1934" w:rsidP="008B1934">
      <w:pPr>
        <w:outlineLvl w:val="0"/>
        <w:rPr>
          <w:rFonts w:ascii="Arial" w:hAnsi="Arial" w:cs="Arial"/>
          <w:i/>
        </w:rPr>
      </w:pPr>
      <w:r w:rsidRPr="00C166DC">
        <w:rPr>
          <w:rFonts w:ascii="Arial" w:hAnsi="Arial" w:cs="Arial"/>
          <w:i/>
        </w:rPr>
        <w:t>(</w:t>
      </w:r>
      <w:proofErr w:type="spellStart"/>
      <w:r w:rsidRPr="00C166DC">
        <w:rPr>
          <w:rFonts w:ascii="Arial" w:hAnsi="Arial" w:cs="Arial"/>
          <w:i/>
        </w:rPr>
        <w:t>position</w:t>
      </w:r>
      <w:proofErr w:type="spellEnd"/>
      <w:r w:rsidRPr="00C166DC">
        <w:rPr>
          <w:rFonts w:ascii="Arial" w:hAnsi="Arial" w:cs="Arial"/>
          <w:i/>
        </w:rPr>
        <w:t>)</w:t>
      </w:r>
    </w:p>
    <w:p w14:paraId="7CAD4A0F" w14:textId="77777777" w:rsidR="008B1934" w:rsidRDefault="008B1934" w:rsidP="008B1934">
      <w:pPr>
        <w:ind w:left="4320" w:firstLine="720"/>
        <w:outlineLvl w:val="0"/>
        <w:rPr>
          <w:rFonts w:ascii="Arial" w:hAnsi="Arial" w:cs="Arial"/>
        </w:rPr>
      </w:pPr>
    </w:p>
    <w:p w14:paraId="1EFF0F39" w14:textId="77777777" w:rsidR="008B1934" w:rsidRDefault="008B1934" w:rsidP="008B1934">
      <w:pPr>
        <w:ind w:left="4320" w:firstLine="720"/>
        <w:outlineLvl w:val="0"/>
        <w:rPr>
          <w:rFonts w:ascii="Arial" w:hAnsi="Arial" w:cs="Arial"/>
        </w:rPr>
      </w:pPr>
    </w:p>
    <w:p w14:paraId="39F7B53B" w14:textId="77777777" w:rsidR="008B1934" w:rsidRPr="00C166DC" w:rsidRDefault="008B1934" w:rsidP="008B1934">
      <w:pPr>
        <w:outlineLvl w:val="0"/>
        <w:rPr>
          <w:rFonts w:ascii="Arial" w:hAnsi="Arial" w:cs="Arial"/>
        </w:rPr>
      </w:pPr>
      <w:r w:rsidRPr="00C166DC">
        <w:rPr>
          <w:rFonts w:ascii="Arial" w:hAnsi="Arial" w:cs="Arial"/>
        </w:rPr>
        <w:t>Podpis:</w:t>
      </w:r>
      <w:r>
        <w:rPr>
          <w:rFonts w:ascii="Arial" w:hAnsi="Arial" w:cs="Arial"/>
        </w:rPr>
        <w:t>……………………………………….</w:t>
      </w:r>
    </w:p>
    <w:p w14:paraId="6EF062C3" w14:textId="77777777" w:rsidR="008B1934" w:rsidRPr="00C166DC" w:rsidRDefault="008B1934" w:rsidP="008B1934">
      <w:pPr>
        <w:rPr>
          <w:rFonts w:ascii="Arial" w:hAnsi="Arial" w:cs="Arial"/>
          <w:i/>
        </w:rPr>
      </w:pPr>
      <w:r w:rsidRPr="00C166DC">
        <w:rPr>
          <w:rFonts w:ascii="Arial" w:hAnsi="Arial" w:cs="Arial"/>
          <w:i/>
        </w:rPr>
        <w:t>(signature)</w:t>
      </w:r>
    </w:p>
    <w:p w14:paraId="1709B3E0" w14:textId="77777777" w:rsidR="008B1934" w:rsidRPr="00C166DC" w:rsidRDefault="008B1934" w:rsidP="008B1934">
      <w:pPr>
        <w:rPr>
          <w:rFonts w:ascii="Arial" w:hAnsi="Arial" w:cs="Arial"/>
        </w:rPr>
      </w:pPr>
    </w:p>
    <w:p w14:paraId="6A46548A" w14:textId="77777777" w:rsidR="008B1934" w:rsidRPr="00C166DC" w:rsidRDefault="008B1934" w:rsidP="008B1934">
      <w:pPr>
        <w:rPr>
          <w:rFonts w:ascii="Arial" w:hAnsi="Arial" w:cs="Arial"/>
        </w:rPr>
      </w:pPr>
    </w:p>
    <w:p w14:paraId="27262CDE" w14:textId="77777777" w:rsidR="008B1934" w:rsidRPr="00C166DC" w:rsidRDefault="008B1934" w:rsidP="008B1934">
      <w:pPr>
        <w:outlineLvl w:val="0"/>
        <w:rPr>
          <w:rFonts w:ascii="Arial" w:hAnsi="Arial" w:cs="Arial"/>
        </w:rPr>
      </w:pPr>
      <w:r>
        <w:rPr>
          <w:rFonts w:ascii="Arial" w:hAnsi="Arial" w:cs="Arial"/>
        </w:rPr>
        <w:t>D</w:t>
      </w:r>
      <w:r w:rsidRPr="00C166DC">
        <w:rPr>
          <w:rFonts w:ascii="Arial" w:hAnsi="Arial" w:cs="Arial"/>
        </w:rPr>
        <w:t>ne ……………..</w:t>
      </w:r>
    </w:p>
    <w:p w14:paraId="7E94085A" w14:textId="77777777" w:rsidR="008B1934" w:rsidRDefault="008B1934" w:rsidP="008B1934">
      <w:pPr>
        <w:rPr>
          <w:rFonts w:ascii="Arial" w:hAnsi="Arial" w:cs="Arial"/>
          <w:i/>
          <w:lang w:val="en-US"/>
        </w:rPr>
      </w:pPr>
      <w:r w:rsidRPr="00C166DC">
        <w:rPr>
          <w:rFonts w:ascii="Arial" w:hAnsi="Arial" w:cs="Arial"/>
          <w:i/>
        </w:rPr>
        <w:t>(</w:t>
      </w:r>
      <w:r>
        <w:rPr>
          <w:rFonts w:ascii="Arial" w:hAnsi="Arial" w:cs="Arial"/>
          <w:i/>
          <w:lang w:val="en-US"/>
        </w:rPr>
        <w:t>o</w:t>
      </w:r>
      <w:r w:rsidRPr="00C166DC">
        <w:rPr>
          <w:rFonts w:ascii="Arial" w:hAnsi="Arial" w:cs="Arial"/>
          <w:i/>
          <w:lang w:val="en-US"/>
        </w:rPr>
        <w:t>n)</w:t>
      </w:r>
    </w:p>
    <w:p w14:paraId="10115E62" w14:textId="77777777" w:rsidR="006D4A5A" w:rsidRDefault="006D4A5A" w:rsidP="008B1934">
      <w:pPr>
        <w:rPr>
          <w:rFonts w:ascii="Arial" w:hAnsi="Arial" w:cs="Arial"/>
          <w:i/>
          <w:lang w:val="en-US"/>
        </w:rPr>
      </w:pPr>
    </w:p>
    <w:p w14:paraId="055E887B" w14:textId="7C7E3A94" w:rsidR="00E75E94" w:rsidRDefault="00E75E94" w:rsidP="00BA47D0">
      <w:pPr>
        <w:tabs>
          <w:tab w:val="left" w:pos="284"/>
          <w:tab w:val="left" w:pos="851"/>
          <w:tab w:val="left" w:pos="1701"/>
        </w:tabs>
        <w:rPr>
          <w:rFonts w:ascii="Verdana" w:hAnsi="Verdana" w:cs="Arial"/>
        </w:rPr>
      </w:pPr>
      <w:bookmarkStart w:id="9" w:name="_Ref349298708"/>
      <w:bookmarkStart w:id="10" w:name="_Toc435002709"/>
      <w:bookmarkEnd w:id="8"/>
    </w:p>
    <w:p w14:paraId="119A3ED9" w14:textId="6333C90A" w:rsidR="00662AC8" w:rsidRDefault="00662AC8" w:rsidP="00BA47D0">
      <w:pPr>
        <w:tabs>
          <w:tab w:val="left" w:pos="284"/>
          <w:tab w:val="left" w:pos="851"/>
          <w:tab w:val="left" w:pos="1701"/>
        </w:tabs>
        <w:rPr>
          <w:rFonts w:ascii="Verdana" w:hAnsi="Verdana" w:cs="Arial"/>
        </w:rPr>
      </w:pPr>
    </w:p>
    <w:p w14:paraId="54B47ED7" w14:textId="77777777" w:rsidR="00662AC8" w:rsidRDefault="00662AC8" w:rsidP="00BA47D0">
      <w:pPr>
        <w:tabs>
          <w:tab w:val="left" w:pos="284"/>
          <w:tab w:val="left" w:pos="851"/>
          <w:tab w:val="left" w:pos="1701"/>
        </w:tabs>
        <w:rPr>
          <w:rFonts w:ascii="Verdana" w:hAnsi="Verdana" w:cs="Arial"/>
        </w:rPr>
      </w:pPr>
    </w:p>
    <w:p w14:paraId="16A696FA" w14:textId="77777777" w:rsidR="00BA47D0" w:rsidRPr="007B3F21" w:rsidRDefault="00BA47D0" w:rsidP="00BA47D0">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58248" behindDoc="0" locked="0" layoutInCell="1" allowOverlap="1" wp14:anchorId="1686D8A0" wp14:editId="4E313316">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167808E" w14:textId="77777777" w:rsidR="00D36797" w:rsidRPr="00C136BF" w:rsidRDefault="00D36797" w:rsidP="00BA47D0">
                            <w:pPr>
                              <w:jc w:val="center"/>
                              <w:rPr>
                                <w:b/>
                              </w:rPr>
                            </w:pPr>
                            <w:r>
                              <w:rPr>
                                <w:b/>
                              </w:rPr>
                              <w:t>OBRAZEC 5</w:t>
                            </w:r>
                          </w:p>
                          <w:p w14:paraId="6ABB9C07" w14:textId="77777777" w:rsidR="00D36797" w:rsidRPr="00CC2307" w:rsidRDefault="00D36797"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6D8A0" id="_x0000_s1034" style="position:absolute;left:0;text-align:left;margin-left:366.1pt;margin-top:-2.45pt;width:102pt;height:20.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vXVKUSgCAABQBAAADgAAAAAAAAAAAAAAAAAuAgAAZHJz&#10;L2Uyb0RvYy54bWxQSwECLQAUAAYACAAAACEAigv21uIAAAAJAQAADwAAAAAAAAAAAAAAAACCBAAA&#10;ZHJzL2Rvd25yZXYueG1sUEsFBgAAAAAEAAQA8wAAAJEFAAAAAA==&#10;" fillcolor="#ddd">
                <v:textbox>
                  <w:txbxContent>
                    <w:p w14:paraId="3167808E" w14:textId="77777777" w:rsidR="00D36797" w:rsidRPr="00C136BF" w:rsidRDefault="00D36797" w:rsidP="00BA47D0">
                      <w:pPr>
                        <w:jc w:val="center"/>
                        <w:rPr>
                          <w:b/>
                        </w:rPr>
                      </w:pPr>
                      <w:r>
                        <w:rPr>
                          <w:b/>
                        </w:rPr>
                        <w:t>OBRAZEC 5</w:t>
                      </w:r>
                    </w:p>
                    <w:p w14:paraId="6ABB9C07" w14:textId="77777777" w:rsidR="00D36797" w:rsidRPr="00CC2307" w:rsidRDefault="00D36797" w:rsidP="00BA47D0">
                      <w:pPr>
                        <w:rPr>
                          <w:rFonts w:ascii="Verdana" w:hAnsi="Verdana"/>
                          <w:b/>
                        </w:rPr>
                      </w:pPr>
                    </w:p>
                  </w:txbxContent>
                </v:textbox>
              </v:rect>
            </w:pict>
          </mc:Fallback>
        </mc:AlternateContent>
      </w:r>
    </w:p>
    <w:bookmarkEnd w:id="9"/>
    <w:bookmarkEnd w:id="10"/>
    <w:p w14:paraId="48A5F571" w14:textId="77777777" w:rsidR="00942DE5" w:rsidRDefault="00942DE5" w:rsidP="0008776B">
      <w:pPr>
        <w:tabs>
          <w:tab w:val="left" w:pos="284"/>
          <w:tab w:val="left" w:pos="567"/>
          <w:tab w:val="left" w:pos="1701"/>
          <w:tab w:val="left" w:pos="5812"/>
        </w:tabs>
        <w:ind w:left="284" w:hanging="851"/>
        <w:rPr>
          <w:rFonts w:ascii="Verdana" w:hAnsi="Verdana"/>
        </w:rPr>
      </w:pPr>
    </w:p>
    <w:p w14:paraId="21AD7EFC" w14:textId="77777777" w:rsidR="007A1C28" w:rsidRDefault="007A1C28" w:rsidP="0008776B">
      <w:pPr>
        <w:tabs>
          <w:tab w:val="left" w:pos="284"/>
          <w:tab w:val="left" w:pos="567"/>
          <w:tab w:val="left" w:pos="1701"/>
          <w:tab w:val="left" w:pos="5812"/>
        </w:tabs>
        <w:ind w:left="284" w:hanging="851"/>
        <w:rPr>
          <w:rFonts w:ascii="Verdana" w:hAnsi="Verdana"/>
        </w:rPr>
      </w:pPr>
    </w:p>
    <w:p w14:paraId="3BAEC569" w14:textId="77777777" w:rsidR="00CD15D9" w:rsidRPr="00900E0A" w:rsidRDefault="00CD15D9" w:rsidP="00CD15D9">
      <w:pPr>
        <w:rPr>
          <w:rFonts w:ascii="Verdana" w:hAnsi="Verdana"/>
          <w:b/>
        </w:rPr>
      </w:pPr>
      <w:r w:rsidRPr="00900E0A">
        <w:rPr>
          <w:rFonts w:ascii="Verdana" w:hAnsi="Verdana"/>
          <w:b/>
        </w:rPr>
        <w:t>Pogodbeni stranki:</w:t>
      </w:r>
    </w:p>
    <w:p w14:paraId="3AD82EB4" w14:textId="77777777" w:rsidR="00CD15D9" w:rsidRPr="00900E0A" w:rsidRDefault="00CD15D9" w:rsidP="00CD15D9">
      <w:pPr>
        <w:rPr>
          <w:rFonts w:ascii="Verdana" w:hAnsi="Verdana"/>
          <w:b/>
        </w:rPr>
      </w:pPr>
    </w:p>
    <w:p w14:paraId="128475E7" w14:textId="77777777" w:rsidR="00CD15D9" w:rsidRPr="00900E0A" w:rsidRDefault="00CD15D9" w:rsidP="00CD15D9">
      <w:pPr>
        <w:rPr>
          <w:rFonts w:ascii="Verdana" w:hAnsi="Verdana"/>
          <w:b/>
        </w:rPr>
      </w:pPr>
      <w:r w:rsidRPr="00900E0A">
        <w:rPr>
          <w:rFonts w:ascii="Verdana" w:hAnsi="Verdana"/>
          <w:b/>
        </w:rPr>
        <w:t>DRAVSKE ELEKTRARNE MARIBOR d.o.o.</w:t>
      </w:r>
    </w:p>
    <w:p w14:paraId="7EABCF78" w14:textId="77777777" w:rsidR="00CD15D9" w:rsidRPr="00900E0A" w:rsidRDefault="00CD15D9" w:rsidP="00CD15D9">
      <w:pPr>
        <w:rPr>
          <w:rFonts w:ascii="Verdana" w:hAnsi="Verdana"/>
        </w:rPr>
      </w:pPr>
      <w:r w:rsidRPr="00900E0A">
        <w:rPr>
          <w:rFonts w:ascii="Verdana" w:hAnsi="Verdana"/>
          <w:iCs/>
        </w:rPr>
        <w:t>Obrežna ulica 170, 2000 MARIBOR</w:t>
      </w:r>
      <w:r w:rsidRPr="00900E0A">
        <w:rPr>
          <w:rFonts w:ascii="Verdana" w:hAnsi="Verdana"/>
        </w:rPr>
        <w:t xml:space="preserve"> </w:t>
      </w:r>
    </w:p>
    <w:p w14:paraId="20432369" w14:textId="77777777" w:rsidR="00CD15D9" w:rsidRPr="00900E0A" w:rsidRDefault="00CD15D9" w:rsidP="00CD15D9">
      <w:pPr>
        <w:rPr>
          <w:rFonts w:ascii="Verdana" w:hAnsi="Verdana"/>
          <w:highlight w:val="cyan"/>
        </w:rPr>
      </w:pPr>
    </w:p>
    <w:p w14:paraId="4AB22D83" w14:textId="77777777" w:rsidR="00CD15D9" w:rsidRPr="00900E0A" w:rsidRDefault="00CD15D9" w:rsidP="00CD15D9">
      <w:pPr>
        <w:rPr>
          <w:rFonts w:ascii="Verdana" w:hAnsi="Verdana"/>
        </w:rPr>
      </w:pPr>
      <w:r w:rsidRPr="00900E0A">
        <w:rPr>
          <w:rFonts w:ascii="Verdana" w:hAnsi="Verdana"/>
        </w:rPr>
        <w:t xml:space="preserve">ki jih zastopa Andrej </w:t>
      </w:r>
      <w:proofErr w:type="spellStart"/>
      <w:r w:rsidRPr="00900E0A">
        <w:rPr>
          <w:rFonts w:ascii="Verdana" w:hAnsi="Verdana"/>
        </w:rPr>
        <w:t>Tumpej</w:t>
      </w:r>
      <w:proofErr w:type="spellEnd"/>
      <w:r w:rsidRPr="00900E0A">
        <w:rPr>
          <w:rFonts w:ascii="Verdana" w:hAnsi="Verdana"/>
        </w:rPr>
        <w:t>, direktor</w:t>
      </w:r>
    </w:p>
    <w:p w14:paraId="3088E789" w14:textId="77777777" w:rsidR="00CD15D9" w:rsidRPr="00900E0A" w:rsidRDefault="00CD15D9" w:rsidP="00CD15D9">
      <w:pPr>
        <w:rPr>
          <w:rFonts w:ascii="Verdana" w:hAnsi="Verdana"/>
          <w:highlight w:val="cyan"/>
        </w:rPr>
      </w:pPr>
    </w:p>
    <w:p w14:paraId="0F2750A8" w14:textId="77777777" w:rsidR="00CD15D9" w:rsidRPr="00900E0A" w:rsidRDefault="00CD15D9" w:rsidP="00CD15D9">
      <w:pPr>
        <w:tabs>
          <w:tab w:val="left" w:pos="3402"/>
        </w:tabs>
        <w:rPr>
          <w:rFonts w:ascii="Verdana" w:hAnsi="Verdana"/>
        </w:rPr>
      </w:pPr>
      <w:r w:rsidRPr="00900E0A">
        <w:rPr>
          <w:rFonts w:ascii="Verdana" w:hAnsi="Verdana"/>
        </w:rPr>
        <w:t>Matična številka:</w:t>
      </w:r>
      <w:r w:rsidRPr="00900E0A">
        <w:rPr>
          <w:rFonts w:ascii="Verdana" w:hAnsi="Verdana"/>
        </w:rPr>
        <w:tab/>
        <w:t>5044286</w:t>
      </w:r>
    </w:p>
    <w:p w14:paraId="724E075B" w14:textId="77777777" w:rsidR="00CD15D9" w:rsidRPr="00900E0A" w:rsidRDefault="00CD15D9" w:rsidP="00CD15D9">
      <w:pPr>
        <w:tabs>
          <w:tab w:val="left" w:pos="3402"/>
        </w:tabs>
        <w:rPr>
          <w:rFonts w:ascii="Verdana" w:hAnsi="Verdana"/>
        </w:rPr>
      </w:pPr>
      <w:r w:rsidRPr="00900E0A">
        <w:rPr>
          <w:rFonts w:ascii="Verdana" w:hAnsi="Verdana"/>
        </w:rPr>
        <w:t>Identifikacijska številka za DDV:</w:t>
      </w:r>
      <w:r w:rsidRPr="00900E0A">
        <w:rPr>
          <w:rFonts w:ascii="Verdana" w:hAnsi="Verdana"/>
        </w:rPr>
        <w:tab/>
        <w:t>SI96254459</w:t>
      </w:r>
    </w:p>
    <w:p w14:paraId="367D3574" w14:textId="77777777" w:rsidR="00CD15D9" w:rsidRPr="00900E0A" w:rsidRDefault="00CD15D9" w:rsidP="00CD15D9">
      <w:pPr>
        <w:rPr>
          <w:rFonts w:ascii="Verdana" w:hAnsi="Verdana"/>
        </w:rPr>
      </w:pPr>
    </w:p>
    <w:p w14:paraId="7C7885AB" w14:textId="77777777" w:rsidR="00CD15D9" w:rsidRPr="00900E0A" w:rsidRDefault="00CD15D9" w:rsidP="00CD15D9">
      <w:pPr>
        <w:rPr>
          <w:rFonts w:ascii="Verdana" w:hAnsi="Verdana"/>
        </w:rPr>
      </w:pPr>
      <w:r w:rsidRPr="00900E0A">
        <w:rPr>
          <w:rFonts w:ascii="Verdana" w:hAnsi="Verdana"/>
        </w:rPr>
        <w:t xml:space="preserve">(v nadaljevanju </w:t>
      </w:r>
      <w:r w:rsidRPr="00900E0A">
        <w:rPr>
          <w:rFonts w:ascii="Verdana" w:hAnsi="Verdana"/>
          <w:b/>
        </w:rPr>
        <w:t>naročnik</w:t>
      </w:r>
      <w:r w:rsidRPr="00900E0A">
        <w:rPr>
          <w:rFonts w:ascii="Verdana" w:hAnsi="Verdana"/>
        </w:rPr>
        <w:t>)</w:t>
      </w:r>
    </w:p>
    <w:p w14:paraId="36ACEBDB" w14:textId="77777777" w:rsidR="00CD15D9" w:rsidRPr="00900E0A" w:rsidRDefault="00CD15D9" w:rsidP="00CD15D9">
      <w:pPr>
        <w:rPr>
          <w:rFonts w:ascii="Verdana" w:hAnsi="Verdana"/>
          <w:b/>
        </w:rPr>
      </w:pPr>
    </w:p>
    <w:p w14:paraId="22E0F86B" w14:textId="77777777" w:rsidR="00CD15D9" w:rsidRPr="00900E0A" w:rsidRDefault="00CD15D9" w:rsidP="00CD15D9">
      <w:pPr>
        <w:rPr>
          <w:rFonts w:ascii="Verdana" w:hAnsi="Verdana"/>
          <w:b/>
        </w:rPr>
      </w:pPr>
    </w:p>
    <w:p w14:paraId="2BA6DBC4" w14:textId="77777777" w:rsidR="00CD15D9" w:rsidRPr="00900E0A" w:rsidRDefault="00CD15D9" w:rsidP="00CD15D9">
      <w:pPr>
        <w:rPr>
          <w:rFonts w:ascii="Verdana" w:hAnsi="Verdana"/>
        </w:rPr>
      </w:pPr>
      <w:r w:rsidRPr="00900E0A">
        <w:rPr>
          <w:rFonts w:ascii="Verdana" w:hAnsi="Verdana"/>
        </w:rPr>
        <w:t>in</w:t>
      </w:r>
    </w:p>
    <w:p w14:paraId="3B49BF34" w14:textId="77777777" w:rsidR="00CD15D9" w:rsidRPr="00900E0A" w:rsidRDefault="00CD15D9" w:rsidP="00CD15D9">
      <w:pPr>
        <w:rPr>
          <w:rFonts w:ascii="Verdana" w:hAnsi="Verdana"/>
          <w:b/>
        </w:rPr>
      </w:pPr>
    </w:p>
    <w:p w14:paraId="1738EEEE" w14:textId="77777777" w:rsidR="00CD15D9" w:rsidRPr="00900E0A" w:rsidRDefault="00CD15D9" w:rsidP="00CD15D9">
      <w:pPr>
        <w:rPr>
          <w:rFonts w:ascii="Verdana" w:hAnsi="Verdana"/>
          <w:b/>
        </w:rPr>
      </w:pPr>
    </w:p>
    <w:p w14:paraId="7E32ED69" w14:textId="77777777" w:rsidR="00CD15D9" w:rsidRPr="00900E0A" w:rsidRDefault="00CD15D9" w:rsidP="00CD15D9">
      <w:pPr>
        <w:rPr>
          <w:rFonts w:ascii="Verdana" w:hAnsi="Verdana"/>
          <w:b/>
        </w:rPr>
      </w:pPr>
      <w:r w:rsidRPr="00900E0A">
        <w:rPr>
          <w:rFonts w:ascii="Verdana" w:hAnsi="Verdana"/>
          <w:b/>
        </w:rPr>
        <w:t>_____________________(naziv podjetja)</w:t>
      </w:r>
    </w:p>
    <w:p w14:paraId="02CAC3E5" w14:textId="77777777" w:rsidR="00CD15D9" w:rsidRPr="00900E0A" w:rsidRDefault="00CD15D9" w:rsidP="00CD15D9">
      <w:pPr>
        <w:rPr>
          <w:rFonts w:ascii="Verdana" w:hAnsi="Verdana"/>
        </w:rPr>
      </w:pPr>
      <w:r w:rsidRPr="00900E0A">
        <w:rPr>
          <w:rFonts w:ascii="Verdana" w:hAnsi="Verdana"/>
          <w:iCs/>
        </w:rPr>
        <w:t>________________________________ (naslov podjetja)</w:t>
      </w:r>
    </w:p>
    <w:p w14:paraId="37C9C74A" w14:textId="77777777" w:rsidR="00CD15D9" w:rsidRPr="00900E0A" w:rsidRDefault="00CD15D9" w:rsidP="00CD15D9">
      <w:pPr>
        <w:rPr>
          <w:rFonts w:ascii="Verdana" w:hAnsi="Verdana"/>
          <w:highlight w:val="cyan"/>
        </w:rPr>
      </w:pPr>
    </w:p>
    <w:p w14:paraId="52EF23F9" w14:textId="658CB887" w:rsidR="00CD15D9" w:rsidRPr="00900E0A" w:rsidRDefault="00D740E8" w:rsidP="00CD15D9">
      <w:pPr>
        <w:rPr>
          <w:rFonts w:ascii="Verdana" w:hAnsi="Verdana"/>
        </w:rPr>
      </w:pPr>
      <w:r>
        <w:rPr>
          <w:rFonts w:ascii="Verdana" w:hAnsi="Verdana"/>
        </w:rPr>
        <w:t>ki ga</w:t>
      </w:r>
      <w:r w:rsidR="00CD15D9" w:rsidRPr="00900E0A">
        <w:rPr>
          <w:rFonts w:ascii="Verdana" w:hAnsi="Verdana"/>
        </w:rPr>
        <w:t xml:space="preserve"> zastopa ___________________________</w:t>
      </w:r>
    </w:p>
    <w:p w14:paraId="3B43D9E1" w14:textId="77777777" w:rsidR="00CD15D9" w:rsidRPr="00900E0A" w:rsidRDefault="00CD15D9" w:rsidP="00CD15D9">
      <w:pPr>
        <w:rPr>
          <w:rFonts w:ascii="Verdana" w:hAnsi="Verdana"/>
        </w:rPr>
      </w:pPr>
    </w:p>
    <w:p w14:paraId="350A5F16" w14:textId="77777777" w:rsidR="00CD15D9" w:rsidRPr="00900E0A" w:rsidRDefault="00CD15D9" w:rsidP="00CD15D9">
      <w:pPr>
        <w:tabs>
          <w:tab w:val="left" w:pos="3402"/>
        </w:tabs>
        <w:rPr>
          <w:rFonts w:ascii="Verdana" w:hAnsi="Verdana"/>
        </w:rPr>
      </w:pPr>
      <w:r w:rsidRPr="00900E0A">
        <w:rPr>
          <w:rFonts w:ascii="Verdana" w:hAnsi="Verdana"/>
        </w:rPr>
        <w:t>Matična številka:</w:t>
      </w:r>
      <w:r w:rsidRPr="00900E0A">
        <w:rPr>
          <w:rFonts w:ascii="Verdana" w:hAnsi="Verdana"/>
        </w:rPr>
        <w:tab/>
        <w:t>______________</w:t>
      </w:r>
    </w:p>
    <w:p w14:paraId="69EE9A5E" w14:textId="77777777" w:rsidR="00CD15D9" w:rsidRPr="00900E0A" w:rsidRDefault="00CD15D9" w:rsidP="00CD15D9">
      <w:pPr>
        <w:tabs>
          <w:tab w:val="left" w:pos="3402"/>
        </w:tabs>
        <w:rPr>
          <w:rFonts w:ascii="Verdana" w:hAnsi="Verdana"/>
        </w:rPr>
      </w:pPr>
      <w:r w:rsidRPr="00900E0A">
        <w:rPr>
          <w:rFonts w:ascii="Verdana" w:hAnsi="Verdana"/>
        </w:rPr>
        <w:t>Identifikacijska številka za DDV:</w:t>
      </w:r>
      <w:r w:rsidRPr="00900E0A">
        <w:rPr>
          <w:rFonts w:ascii="Verdana" w:hAnsi="Verdana"/>
        </w:rPr>
        <w:tab/>
        <w:t>SI____________</w:t>
      </w:r>
    </w:p>
    <w:p w14:paraId="01A4FE04" w14:textId="77777777" w:rsidR="00CD15D9" w:rsidRPr="00900E0A" w:rsidRDefault="00CD15D9" w:rsidP="00CD15D9">
      <w:pPr>
        <w:rPr>
          <w:rFonts w:ascii="Verdana" w:hAnsi="Verdana"/>
        </w:rPr>
      </w:pPr>
    </w:p>
    <w:p w14:paraId="31B18837" w14:textId="77777777" w:rsidR="00CD15D9" w:rsidRPr="00900E0A" w:rsidRDefault="00CD15D9" w:rsidP="00CD15D9">
      <w:pPr>
        <w:rPr>
          <w:rFonts w:ascii="Verdana" w:hAnsi="Verdana"/>
        </w:rPr>
      </w:pPr>
      <w:r w:rsidRPr="00900E0A">
        <w:rPr>
          <w:rFonts w:ascii="Verdana" w:hAnsi="Verdana"/>
        </w:rPr>
        <w:t xml:space="preserve">(v nadaljevanju </w:t>
      </w:r>
      <w:r w:rsidRPr="00900E0A">
        <w:rPr>
          <w:rFonts w:ascii="Verdana" w:hAnsi="Verdana"/>
          <w:b/>
        </w:rPr>
        <w:t>izvajalec</w:t>
      </w:r>
      <w:r w:rsidRPr="00900E0A">
        <w:rPr>
          <w:rFonts w:ascii="Verdana" w:hAnsi="Verdana"/>
        </w:rPr>
        <w:t>)</w:t>
      </w:r>
    </w:p>
    <w:p w14:paraId="02C378A2" w14:textId="77777777" w:rsidR="00CD15D9" w:rsidRPr="00900E0A" w:rsidRDefault="00CD15D9" w:rsidP="00CD15D9">
      <w:pPr>
        <w:rPr>
          <w:rFonts w:ascii="Verdana" w:hAnsi="Verdana"/>
          <w:b/>
        </w:rPr>
      </w:pPr>
    </w:p>
    <w:p w14:paraId="1FF784E1" w14:textId="77777777" w:rsidR="00CD15D9" w:rsidRPr="00900E0A" w:rsidRDefault="00CD15D9" w:rsidP="00CD15D9">
      <w:pPr>
        <w:rPr>
          <w:rFonts w:ascii="Verdana" w:hAnsi="Verdana"/>
          <w:b/>
        </w:rPr>
      </w:pPr>
    </w:p>
    <w:p w14:paraId="75B17967" w14:textId="6077E3BE" w:rsidR="00CD15D9" w:rsidRPr="00900E0A" w:rsidRDefault="00662AC8" w:rsidP="00CD15D9">
      <w:pPr>
        <w:jc w:val="center"/>
        <w:rPr>
          <w:rFonts w:ascii="Verdana" w:hAnsi="Verdana"/>
          <w:b/>
        </w:rPr>
      </w:pPr>
      <w:r>
        <w:rPr>
          <w:rFonts w:ascii="Verdana" w:hAnsi="Verdana"/>
          <w:b/>
        </w:rPr>
        <w:t>s</w:t>
      </w:r>
      <w:r w:rsidR="00CD15D9" w:rsidRPr="00900E0A">
        <w:rPr>
          <w:rFonts w:ascii="Verdana" w:hAnsi="Verdana"/>
          <w:b/>
        </w:rPr>
        <w:t>klepata</w:t>
      </w:r>
    </w:p>
    <w:p w14:paraId="348B4C75" w14:textId="77777777" w:rsidR="00CD15D9" w:rsidRPr="00900E0A" w:rsidRDefault="00CD15D9" w:rsidP="00CD15D9">
      <w:pPr>
        <w:jc w:val="center"/>
        <w:rPr>
          <w:rFonts w:ascii="Verdana" w:hAnsi="Verdana"/>
          <w:b/>
        </w:rPr>
      </w:pPr>
    </w:p>
    <w:p w14:paraId="5F00F341" w14:textId="77777777" w:rsidR="00CD15D9" w:rsidRPr="00900E0A" w:rsidRDefault="00CD15D9" w:rsidP="00CD15D9">
      <w:pPr>
        <w:jc w:val="center"/>
        <w:rPr>
          <w:rFonts w:ascii="Verdana" w:hAnsi="Verdana"/>
          <w:b/>
        </w:rPr>
      </w:pPr>
    </w:p>
    <w:p w14:paraId="4280DAC8" w14:textId="77777777" w:rsidR="00CD15D9" w:rsidRPr="00900E0A" w:rsidRDefault="00CD15D9" w:rsidP="00CD15D9">
      <w:pPr>
        <w:jc w:val="center"/>
        <w:rPr>
          <w:rFonts w:ascii="Verdana" w:hAnsi="Verdana"/>
          <w:b/>
        </w:rPr>
      </w:pPr>
      <w:r w:rsidRPr="00900E0A">
        <w:rPr>
          <w:rFonts w:ascii="Verdana" w:hAnsi="Verdana"/>
          <w:b/>
        </w:rPr>
        <w:t>pogodbo št. _____________________</w:t>
      </w:r>
    </w:p>
    <w:p w14:paraId="64560026" w14:textId="77777777" w:rsidR="00CD15D9" w:rsidRPr="00900E0A" w:rsidRDefault="00CD15D9" w:rsidP="00CD15D9">
      <w:pPr>
        <w:jc w:val="center"/>
        <w:rPr>
          <w:rFonts w:ascii="Verdana" w:hAnsi="Verdana"/>
          <w:b/>
        </w:rPr>
      </w:pPr>
    </w:p>
    <w:p w14:paraId="5250954F" w14:textId="77777777" w:rsidR="00CD15D9" w:rsidRPr="00900E0A" w:rsidRDefault="00CD15D9" w:rsidP="00CD15D9">
      <w:pPr>
        <w:jc w:val="center"/>
        <w:rPr>
          <w:rFonts w:ascii="Verdana" w:hAnsi="Verdana"/>
          <w:b/>
        </w:rPr>
      </w:pPr>
    </w:p>
    <w:p w14:paraId="5277F9BF" w14:textId="5A15B159" w:rsidR="00CD15D9" w:rsidRDefault="005F4555" w:rsidP="00CD15D9">
      <w:pPr>
        <w:spacing w:before="120" w:after="120"/>
        <w:jc w:val="center"/>
        <w:rPr>
          <w:rFonts w:ascii="Verdana" w:hAnsi="Verdana"/>
          <w:b/>
        </w:rPr>
      </w:pPr>
      <w:r w:rsidRPr="005F4555">
        <w:rPr>
          <w:rFonts w:ascii="Verdana" w:hAnsi="Verdana"/>
          <w:b/>
          <w:iCs/>
        </w:rPr>
        <w:t xml:space="preserve">Prenova sekundarnih sistemov na objektih HE Dravograd, HE Vuzenica </w:t>
      </w:r>
      <w:r>
        <w:rPr>
          <w:rFonts w:ascii="Verdana" w:hAnsi="Verdana"/>
          <w:b/>
          <w:iCs/>
        </w:rPr>
        <w:t xml:space="preserve">in </w:t>
      </w:r>
      <w:r w:rsidR="00FB2C42">
        <w:rPr>
          <w:rFonts w:ascii="Verdana" w:hAnsi="Verdana"/>
          <w:b/>
          <w:iCs/>
        </w:rPr>
        <w:br/>
      </w:r>
      <w:r>
        <w:rPr>
          <w:rFonts w:ascii="Verdana" w:hAnsi="Verdana"/>
          <w:b/>
          <w:iCs/>
        </w:rPr>
        <w:t xml:space="preserve">HE Mariborski otok </w:t>
      </w:r>
      <w:r w:rsidR="00011248">
        <w:rPr>
          <w:rFonts w:ascii="Verdana" w:hAnsi="Verdana"/>
          <w:b/>
          <w:iCs/>
        </w:rPr>
        <w:t>–</w:t>
      </w:r>
      <w:r>
        <w:rPr>
          <w:rFonts w:ascii="Verdana" w:hAnsi="Verdana"/>
          <w:b/>
          <w:iCs/>
        </w:rPr>
        <w:t xml:space="preserve"> </w:t>
      </w:r>
      <w:r w:rsidR="002A01F7">
        <w:rPr>
          <w:rFonts w:ascii="Verdana" w:hAnsi="Verdana"/>
          <w:b/>
          <w:iCs/>
        </w:rPr>
        <w:t>LOT</w:t>
      </w:r>
      <w:r w:rsidR="00011248">
        <w:rPr>
          <w:rFonts w:ascii="Verdana" w:hAnsi="Verdana"/>
          <w:b/>
          <w:iCs/>
        </w:rPr>
        <w:t xml:space="preserve"> OPR</w:t>
      </w:r>
      <w:r w:rsidR="00CD15D9" w:rsidRPr="000B7BE2">
        <w:rPr>
          <w:rFonts w:ascii="Verdana" w:hAnsi="Verdana"/>
          <w:b/>
        </w:rPr>
        <w:t xml:space="preserve"> </w:t>
      </w:r>
    </w:p>
    <w:p w14:paraId="5FB4F378" w14:textId="77777777" w:rsidR="00CD15D9" w:rsidRDefault="00CD15D9" w:rsidP="00CD15D9">
      <w:pPr>
        <w:spacing w:before="120" w:after="120"/>
        <w:jc w:val="center"/>
        <w:rPr>
          <w:rFonts w:ascii="Verdana" w:hAnsi="Verdana"/>
          <w:b/>
        </w:rPr>
      </w:pPr>
    </w:p>
    <w:p w14:paraId="3BED2FB1" w14:textId="77777777" w:rsidR="00CD15D9" w:rsidRDefault="00CD15D9" w:rsidP="00CD15D9">
      <w:pPr>
        <w:spacing w:before="120" w:after="120"/>
        <w:jc w:val="center"/>
        <w:rPr>
          <w:rFonts w:ascii="Verdana" w:hAnsi="Verdana"/>
          <w:b/>
        </w:rPr>
      </w:pPr>
    </w:p>
    <w:p w14:paraId="7BDB38FB" w14:textId="77777777" w:rsidR="00CD15D9" w:rsidRDefault="00CD15D9" w:rsidP="00CD15D9">
      <w:pPr>
        <w:spacing w:before="120" w:after="120"/>
        <w:jc w:val="center"/>
        <w:rPr>
          <w:rFonts w:ascii="Verdana" w:hAnsi="Verdana"/>
          <w:b/>
        </w:rPr>
      </w:pPr>
    </w:p>
    <w:p w14:paraId="2425E5BA" w14:textId="77777777" w:rsidR="00CD15D9" w:rsidRDefault="00CD15D9" w:rsidP="00CD15D9">
      <w:pPr>
        <w:spacing w:before="120" w:after="120"/>
        <w:jc w:val="center"/>
        <w:rPr>
          <w:rFonts w:ascii="Verdana" w:hAnsi="Verdana"/>
          <w:b/>
        </w:rPr>
      </w:pPr>
    </w:p>
    <w:p w14:paraId="5CEAE3D0" w14:textId="77777777" w:rsidR="00CD15D9" w:rsidRDefault="00CD15D9" w:rsidP="00CD15D9">
      <w:pPr>
        <w:spacing w:before="120" w:after="120"/>
        <w:jc w:val="center"/>
        <w:rPr>
          <w:rFonts w:ascii="Verdana" w:hAnsi="Verdana"/>
          <w:b/>
        </w:rPr>
      </w:pPr>
    </w:p>
    <w:p w14:paraId="3A329B33" w14:textId="77777777" w:rsidR="00CD15D9" w:rsidRDefault="00CD15D9" w:rsidP="00CD15D9">
      <w:pPr>
        <w:spacing w:before="120" w:after="120"/>
        <w:jc w:val="center"/>
        <w:rPr>
          <w:rFonts w:ascii="Verdana" w:hAnsi="Verdana"/>
          <w:b/>
        </w:rPr>
      </w:pPr>
    </w:p>
    <w:p w14:paraId="154B5EC3" w14:textId="77777777" w:rsidR="00CD15D9" w:rsidRDefault="00CD15D9" w:rsidP="00CD15D9">
      <w:pPr>
        <w:spacing w:before="120" w:after="120"/>
        <w:jc w:val="center"/>
        <w:rPr>
          <w:rFonts w:ascii="Verdana" w:hAnsi="Verdana"/>
          <w:b/>
        </w:rPr>
      </w:pPr>
    </w:p>
    <w:p w14:paraId="077F20EE" w14:textId="3B4ECF27" w:rsidR="00CD15D9" w:rsidRPr="00CA6381" w:rsidRDefault="006C280D" w:rsidP="00CD15D9">
      <w:pPr>
        <w:numPr>
          <w:ilvl w:val="0"/>
          <w:numId w:val="19"/>
        </w:numPr>
        <w:spacing w:before="120" w:after="120"/>
        <w:ind w:left="570"/>
        <w:rPr>
          <w:rFonts w:ascii="Verdana" w:hAnsi="Verdana"/>
          <w:b/>
        </w:rPr>
      </w:pPr>
      <w:r>
        <w:rPr>
          <w:rFonts w:ascii="Verdana" w:hAnsi="Verdana"/>
          <w:b/>
        </w:rPr>
        <w:lastRenderedPageBreak/>
        <w:t>Uvodne določbe</w:t>
      </w:r>
    </w:p>
    <w:p w14:paraId="4BA1C911" w14:textId="7A237DBC" w:rsidR="006C280D" w:rsidRPr="00877BB5" w:rsidRDefault="006C280D" w:rsidP="006C280D">
      <w:pPr>
        <w:rPr>
          <w:rFonts w:ascii="Verdana" w:hAnsi="Verdana"/>
        </w:rPr>
      </w:pPr>
      <w:r w:rsidRPr="00877BB5">
        <w:rPr>
          <w:rFonts w:ascii="Verdana" w:hAnsi="Verdana"/>
        </w:rPr>
        <w:t>Pogodbeni stranki ugotavljata, da je naročnik izvedel postopek oddaje javnega naročila v skladu s 45. členom Zakona o javnem naročanju (Uradni list RS, št. 91/2015), v  nadaljevanju ZJN-3</w:t>
      </w:r>
      <w:r w:rsidR="00662AC8">
        <w:rPr>
          <w:rFonts w:ascii="Verdana" w:hAnsi="Verdana"/>
        </w:rPr>
        <w:t>,</w:t>
      </w:r>
      <w:r w:rsidRPr="00877BB5">
        <w:rPr>
          <w:rFonts w:ascii="Verdana" w:hAnsi="Verdana"/>
        </w:rPr>
        <w:t xml:space="preserve"> za izvedbo del:</w:t>
      </w:r>
    </w:p>
    <w:p w14:paraId="24EF3B1C" w14:textId="39758CCB" w:rsidR="006C280D" w:rsidRPr="006C280D" w:rsidRDefault="005F4555" w:rsidP="006C280D">
      <w:pPr>
        <w:spacing w:before="120" w:after="120"/>
        <w:rPr>
          <w:rFonts w:ascii="Verdana" w:hAnsi="Verdana"/>
        </w:rPr>
      </w:pPr>
      <w:r w:rsidRPr="005F4555">
        <w:rPr>
          <w:rFonts w:ascii="Verdana" w:hAnsi="Verdana"/>
          <w:iCs/>
        </w:rPr>
        <w:t>Prenov</w:t>
      </w:r>
      <w:r>
        <w:rPr>
          <w:rFonts w:ascii="Verdana" w:hAnsi="Verdana"/>
          <w:iCs/>
        </w:rPr>
        <w:t>e</w:t>
      </w:r>
      <w:r w:rsidRPr="005F4555">
        <w:rPr>
          <w:rFonts w:ascii="Verdana" w:hAnsi="Verdana"/>
          <w:iCs/>
        </w:rPr>
        <w:t xml:space="preserve"> sekundarnih sistemov na objektih HE Dravograd, HE Vuzenica in HE Mariborski otok - </w:t>
      </w:r>
      <w:r w:rsidR="002A01F7">
        <w:rPr>
          <w:rFonts w:ascii="Verdana" w:hAnsi="Verdana"/>
          <w:iCs/>
        </w:rPr>
        <w:t>LOT</w:t>
      </w:r>
      <w:r w:rsidRPr="005F4555">
        <w:rPr>
          <w:rFonts w:ascii="Verdana" w:hAnsi="Verdana"/>
          <w:iCs/>
        </w:rPr>
        <w:t xml:space="preserve"> </w:t>
      </w:r>
      <w:r w:rsidR="0032484B">
        <w:rPr>
          <w:rFonts w:ascii="Verdana" w:hAnsi="Verdana"/>
          <w:iCs/>
        </w:rPr>
        <w:t>OPR</w:t>
      </w:r>
      <w:r w:rsidR="006C280D">
        <w:rPr>
          <w:rFonts w:ascii="Verdana" w:hAnsi="Verdana"/>
        </w:rPr>
        <w:t>.</w:t>
      </w:r>
    </w:p>
    <w:p w14:paraId="790E3FAC" w14:textId="474DC562" w:rsidR="006C280D" w:rsidRDefault="006C280D" w:rsidP="006C280D">
      <w:pPr>
        <w:rPr>
          <w:rFonts w:ascii="Verdana" w:hAnsi="Verdana"/>
        </w:rPr>
      </w:pPr>
      <w:r w:rsidRPr="00877BB5">
        <w:rPr>
          <w:rFonts w:ascii="Verdana" w:hAnsi="Verdana"/>
        </w:rPr>
        <w:t>Izvajalec je bil izbran kot najugodnejši ponudnik po postopku s pogajanji z objavo, objavljenem na portalu javnih naročil dne ……………..….. pod št.</w:t>
      </w:r>
      <w:r w:rsidR="00D740E8">
        <w:rPr>
          <w:rFonts w:ascii="Verdana" w:hAnsi="Verdana"/>
        </w:rPr>
        <w:t xml:space="preserve"> </w:t>
      </w:r>
      <w:r w:rsidRPr="00877BB5">
        <w:rPr>
          <w:rFonts w:ascii="Verdana" w:hAnsi="Verdana"/>
        </w:rPr>
        <w:t>ob</w:t>
      </w:r>
      <w:r w:rsidR="00D740E8">
        <w:rPr>
          <w:rFonts w:ascii="Verdana" w:hAnsi="Verdana"/>
        </w:rPr>
        <w:t>jave</w:t>
      </w:r>
      <w:r w:rsidRPr="00877BB5">
        <w:rPr>
          <w:rFonts w:ascii="Verdana" w:hAnsi="Verdana"/>
        </w:rPr>
        <w:t xml:space="preserve"> ……….…………….</w:t>
      </w:r>
    </w:p>
    <w:p w14:paraId="32AD96BB" w14:textId="77777777" w:rsidR="006C280D" w:rsidRPr="00877BB5" w:rsidRDefault="006C280D" w:rsidP="006C280D">
      <w:pPr>
        <w:rPr>
          <w:rFonts w:ascii="Verdana" w:hAnsi="Verdana"/>
        </w:rPr>
      </w:pPr>
    </w:p>
    <w:p w14:paraId="487C577A" w14:textId="27F6509E" w:rsidR="006C280D" w:rsidRPr="00CA6381" w:rsidRDefault="006C280D" w:rsidP="006C280D">
      <w:pPr>
        <w:tabs>
          <w:tab w:val="left" w:pos="851"/>
        </w:tabs>
        <w:rPr>
          <w:rFonts w:ascii="Verdana" w:hAnsi="Verdana"/>
        </w:rPr>
      </w:pPr>
      <w:r w:rsidRPr="00CA6381">
        <w:rPr>
          <w:rFonts w:ascii="Verdana" w:hAnsi="Verdana"/>
        </w:rPr>
        <w:t>Dokumentacija v zvezi z oddajo javnega naročila (v nadaljevanju: dokumentacija)</w:t>
      </w:r>
      <w:r w:rsidR="00662AC8">
        <w:rPr>
          <w:rFonts w:ascii="Verdana" w:hAnsi="Verdana"/>
        </w:rPr>
        <w:t>, prijava izvajalca št. …</w:t>
      </w:r>
      <w:r w:rsidR="005F4555">
        <w:rPr>
          <w:rFonts w:ascii="Verdana" w:hAnsi="Verdana"/>
        </w:rPr>
        <w:t>…………………….</w:t>
      </w:r>
      <w:r w:rsidR="00662AC8">
        <w:rPr>
          <w:rFonts w:ascii="Verdana" w:hAnsi="Verdana"/>
        </w:rPr>
        <w:t xml:space="preserve">… z dne ………….., </w:t>
      </w:r>
      <w:r w:rsidRPr="00CA6381">
        <w:rPr>
          <w:rFonts w:ascii="Verdana" w:hAnsi="Verdana"/>
        </w:rPr>
        <w:t xml:space="preserve">ponudba izvajalca št. </w:t>
      </w:r>
      <w:r>
        <w:rPr>
          <w:rFonts w:ascii="Verdana" w:hAnsi="Verdana"/>
        </w:rPr>
        <w:t>……………………..</w:t>
      </w:r>
      <w:r w:rsidRPr="00CA6381">
        <w:rPr>
          <w:rFonts w:ascii="Verdana" w:hAnsi="Verdana"/>
        </w:rPr>
        <w:t xml:space="preserve"> </w:t>
      </w:r>
      <w:r w:rsidR="005F4555">
        <w:rPr>
          <w:rFonts w:ascii="Verdana" w:hAnsi="Verdana"/>
        </w:rPr>
        <w:br/>
      </w:r>
      <w:r w:rsidRPr="00CA6381">
        <w:rPr>
          <w:rFonts w:ascii="Verdana" w:hAnsi="Verdana"/>
        </w:rPr>
        <w:t xml:space="preserve">z dne </w:t>
      </w:r>
      <w:r>
        <w:rPr>
          <w:rFonts w:ascii="Verdana" w:hAnsi="Verdana"/>
        </w:rPr>
        <w:t>…………………..</w:t>
      </w:r>
      <w:r w:rsidRPr="00CA6381">
        <w:rPr>
          <w:rFonts w:ascii="Verdana" w:hAnsi="Verdana"/>
        </w:rPr>
        <w:t xml:space="preserve"> </w:t>
      </w:r>
      <w:r w:rsidR="00662AC8">
        <w:rPr>
          <w:rFonts w:ascii="Verdana" w:hAnsi="Verdana"/>
        </w:rPr>
        <w:t>ter končna ponudba izvajalca v postopku pogajanj št. …</w:t>
      </w:r>
      <w:r w:rsidR="005F4555">
        <w:rPr>
          <w:rFonts w:ascii="Verdana" w:hAnsi="Verdana"/>
        </w:rPr>
        <w:t>……………..</w:t>
      </w:r>
      <w:r w:rsidR="00662AC8">
        <w:rPr>
          <w:rFonts w:ascii="Verdana" w:hAnsi="Verdana"/>
        </w:rPr>
        <w:t xml:space="preserve">…. </w:t>
      </w:r>
      <w:r w:rsidR="005F4555">
        <w:rPr>
          <w:rFonts w:ascii="Verdana" w:hAnsi="Verdana"/>
        </w:rPr>
        <w:br/>
      </w:r>
      <w:r w:rsidR="00662AC8">
        <w:rPr>
          <w:rFonts w:ascii="Verdana" w:hAnsi="Verdana"/>
        </w:rPr>
        <w:t xml:space="preserve">z dne ……….., </w:t>
      </w:r>
      <w:r w:rsidRPr="00CA6381">
        <w:rPr>
          <w:rFonts w:ascii="Verdana" w:hAnsi="Verdana"/>
        </w:rPr>
        <w:t>s</w:t>
      </w:r>
      <w:r>
        <w:rPr>
          <w:rFonts w:ascii="Verdana" w:hAnsi="Verdana"/>
        </w:rPr>
        <w:t>o</w:t>
      </w:r>
      <w:r w:rsidRPr="00CA6381">
        <w:rPr>
          <w:rFonts w:ascii="Verdana" w:hAnsi="Verdana"/>
        </w:rPr>
        <w:t xml:space="preserve"> sestavni del te pogodbe, zato mora izvajalec izvesti tudi vse obveznosti in upoštevati druge zahteve, ki niso izrecno navedene v tej pogodbi, pa so navedene oziroma izhajajo iz dokumentacije</w:t>
      </w:r>
      <w:r>
        <w:rPr>
          <w:rFonts w:ascii="Verdana" w:hAnsi="Verdana"/>
        </w:rPr>
        <w:t>, prijave</w:t>
      </w:r>
      <w:r w:rsidRPr="00CA6381">
        <w:rPr>
          <w:rFonts w:ascii="Verdana" w:hAnsi="Verdana"/>
        </w:rPr>
        <w:t xml:space="preserve"> in ponudbe</w:t>
      </w:r>
      <w:r w:rsidR="00662AC8">
        <w:rPr>
          <w:rFonts w:ascii="Verdana" w:hAnsi="Verdana"/>
        </w:rPr>
        <w:t xml:space="preserve"> oz. končne ponudbe</w:t>
      </w:r>
      <w:r w:rsidRPr="00CA6381">
        <w:rPr>
          <w:rFonts w:ascii="Verdana" w:hAnsi="Verdana"/>
        </w:rPr>
        <w:t>.</w:t>
      </w:r>
    </w:p>
    <w:p w14:paraId="6534D177" w14:textId="77777777" w:rsidR="006C280D" w:rsidRPr="00CA6381" w:rsidRDefault="006C280D" w:rsidP="006C280D">
      <w:pPr>
        <w:tabs>
          <w:tab w:val="left" w:pos="851"/>
        </w:tabs>
        <w:rPr>
          <w:rFonts w:ascii="Verdana" w:hAnsi="Verdana" w:cs="Arial"/>
        </w:rPr>
      </w:pPr>
      <w:r w:rsidRPr="00CA6381">
        <w:rPr>
          <w:rFonts w:ascii="Verdana" w:hAnsi="Verdana"/>
        </w:rPr>
        <w:t xml:space="preserve"> </w:t>
      </w:r>
    </w:p>
    <w:p w14:paraId="36549C85" w14:textId="6AF8961C" w:rsidR="006C280D" w:rsidRDefault="006C280D" w:rsidP="006C280D">
      <w:pPr>
        <w:tabs>
          <w:tab w:val="left" w:pos="851"/>
        </w:tabs>
        <w:rPr>
          <w:rFonts w:ascii="Verdana" w:hAnsi="Verdana" w:cs="Arial"/>
          <w:kern w:val="3"/>
          <w:lang w:eastAsia="zh-CN"/>
        </w:rPr>
      </w:pPr>
      <w:r w:rsidRPr="00CA6381">
        <w:rPr>
          <w:rFonts w:ascii="Verdana" w:hAnsi="Verdana"/>
        </w:rPr>
        <w:t>V primeru nasprotja med to pogodbo, dokumentacijo</w:t>
      </w:r>
      <w:r>
        <w:rPr>
          <w:rFonts w:ascii="Verdana" w:hAnsi="Verdana"/>
        </w:rPr>
        <w:t>,</w:t>
      </w:r>
      <w:r w:rsidR="00DB33AA">
        <w:rPr>
          <w:rFonts w:ascii="Verdana" w:hAnsi="Verdana"/>
        </w:rPr>
        <w:t xml:space="preserve"> </w:t>
      </w:r>
      <w:r>
        <w:rPr>
          <w:rFonts w:ascii="Verdana" w:hAnsi="Verdana"/>
        </w:rPr>
        <w:t>prijavo</w:t>
      </w:r>
      <w:r w:rsidRPr="00CA6381">
        <w:rPr>
          <w:rFonts w:ascii="Verdana" w:hAnsi="Verdana"/>
        </w:rPr>
        <w:t xml:space="preserve"> in ponudbo</w:t>
      </w:r>
      <w:r w:rsidR="00DB33AA">
        <w:rPr>
          <w:rFonts w:ascii="Verdana" w:hAnsi="Verdana"/>
        </w:rPr>
        <w:t xml:space="preserve"> oz. končno ponudbo</w:t>
      </w:r>
      <w:r w:rsidRPr="00CA6381">
        <w:rPr>
          <w:rFonts w:ascii="Verdana" w:hAnsi="Verdana"/>
        </w:rPr>
        <w:t xml:space="preserve">, veljajo najprej določbe te pogodbe, nato določbe dokumentacije, nato določbe </w:t>
      </w:r>
      <w:r>
        <w:rPr>
          <w:rFonts w:ascii="Verdana" w:hAnsi="Verdana"/>
        </w:rPr>
        <w:t xml:space="preserve">prijave in </w:t>
      </w:r>
      <w:r w:rsidRPr="00CA6381">
        <w:rPr>
          <w:rFonts w:ascii="Verdana" w:hAnsi="Verdana"/>
        </w:rPr>
        <w:t>ponudbe</w:t>
      </w:r>
      <w:r w:rsidR="00DB33AA">
        <w:rPr>
          <w:rFonts w:ascii="Verdana" w:hAnsi="Verdana"/>
        </w:rPr>
        <w:t xml:space="preserve"> oz. končne ponudbe</w:t>
      </w:r>
      <w:r w:rsidRPr="00CA6381">
        <w:rPr>
          <w:rFonts w:ascii="Verdana" w:hAnsi="Verdana"/>
        </w:rPr>
        <w:t>, če ni v tej pogodbi izrecno navedeno drugače.</w:t>
      </w:r>
    </w:p>
    <w:p w14:paraId="064C7464" w14:textId="77777777" w:rsidR="00CD15D9" w:rsidRDefault="00CD15D9" w:rsidP="00CD15D9">
      <w:pPr>
        <w:tabs>
          <w:tab w:val="left" w:pos="851"/>
        </w:tabs>
        <w:rPr>
          <w:rFonts w:ascii="Verdana" w:hAnsi="Verdana"/>
        </w:rPr>
      </w:pPr>
    </w:p>
    <w:p w14:paraId="3E19D2AE" w14:textId="77777777" w:rsidR="00CD15D9" w:rsidRPr="00CA6381" w:rsidRDefault="00CD15D9" w:rsidP="00CD15D9">
      <w:pPr>
        <w:numPr>
          <w:ilvl w:val="0"/>
          <w:numId w:val="19"/>
        </w:numPr>
        <w:spacing w:before="120" w:after="120"/>
        <w:ind w:left="570"/>
        <w:rPr>
          <w:rFonts w:ascii="Verdana" w:hAnsi="Verdana"/>
          <w:b/>
        </w:rPr>
      </w:pPr>
      <w:bookmarkStart w:id="11" w:name="_Ref350256838"/>
      <w:r w:rsidRPr="00CA6381">
        <w:rPr>
          <w:rFonts w:ascii="Verdana" w:hAnsi="Verdana"/>
          <w:b/>
        </w:rPr>
        <w:t>Predmet pogodbe in obseg pogodbenih del</w:t>
      </w:r>
      <w:bookmarkEnd w:id="11"/>
    </w:p>
    <w:p w14:paraId="7FB43972" w14:textId="5E3F1141" w:rsidR="00CD15D9" w:rsidRPr="00CA4118" w:rsidRDefault="00CD15D9" w:rsidP="00CD15D9">
      <w:pPr>
        <w:rPr>
          <w:rFonts w:ascii="Verdana" w:hAnsi="Verdana"/>
        </w:rPr>
      </w:pPr>
      <w:r w:rsidRPr="00CA4118">
        <w:rPr>
          <w:rFonts w:ascii="Verdana" w:hAnsi="Verdana"/>
        </w:rPr>
        <w:t xml:space="preserve">Predmet pogodbe je </w:t>
      </w:r>
      <w:r w:rsidR="00CA4118" w:rsidRPr="00CA4118">
        <w:rPr>
          <w:rFonts w:ascii="Verdana" w:hAnsi="Verdana"/>
        </w:rPr>
        <w:t xml:space="preserve">dobava opreme in izvedba storitev v sklopu </w:t>
      </w:r>
      <w:r w:rsidR="005F4555" w:rsidRPr="00CA4118">
        <w:rPr>
          <w:rFonts w:ascii="Verdana" w:hAnsi="Verdana"/>
          <w:iCs/>
        </w:rPr>
        <w:t xml:space="preserve">Prenove sekundarnih sistemov na objektih HE Dravograd, HE Vuzenica in HE Mariborski otok - </w:t>
      </w:r>
      <w:r w:rsidR="002A01F7" w:rsidRPr="00CA4118">
        <w:rPr>
          <w:rFonts w:ascii="Verdana" w:hAnsi="Verdana"/>
          <w:iCs/>
        </w:rPr>
        <w:t>LOT</w:t>
      </w:r>
      <w:r w:rsidR="005F4555" w:rsidRPr="00CA4118">
        <w:rPr>
          <w:rFonts w:ascii="Verdana" w:hAnsi="Verdana"/>
          <w:iCs/>
        </w:rPr>
        <w:t xml:space="preserve"> </w:t>
      </w:r>
      <w:r w:rsidR="0032484B" w:rsidRPr="00CA4118">
        <w:rPr>
          <w:rFonts w:ascii="Verdana" w:hAnsi="Verdana"/>
          <w:iCs/>
        </w:rPr>
        <w:t>OPR</w:t>
      </w:r>
      <w:r w:rsidRPr="00CA4118">
        <w:rPr>
          <w:rFonts w:ascii="Verdana" w:hAnsi="Verdana"/>
        </w:rPr>
        <w:t xml:space="preserve"> v skladu z dokumentacijo v zvezi z oddajo javnega naročila in prijav</w:t>
      </w:r>
      <w:r w:rsidR="006C280D" w:rsidRPr="00CA4118">
        <w:rPr>
          <w:rFonts w:ascii="Verdana" w:hAnsi="Verdana"/>
        </w:rPr>
        <w:t>o</w:t>
      </w:r>
      <w:r w:rsidRPr="00CA4118">
        <w:rPr>
          <w:rFonts w:ascii="Verdana" w:hAnsi="Verdana"/>
        </w:rPr>
        <w:t>/ponudbo</w:t>
      </w:r>
      <w:r w:rsidR="006C280D" w:rsidRPr="00CA4118">
        <w:rPr>
          <w:rFonts w:ascii="Verdana" w:hAnsi="Verdana"/>
        </w:rPr>
        <w:t>/končno ponudbo</w:t>
      </w:r>
      <w:r w:rsidR="00DB33AA" w:rsidRPr="00CA4118">
        <w:rPr>
          <w:rFonts w:ascii="Verdana" w:hAnsi="Verdana"/>
        </w:rPr>
        <w:t xml:space="preserve"> izvajalca, </w:t>
      </w:r>
      <w:r w:rsidRPr="00CA4118">
        <w:rPr>
          <w:rFonts w:ascii="Verdana" w:hAnsi="Verdana"/>
        </w:rPr>
        <w:t>ki so sestavni del te pogodbe.</w:t>
      </w:r>
    </w:p>
    <w:p w14:paraId="1ED987C2" w14:textId="77777777" w:rsidR="005F4555" w:rsidRPr="00CA4118" w:rsidRDefault="005F4555" w:rsidP="005F4555">
      <w:pPr>
        <w:rPr>
          <w:rFonts w:ascii="Verdana" w:hAnsi="Verdana"/>
        </w:rPr>
      </w:pPr>
    </w:p>
    <w:p w14:paraId="57199960" w14:textId="117B3AF1" w:rsidR="00A16019" w:rsidRDefault="0032484B" w:rsidP="00CD15D9">
      <w:pPr>
        <w:rPr>
          <w:rFonts w:ascii="Verdana" w:hAnsi="Verdana"/>
        </w:rPr>
      </w:pPr>
      <w:r w:rsidRPr="60E64023">
        <w:rPr>
          <w:rFonts w:ascii="Verdana" w:hAnsi="Verdana"/>
        </w:rPr>
        <w:t xml:space="preserve">Predmet pogodbe je dobava </w:t>
      </w:r>
      <w:proofErr w:type="spellStart"/>
      <w:r w:rsidR="004B139C" w:rsidRPr="60E64023">
        <w:rPr>
          <w:rFonts w:ascii="Verdana" w:hAnsi="Verdana"/>
        </w:rPr>
        <w:t>srednjenapetostne</w:t>
      </w:r>
      <w:proofErr w:type="spellEnd"/>
      <w:r w:rsidR="004B139C" w:rsidRPr="60E64023">
        <w:rPr>
          <w:rFonts w:ascii="Verdana" w:hAnsi="Verdana"/>
        </w:rPr>
        <w:t xml:space="preserve"> opreme</w:t>
      </w:r>
      <w:r w:rsidRPr="60E64023">
        <w:rPr>
          <w:rFonts w:ascii="Verdana" w:hAnsi="Verdana"/>
        </w:rPr>
        <w:t>, opreme lastne porabe izmenične in enosmerne napetosti, opreme vodenja in zaščite</w:t>
      </w:r>
      <w:r w:rsidR="00F31591" w:rsidRPr="60E64023">
        <w:rPr>
          <w:rFonts w:ascii="Verdana" w:hAnsi="Verdana"/>
        </w:rPr>
        <w:t xml:space="preserve"> ter</w:t>
      </w:r>
      <w:r w:rsidRPr="60E64023">
        <w:rPr>
          <w:rFonts w:ascii="Verdana" w:hAnsi="Verdana"/>
        </w:rPr>
        <w:t xml:space="preserve"> vzbujalnega sistema za HE Mariborski otok, Vuzenica in Dravograd ter dizel električnega agregata za HE Dravograd. Poleg dobave je v obsegu tudi izdelava dokumentacije in sodelovanje pri spuščanju v pogon novega sistema vo</w:t>
      </w:r>
      <w:r w:rsidR="00CA4118" w:rsidRPr="60E64023">
        <w:rPr>
          <w:rFonts w:ascii="Verdana" w:hAnsi="Verdana"/>
        </w:rPr>
        <w:t>denja</w:t>
      </w:r>
      <w:r w:rsidR="009C18B9" w:rsidRPr="60E64023">
        <w:rPr>
          <w:rFonts w:ascii="Verdana" w:hAnsi="Verdana"/>
        </w:rPr>
        <w:t xml:space="preserve"> in </w:t>
      </w:r>
      <w:r w:rsidR="00CA4118" w:rsidRPr="60E64023">
        <w:rPr>
          <w:rFonts w:ascii="Verdana" w:hAnsi="Verdana"/>
        </w:rPr>
        <w:t>zaščite</w:t>
      </w:r>
      <w:r w:rsidR="009C18B9" w:rsidRPr="60E64023">
        <w:rPr>
          <w:rFonts w:ascii="Verdana" w:hAnsi="Verdana"/>
        </w:rPr>
        <w:t xml:space="preserve"> ter</w:t>
      </w:r>
      <w:r w:rsidRPr="60E64023">
        <w:rPr>
          <w:rFonts w:ascii="Verdana" w:hAnsi="Verdana"/>
        </w:rPr>
        <w:t xml:space="preserve"> spuščanje v pogon </w:t>
      </w:r>
      <w:r w:rsidR="00CA4118" w:rsidRPr="60E64023">
        <w:rPr>
          <w:rFonts w:ascii="Verdana" w:hAnsi="Verdana"/>
        </w:rPr>
        <w:t xml:space="preserve">opreme lastne porabe, </w:t>
      </w:r>
      <w:r w:rsidRPr="60E64023">
        <w:rPr>
          <w:rFonts w:ascii="Verdana" w:hAnsi="Verdana"/>
        </w:rPr>
        <w:t>vzbujalnega sistema, preklopne avtomatike virov lastne porabe in dizel agregata ter montaža dizel agregata na HE Dravograd.</w:t>
      </w:r>
    </w:p>
    <w:p w14:paraId="5BDBA96D" w14:textId="77777777" w:rsidR="0032484B" w:rsidRPr="00CA6381" w:rsidRDefault="0032484B" w:rsidP="00CD15D9">
      <w:pPr>
        <w:rPr>
          <w:rFonts w:ascii="Verdana" w:hAnsi="Verdana"/>
        </w:rPr>
      </w:pPr>
    </w:p>
    <w:p w14:paraId="1AE016C9" w14:textId="2FA08E01" w:rsidR="00CD15D9" w:rsidRPr="00CA6381" w:rsidRDefault="00CD15D9" w:rsidP="00CD15D9">
      <w:pPr>
        <w:rPr>
          <w:rFonts w:ascii="Verdana" w:hAnsi="Verdana"/>
        </w:rPr>
      </w:pPr>
      <w:r w:rsidRPr="00CA6381">
        <w:rPr>
          <w:rFonts w:ascii="Verdana" w:hAnsi="Verdana"/>
        </w:rPr>
        <w:t xml:space="preserve">Natančen pogodbeni obseg </w:t>
      </w:r>
      <w:r>
        <w:rPr>
          <w:rFonts w:ascii="Verdana" w:hAnsi="Verdana"/>
        </w:rPr>
        <w:t>dobav in storitev</w:t>
      </w:r>
      <w:r w:rsidRPr="00CA6381">
        <w:rPr>
          <w:rFonts w:ascii="Verdana" w:hAnsi="Verdana"/>
        </w:rPr>
        <w:t xml:space="preserve">, vključno z vsemi tehničnimi podatki, zahtevami in pogoji, je podan v </w:t>
      </w:r>
      <w:r w:rsidR="00762DDA">
        <w:rPr>
          <w:rFonts w:ascii="Verdana" w:hAnsi="Verdana"/>
        </w:rPr>
        <w:t xml:space="preserve">dokumentaciji za razpis </w:t>
      </w:r>
      <w:r w:rsidR="00762DDA">
        <w:rPr>
          <w:rFonts w:ascii="Verdana" w:hAnsi="Verdana" w:cs="Arial"/>
        </w:rPr>
        <w:t>št. projekta IBX1-A301/190, št. načrta IBX1---6X/01, št. map IBX1---6X/M02 in IBX1---6X/M03</w:t>
      </w:r>
      <w:r w:rsidRPr="00CA6381">
        <w:rPr>
          <w:rFonts w:ascii="Verdana" w:hAnsi="Verdana" w:cs="Arial"/>
        </w:rPr>
        <w:t xml:space="preserve"> v zvezi z oddajo javnega naročila</w:t>
      </w:r>
      <w:r w:rsidRPr="00CA6381">
        <w:rPr>
          <w:rFonts w:ascii="Verdana" w:hAnsi="Verdana"/>
        </w:rPr>
        <w:t xml:space="preserve">, </w:t>
      </w:r>
      <w:r>
        <w:rPr>
          <w:rFonts w:ascii="Verdana" w:hAnsi="Verdana"/>
        </w:rPr>
        <w:t>prijavi/</w:t>
      </w:r>
      <w:r w:rsidRPr="00CA6381">
        <w:rPr>
          <w:rFonts w:ascii="Verdana" w:hAnsi="Verdana"/>
        </w:rPr>
        <w:t>ponudbi izvajalca in predračunu, ki so sestavni del pogodbe.</w:t>
      </w:r>
    </w:p>
    <w:p w14:paraId="21D6D2E5" w14:textId="77777777" w:rsidR="00CD15D9" w:rsidRPr="00CA6381" w:rsidRDefault="00CD15D9" w:rsidP="00CD15D9">
      <w:pPr>
        <w:rPr>
          <w:rFonts w:ascii="Verdana" w:hAnsi="Verdana"/>
        </w:rPr>
      </w:pPr>
    </w:p>
    <w:p w14:paraId="496565AB" w14:textId="77777777" w:rsidR="00CD15D9" w:rsidRPr="00CA6381" w:rsidRDefault="00CD15D9" w:rsidP="00CD15D9">
      <w:pPr>
        <w:rPr>
          <w:rFonts w:ascii="Verdana" w:hAnsi="Verdana"/>
        </w:rPr>
      </w:pPr>
      <w:r w:rsidRPr="00CA6381">
        <w:rPr>
          <w:rFonts w:ascii="Verdana" w:hAnsi="Verdana"/>
        </w:rPr>
        <w:t>Vse s pogodbo prevzete obveznosti bo izvajalec izvedel v skladu z določili te pogodbe in podrobnimi zahtevami, ki so navedene v dokumentaciji v zvezi z oddajo javnega naročila.</w:t>
      </w:r>
    </w:p>
    <w:p w14:paraId="51FA4017" w14:textId="1980B735" w:rsidR="00CD15D9" w:rsidRDefault="00CD15D9" w:rsidP="00CD15D9">
      <w:pPr>
        <w:rPr>
          <w:rFonts w:ascii="Verdana" w:hAnsi="Verdana"/>
        </w:rPr>
      </w:pPr>
    </w:p>
    <w:p w14:paraId="7A0138C1" w14:textId="77777777" w:rsidR="00DB33AA" w:rsidRPr="00CA6381" w:rsidRDefault="00DB33AA" w:rsidP="00CD15D9">
      <w:pPr>
        <w:rPr>
          <w:rFonts w:ascii="Verdana" w:hAnsi="Verdana"/>
        </w:rPr>
      </w:pPr>
    </w:p>
    <w:p w14:paraId="08798C93" w14:textId="77777777" w:rsidR="00CD15D9" w:rsidRPr="00CA6381" w:rsidRDefault="00CD15D9" w:rsidP="005F4555">
      <w:pPr>
        <w:keepNext/>
        <w:keepLines/>
        <w:numPr>
          <w:ilvl w:val="0"/>
          <w:numId w:val="19"/>
        </w:numPr>
        <w:spacing w:before="120" w:after="120"/>
        <w:ind w:left="570"/>
        <w:rPr>
          <w:rFonts w:ascii="Verdana" w:hAnsi="Verdana"/>
          <w:b/>
        </w:rPr>
      </w:pPr>
      <w:r w:rsidRPr="00CA6381">
        <w:rPr>
          <w:rFonts w:ascii="Verdana" w:hAnsi="Verdana"/>
          <w:b/>
        </w:rPr>
        <w:lastRenderedPageBreak/>
        <w:t>Pogodbena cena</w:t>
      </w:r>
    </w:p>
    <w:p w14:paraId="3A128B31" w14:textId="1F318D6F" w:rsidR="00CD15D9" w:rsidRPr="00CA6381" w:rsidRDefault="00CD15D9" w:rsidP="005F4555">
      <w:pPr>
        <w:keepNext/>
        <w:keepLines/>
        <w:rPr>
          <w:rFonts w:ascii="Verdana" w:hAnsi="Verdana" w:cs="Arial"/>
        </w:rPr>
      </w:pPr>
      <w:r w:rsidRPr="00CA6381">
        <w:rPr>
          <w:rFonts w:ascii="Verdana" w:hAnsi="Verdana" w:cs="Arial"/>
        </w:rPr>
        <w:t xml:space="preserve">Pogodbena cena za dela iz </w:t>
      </w:r>
      <w:r w:rsidRPr="00CA6381">
        <w:rPr>
          <w:rFonts w:ascii="Verdana" w:hAnsi="Verdana" w:cs="Arial"/>
        </w:rPr>
        <w:fldChar w:fldCharType="begin"/>
      </w:r>
      <w:r w:rsidRPr="00CA6381">
        <w:rPr>
          <w:rFonts w:ascii="Verdana" w:hAnsi="Verdana" w:cs="Arial"/>
        </w:rPr>
        <w:instrText xml:space="preserve"> REF _Ref350256838 \r \h  \* MERGEFORMAT </w:instrText>
      </w:r>
      <w:r w:rsidRPr="00CA6381">
        <w:rPr>
          <w:rFonts w:ascii="Verdana" w:hAnsi="Verdana" w:cs="Arial"/>
        </w:rPr>
      </w:r>
      <w:r w:rsidRPr="00CA6381">
        <w:rPr>
          <w:rFonts w:ascii="Verdana" w:hAnsi="Verdana" w:cs="Arial"/>
        </w:rPr>
        <w:fldChar w:fldCharType="separate"/>
      </w:r>
      <w:r>
        <w:rPr>
          <w:rFonts w:ascii="Verdana" w:hAnsi="Verdana" w:cs="Arial"/>
        </w:rPr>
        <w:t>2</w:t>
      </w:r>
      <w:r w:rsidRPr="00CA6381">
        <w:rPr>
          <w:rFonts w:ascii="Verdana" w:hAnsi="Verdana" w:cs="Arial"/>
        </w:rPr>
        <w:fldChar w:fldCharType="end"/>
      </w:r>
      <w:r w:rsidRPr="00CA6381">
        <w:rPr>
          <w:rFonts w:ascii="Verdana" w:hAnsi="Verdana" w:cs="Arial"/>
        </w:rPr>
        <w:t xml:space="preserve">. </w:t>
      </w:r>
      <w:r w:rsidR="00DB33AA">
        <w:rPr>
          <w:rFonts w:ascii="Verdana" w:hAnsi="Verdana" w:cs="Arial"/>
        </w:rPr>
        <w:t>točke</w:t>
      </w:r>
      <w:r w:rsidRPr="00CA6381">
        <w:rPr>
          <w:rFonts w:ascii="Verdana" w:hAnsi="Verdana" w:cs="Arial"/>
        </w:rPr>
        <w:t xml:space="preserve"> te pogodbe je določena po sistemu fiksnih cen za merske enote za posamezne vrste </w:t>
      </w:r>
      <w:r>
        <w:rPr>
          <w:rFonts w:ascii="Verdana" w:hAnsi="Verdana" w:cs="Arial"/>
        </w:rPr>
        <w:t>del</w:t>
      </w:r>
      <w:r w:rsidRPr="00CA6381">
        <w:rPr>
          <w:rFonts w:ascii="Verdana" w:hAnsi="Verdana" w:cs="Arial"/>
        </w:rPr>
        <w:t xml:space="preserve">, navedenih v predračunu, ki je priloga pogodbe. </w:t>
      </w:r>
    </w:p>
    <w:p w14:paraId="74729B95" w14:textId="77777777" w:rsidR="00CD15D9" w:rsidRPr="005F4555" w:rsidRDefault="00CD15D9" w:rsidP="005F4555">
      <w:pPr>
        <w:rPr>
          <w:rFonts w:ascii="Verdana" w:hAnsi="Verdana" w:cs="Arial"/>
        </w:rPr>
      </w:pPr>
    </w:p>
    <w:p w14:paraId="6BC79997" w14:textId="0132FF12" w:rsidR="00CD15D9" w:rsidRPr="00CA6381" w:rsidRDefault="00CD15D9" w:rsidP="00CD15D9">
      <w:pPr>
        <w:rPr>
          <w:rFonts w:ascii="Verdana" w:hAnsi="Verdana" w:cs="Arial"/>
        </w:rPr>
      </w:pPr>
      <w:r w:rsidRPr="00CA6381">
        <w:rPr>
          <w:rFonts w:ascii="Verdana" w:hAnsi="Verdana" w:cs="Arial"/>
        </w:rPr>
        <w:t>Cena po enoti mere se po sklenitvi pogodbe ne bo spremenila</w:t>
      </w:r>
      <w:r w:rsidR="00D740E8">
        <w:rPr>
          <w:rFonts w:ascii="Verdana" w:hAnsi="Verdana" w:cs="Arial"/>
        </w:rPr>
        <w:t>,</w:t>
      </w:r>
      <w:r w:rsidRPr="00CA6381">
        <w:rPr>
          <w:rFonts w:ascii="Verdana" w:hAnsi="Verdana" w:cs="Arial"/>
        </w:rPr>
        <w:t xml:space="preserve"> tudi če se zvišajo cene posameznih elementov, na podlagi katerih je bila določena.</w:t>
      </w:r>
    </w:p>
    <w:p w14:paraId="635C1670" w14:textId="77777777" w:rsidR="00CD15D9" w:rsidRPr="00CA6381" w:rsidRDefault="00CD15D9" w:rsidP="00CD15D9">
      <w:pPr>
        <w:rPr>
          <w:rFonts w:ascii="Verdana" w:hAnsi="Verdana" w:cs="Arial"/>
        </w:rPr>
      </w:pPr>
    </w:p>
    <w:p w14:paraId="5ED5A5C5" w14:textId="3F79FD62" w:rsidR="00CD15D9" w:rsidRPr="00CA6381" w:rsidRDefault="00CD15D9" w:rsidP="00CD15D9">
      <w:pPr>
        <w:rPr>
          <w:rFonts w:ascii="Verdana" w:hAnsi="Verdana"/>
        </w:rPr>
      </w:pPr>
      <w:r w:rsidRPr="00CA6381">
        <w:rPr>
          <w:rFonts w:ascii="Verdana" w:hAnsi="Verdana" w:cs="Arial"/>
        </w:rPr>
        <w:t xml:space="preserve">Pogodbena cena za obseg del iz </w:t>
      </w:r>
      <w:r w:rsidRPr="00CA6381">
        <w:rPr>
          <w:rFonts w:ascii="Verdana" w:hAnsi="Verdana" w:cs="Arial"/>
        </w:rPr>
        <w:fldChar w:fldCharType="begin"/>
      </w:r>
      <w:r w:rsidRPr="00CA6381">
        <w:rPr>
          <w:rFonts w:ascii="Verdana" w:hAnsi="Verdana" w:cs="Arial"/>
        </w:rPr>
        <w:instrText xml:space="preserve"> REF _Ref350256838 \r \h  \* MERGEFORMAT </w:instrText>
      </w:r>
      <w:r w:rsidRPr="00CA6381">
        <w:rPr>
          <w:rFonts w:ascii="Verdana" w:hAnsi="Verdana" w:cs="Arial"/>
        </w:rPr>
      </w:r>
      <w:r w:rsidRPr="00CA6381">
        <w:rPr>
          <w:rFonts w:ascii="Verdana" w:hAnsi="Verdana" w:cs="Arial"/>
        </w:rPr>
        <w:fldChar w:fldCharType="separate"/>
      </w:r>
      <w:r>
        <w:rPr>
          <w:rFonts w:ascii="Verdana" w:hAnsi="Verdana" w:cs="Arial"/>
        </w:rPr>
        <w:t>2</w:t>
      </w:r>
      <w:r w:rsidRPr="00CA6381">
        <w:rPr>
          <w:rFonts w:ascii="Verdana" w:hAnsi="Verdana" w:cs="Arial"/>
        </w:rPr>
        <w:fldChar w:fldCharType="end"/>
      </w:r>
      <w:r w:rsidRPr="00CA6381">
        <w:rPr>
          <w:rFonts w:ascii="Verdana" w:hAnsi="Verdana" w:cs="Arial"/>
        </w:rPr>
        <w:t xml:space="preserve">. </w:t>
      </w:r>
      <w:r w:rsidR="48EC1FAC" w:rsidRPr="00CA6381">
        <w:rPr>
          <w:rFonts w:ascii="Verdana" w:hAnsi="Verdana" w:cs="Arial"/>
        </w:rPr>
        <w:t xml:space="preserve">točke </w:t>
      </w:r>
      <w:r w:rsidRPr="00CA6381">
        <w:rPr>
          <w:rFonts w:ascii="Verdana" w:hAnsi="Verdana" w:cs="Arial"/>
        </w:rPr>
        <w:t>te pogodbe je ocenjena in znaša:</w:t>
      </w:r>
    </w:p>
    <w:p w14:paraId="454563A9" w14:textId="77777777" w:rsidR="00CD15D9" w:rsidRPr="00CA6381" w:rsidRDefault="00CD15D9" w:rsidP="00CD15D9">
      <w:pPr>
        <w:rPr>
          <w:rFonts w:ascii="Verdana" w:hAnsi="Verdana"/>
        </w:rPr>
      </w:pPr>
    </w:p>
    <w:p w14:paraId="120D3638" w14:textId="77777777" w:rsidR="00CD15D9" w:rsidRPr="00CA6381" w:rsidRDefault="00CD15D9" w:rsidP="00CD15D9">
      <w:pPr>
        <w:rPr>
          <w:rFonts w:ascii="Verdana" w:hAnsi="Verdana"/>
          <w:b/>
        </w:rPr>
      </w:pPr>
      <w:r w:rsidRPr="00CA6381">
        <w:rPr>
          <w:rFonts w:ascii="Verdana" w:hAnsi="Verdana"/>
          <w:b/>
        </w:rPr>
        <w:t>Ocenjena pogodbena cena brez DDV:</w:t>
      </w:r>
      <w:r w:rsidRPr="00CA6381">
        <w:rPr>
          <w:rFonts w:ascii="Verdana" w:hAnsi="Verdana"/>
          <w:b/>
        </w:rPr>
        <w:tab/>
        <w:t>______________ EUR</w:t>
      </w:r>
    </w:p>
    <w:p w14:paraId="1FE5C46F" w14:textId="77777777" w:rsidR="00CD15D9" w:rsidRPr="00CA6381" w:rsidRDefault="00CD15D9" w:rsidP="00CD15D9">
      <w:pPr>
        <w:rPr>
          <w:rFonts w:ascii="Verdana" w:hAnsi="Verdana"/>
          <w:b/>
        </w:rPr>
      </w:pPr>
    </w:p>
    <w:p w14:paraId="4CAD91BE" w14:textId="16C21D49" w:rsidR="00CD15D9" w:rsidRPr="00CA6381" w:rsidRDefault="00CD15D9" w:rsidP="00CD15D9">
      <w:pPr>
        <w:rPr>
          <w:rFonts w:ascii="Verdana" w:hAnsi="Verdana"/>
        </w:rPr>
      </w:pPr>
      <w:r w:rsidRPr="00CA6381">
        <w:rPr>
          <w:rFonts w:ascii="Verdana" w:hAnsi="Verdana"/>
        </w:rPr>
        <w:t xml:space="preserve">(z besedo:_________________________________________ evrov in </w:t>
      </w:r>
      <w:r w:rsidR="00DB33AA">
        <w:rPr>
          <w:rFonts w:ascii="Verdana" w:hAnsi="Verdana"/>
        </w:rPr>
        <w:t>___</w:t>
      </w:r>
      <w:r w:rsidRPr="00CA6381">
        <w:rPr>
          <w:rFonts w:ascii="Verdana" w:hAnsi="Verdana"/>
        </w:rPr>
        <w:t>/100)</w:t>
      </w:r>
    </w:p>
    <w:p w14:paraId="39BD0170" w14:textId="77777777" w:rsidR="00CD15D9" w:rsidRPr="00CA6381" w:rsidRDefault="00CD15D9" w:rsidP="00CD15D9">
      <w:pPr>
        <w:rPr>
          <w:rFonts w:ascii="Verdana" w:hAnsi="Verdana"/>
        </w:rPr>
      </w:pPr>
    </w:p>
    <w:p w14:paraId="22ECF03E" w14:textId="68180BF6" w:rsidR="00CD15D9" w:rsidRPr="00CA6381" w:rsidRDefault="00CD15D9" w:rsidP="00CD15D9">
      <w:pPr>
        <w:rPr>
          <w:rFonts w:ascii="Verdana" w:hAnsi="Verdana"/>
        </w:rPr>
      </w:pPr>
      <w:r w:rsidRPr="00CA6381">
        <w:rPr>
          <w:rFonts w:ascii="Verdana" w:hAnsi="Verdana"/>
        </w:rPr>
        <w:t>Podrobnosti pogodbene cene so navedene v predračunu,</w:t>
      </w:r>
      <w:r w:rsidRPr="00CA6381">
        <w:rPr>
          <w:rFonts w:ascii="Verdana" w:hAnsi="Verdana" w:cs="Arial"/>
        </w:rPr>
        <w:t xml:space="preserve"> ki je priloga pogodbe</w:t>
      </w:r>
      <w:r w:rsidRPr="00CA6381">
        <w:rPr>
          <w:rFonts w:ascii="Verdana" w:hAnsi="Verdana"/>
        </w:rPr>
        <w:t>.</w:t>
      </w:r>
    </w:p>
    <w:p w14:paraId="76C94A18" w14:textId="77777777" w:rsidR="00CD15D9" w:rsidRPr="00CA6381" w:rsidRDefault="00CD15D9" w:rsidP="00CD15D9">
      <w:pPr>
        <w:rPr>
          <w:rFonts w:ascii="Verdana" w:hAnsi="Verdana"/>
        </w:rPr>
      </w:pPr>
    </w:p>
    <w:p w14:paraId="232C772D" w14:textId="34BA5994" w:rsidR="00CD15D9" w:rsidRPr="00CA6381" w:rsidRDefault="00CD15D9" w:rsidP="00CD15D9">
      <w:pPr>
        <w:rPr>
          <w:rFonts w:ascii="Verdana" w:hAnsi="Verdana" w:cs="Arial"/>
        </w:rPr>
      </w:pPr>
      <w:r w:rsidRPr="02605FDE">
        <w:rPr>
          <w:rFonts w:ascii="Verdana" w:hAnsi="Verdana" w:cs="Arial"/>
        </w:rPr>
        <w:t>V pogodbeno ceno so zajeti vsi stroški za popolno in kvalitetno dokončanje pogodbenih del DDP objekti naročnika (</w:t>
      </w:r>
      <w:proofErr w:type="spellStart"/>
      <w:r w:rsidRPr="02605FDE">
        <w:rPr>
          <w:rFonts w:ascii="Verdana" w:hAnsi="Verdana" w:cs="Arial"/>
        </w:rPr>
        <w:t>Incoterms</w:t>
      </w:r>
      <w:proofErr w:type="spellEnd"/>
      <w:r w:rsidRPr="02605FDE">
        <w:rPr>
          <w:rFonts w:ascii="Verdana" w:hAnsi="Verdana" w:cs="Arial"/>
        </w:rPr>
        <w:t xml:space="preserve"> 2010).</w:t>
      </w:r>
    </w:p>
    <w:p w14:paraId="7BE4C7F2" w14:textId="77777777" w:rsidR="00CD15D9" w:rsidRPr="00CA6381" w:rsidRDefault="00CD15D9" w:rsidP="00CD15D9">
      <w:pPr>
        <w:rPr>
          <w:rFonts w:ascii="Verdana" w:hAnsi="Verdana" w:cs="Arial"/>
        </w:rPr>
      </w:pPr>
    </w:p>
    <w:p w14:paraId="12D77D83" w14:textId="50ED5241" w:rsidR="00CD15D9" w:rsidRPr="00A01A1C" w:rsidRDefault="50A313CA" w:rsidP="00CD15D9">
      <w:pPr>
        <w:rPr>
          <w:rFonts w:ascii="Verdana" w:hAnsi="Verdana"/>
        </w:rPr>
      </w:pPr>
      <w:r w:rsidRPr="774FE34C">
        <w:rPr>
          <w:rFonts w:ascii="Verdana" w:hAnsi="Verdana"/>
        </w:rPr>
        <w:t>K</w:t>
      </w:r>
      <w:r w:rsidR="00CD15D9" w:rsidRPr="774FE34C">
        <w:rPr>
          <w:rFonts w:ascii="Verdana" w:hAnsi="Verdana"/>
        </w:rPr>
        <w:t xml:space="preserve">ončni obračun </w:t>
      </w:r>
      <w:r w:rsidR="629E5611" w:rsidRPr="774FE34C">
        <w:rPr>
          <w:rFonts w:ascii="Verdana" w:hAnsi="Verdana"/>
        </w:rPr>
        <w:t xml:space="preserve">se </w:t>
      </w:r>
      <w:r w:rsidR="00CD15D9" w:rsidRPr="774FE34C">
        <w:rPr>
          <w:rFonts w:ascii="Verdana" w:hAnsi="Verdana"/>
        </w:rPr>
        <w:t xml:space="preserve">opravi na podlagi dejansko opravljenih dobav (količin) in dejansko opravljenih storitev, po fiksnih cenah za enoto mere iz predračuna. </w:t>
      </w:r>
    </w:p>
    <w:p w14:paraId="6FF6C1F6" w14:textId="77777777" w:rsidR="00CD15D9" w:rsidRPr="00A01A1C" w:rsidRDefault="00CD15D9" w:rsidP="00CD15D9">
      <w:pPr>
        <w:rPr>
          <w:rFonts w:ascii="Verdana" w:hAnsi="Verdana"/>
        </w:rPr>
      </w:pPr>
    </w:p>
    <w:p w14:paraId="687BDD1F" w14:textId="322CCDD3" w:rsidR="00CD15D9" w:rsidRDefault="00CD15D9" w:rsidP="00CD15D9">
      <w:pPr>
        <w:rPr>
          <w:rFonts w:ascii="Verdana" w:hAnsi="Verdana"/>
        </w:rPr>
      </w:pPr>
      <w:r w:rsidRPr="00AE1E01">
        <w:rPr>
          <w:rFonts w:ascii="Verdana" w:hAnsi="Verdana"/>
        </w:rPr>
        <w:t>Med izvajanjem projekta se lahko zaradi zagotovitve popolne funkcionalnosti sistema pojavijo potrebe po dodatn</w:t>
      </w:r>
      <w:r>
        <w:rPr>
          <w:rFonts w:ascii="Verdana" w:hAnsi="Verdana"/>
        </w:rPr>
        <w:t>ih nepredvidenih</w:t>
      </w:r>
      <w:r w:rsidRPr="00AE1E01">
        <w:rPr>
          <w:rFonts w:ascii="Verdana" w:hAnsi="Verdana"/>
        </w:rPr>
        <w:t xml:space="preserve"> storitvah</w:t>
      </w:r>
      <w:r w:rsidR="00801F91">
        <w:rPr>
          <w:rFonts w:ascii="Verdana" w:hAnsi="Verdana"/>
        </w:rPr>
        <w:t xml:space="preserve"> in dobavah</w:t>
      </w:r>
      <w:r w:rsidRPr="00AE1E01">
        <w:rPr>
          <w:rFonts w:ascii="Verdana" w:hAnsi="Verdana"/>
        </w:rPr>
        <w:t>, kar ni bilo mogoče v celoti predvideti oz. zajeti v predračunu.</w:t>
      </w:r>
      <w:r>
        <w:rPr>
          <w:rFonts w:ascii="Verdana" w:hAnsi="Verdana"/>
        </w:rPr>
        <w:t xml:space="preserve"> </w:t>
      </w:r>
    </w:p>
    <w:p w14:paraId="72DED7AF" w14:textId="77777777" w:rsidR="00CD15D9" w:rsidRPr="00AE1E01" w:rsidRDefault="00CD15D9" w:rsidP="00CD15D9">
      <w:pPr>
        <w:rPr>
          <w:rFonts w:ascii="Verdana" w:hAnsi="Verdana"/>
        </w:rPr>
      </w:pPr>
    </w:p>
    <w:p w14:paraId="6A054437" w14:textId="521FDE12" w:rsidR="00CD15D9" w:rsidRDefault="00CD15D9" w:rsidP="00CD15D9">
      <w:pPr>
        <w:rPr>
          <w:rFonts w:ascii="Verdana" w:hAnsi="Verdana" w:cs="Arial"/>
        </w:rPr>
      </w:pPr>
      <w:r>
        <w:rPr>
          <w:rFonts w:ascii="Verdana" w:hAnsi="Verdana" w:cs="Arial"/>
        </w:rPr>
        <w:t>Nepredvidena dela</w:t>
      </w:r>
      <w:r w:rsidR="00B364A0">
        <w:rPr>
          <w:rFonts w:ascii="Verdana" w:hAnsi="Verdana" w:cs="Arial"/>
        </w:rPr>
        <w:t xml:space="preserve"> (storitve in dobave)</w:t>
      </w:r>
      <w:r>
        <w:rPr>
          <w:rFonts w:ascii="Verdana" w:hAnsi="Verdana" w:cs="Arial"/>
        </w:rPr>
        <w:t xml:space="preserve"> so tista dela, </w:t>
      </w:r>
      <w:r w:rsidRPr="00376F69">
        <w:rPr>
          <w:rFonts w:ascii="Verdana" w:hAnsi="Verdana" w:cs="Arial"/>
        </w:rPr>
        <w:t xml:space="preserve">ki jih naročnik kljub skrbnosti ne more predvideti in vključiti v pogodbeni obseg, </w:t>
      </w:r>
      <w:r>
        <w:rPr>
          <w:rFonts w:ascii="Verdana" w:hAnsi="Verdana" w:cs="Arial"/>
        </w:rPr>
        <w:t>a jih je potrebno nujno izvesti zaradi izvršitve pogodbe. Izvedba</w:t>
      </w:r>
      <w:r w:rsidRPr="00376F69">
        <w:rPr>
          <w:rFonts w:ascii="Verdana" w:hAnsi="Verdana" w:cs="Arial"/>
        </w:rPr>
        <w:t xml:space="preserve"> le-te ne spreminja splošne narave javnega naročila in jih naročnik naroči </w:t>
      </w:r>
      <w:r>
        <w:rPr>
          <w:rFonts w:ascii="Verdana" w:hAnsi="Verdana" w:cs="Arial"/>
        </w:rPr>
        <w:t>naknadno, po sklenitvi pogodbe. Za morebitna</w:t>
      </w:r>
      <w:r w:rsidRPr="00376F69">
        <w:rPr>
          <w:rFonts w:ascii="Verdana" w:hAnsi="Verdana" w:cs="Arial"/>
        </w:rPr>
        <w:t xml:space="preserve"> </w:t>
      </w:r>
      <w:r>
        <w:rPr>
          <w:rFonts w:ascii="Verdana" w:hAnsi="Verdana" w:cs="Arial"/>
        </w:rPr>
        <w:t>nepredvidena dela</w:t>
      </w:r>
      <w:r w:rsidRPr="00376F69">
        <w:rPr>
          <w:rFonts w:ascii="Verdana" w:hAnsi="Verdana" w:cs="Arial"/>
        </w:rPr>
        <w:t xml:space="preserve"> mora izvajalec naročniku predložiti predračun s kalkulacijo cene in po uskladitvi le-te, skleneta, v času veljavnosti te pogodbe, pogodbena partnerja aneks k pogodbi, ki je osnova za obračun </w:t>
      </w:r>
      <w:r>
        <w:rPr>
          <w:rFonts w:ascii="Verdana" w:hAnsi="Verdana" w:cs="Arial"/>
        </w:rPr>
        <w:t>nepredvidenih del</w:t>
      </w:r>
      <w:r w:rsidRPr="00376F69">
        <w:rPr>
          <w:rFonts w:ascii="Verdana" w:hAnsi="Verdana" w:cs="Arial"/>
        </w:rPr>
        <w:t>.</w:t>
      </w:r>
    </w:p>
    <w:p w14:paraId="6716E4B2" w14:textId="77777777" w:rsidR="00CD15D9" w:rsidRPr="00376F69" w:rsidRDefault="00CD15D9" w:rsidP="00CD15D9">
      <w:pPr>
        <w:rPr>
          <w:rFonts w:ascii="Verdana" w:hAnsi="Verdana" w:cs="Arial"/>
        </w:rPr>
      </w:pPr>
    </w:p>
    <w:p w14:paraId="74505E06" w14:textId="5D6947A7" w:rsidR="00CD15D9" w:rsidRDefault="00CD15D9" w:rsidP="00CD15D9">
      <w:pPr>
        <w:rPr>
          <w:rFonts w:ascii="Verdana" w:hAnsi="Verdana" w:cs="Arial"/>
        </w:rPr>
      </w:pPr>
      <w:r w:rsidRPr="00AE1E01">
        <w:rPr>
          <w:rFonts w:ascii="Verdana" w:hAnsi="Verdana" w:cs="Arial"/>
        </w:rPr>
        <w:t>Skladno s predračunom so v pogod</w:t>
      </w:r>
      <w:r w:rsidR="00DB33AA">
        <w:rPr>
          <w:rFonts w:ascii="Verdana" w:hAnsi="Verdana" w:cs="Arial"/>
        </w:rPr>
        <w:t>beni ceni že zajeta</w:t>
      </w:r>
      <w:r>
        <w:rPr>
          <w:rFonts w:ascii="Verdana" w:hAnsi="Verdana" w:cs="Arial"/>
        </w:rPr>
        <w:t xml:space="preserve"> nepredvidena</w:t>
      </w:r>
      <w:r w:rsidRPr="00AE1E01">
        <w:rPr>
          <w:rFonts w:ascii="Verdana" w:hAnsi="Verdana" w:cs="Arial"/>
        </w:rPr>
        <w:t xml:space="preserve"> </w:t>
      </w:r>
      <w:r>
        <w:rPr>
          <w:rFonts w:ascii="Verdana" w:hAnsi="Verdana" w:cs="Arial"/>
        </w:rPr>
        <w:t>dela</w:t>
      </w:r>
      <w:r w:rsidRPr="00AE1E01">
        <w:rPr>
          <w:rFonts w:ascii="Verdana" w:hAnsi="Verdana" w:cs="Arial"/>
        </w:rPr>
        <w:t xml:space="preserve"> v višini </w:t>
      </w:r>
      <w:r w:rsidR="00B637DE">
        <w:rPr>
          <w:rFonts w:ascii="Verdana" w:hAnsi="Verdana" w:cs="Arial"/>
        </w:rPr>
        <w:t>5</w:t>
      </w:r>
      <w:r w:rsidR="00B637DE" w:rsidRPr="00AE1E01">
        <w:rPr>
          <w:rFonts w:ascii="Verdana" w:hAnsi="Verdana" w:cs="Arial"/>
        </w:rPr>
        <w:t xml:space="preserve"> </w:t>
      </w:r>
      <w:r w:rsidRPr="00AE1E01">
        <w:rPr>
          <w:rFonts w:ascii="Verdana" w:hAnsi="Verdana" w:cs="Arial"/>
        </w:rPr>
        <w:t xml:space="preserve">% pogodbene cene. V kolikor potreba po nepredvidenih </w:t>
      </w:r>
      <w:r>
        <w:rPr>
          <w:rFonts w:ascii="Verdana" w:hAnsi="Verdana" w:cs="Arial"/>
        </w:rPr>
        <w:t>delih</w:t>
      </w:r>
      <w:r w:rsidRPr="00AE1E01">
        <w:rPr>
          <w:rFonts w:ascii="Verdana" w:hAnsi="Verdana" w:cs="Arial"/>
        </w:rPr>
        <w:t xml:space="preserve"> ne bi bila izkazana ali bi bila manjša od navedenih, se pogodbena cena ustrezno zmanjša.</w:t>
      </w:r>
    </w:p>
    <w:p w14:paraId="4A33F275" w14:textId="77777777" w:rsidR="00CD15D9" w:rsidRPr="00AE1E01" w:rsidRDefault="00CD15D9" w:rsidP="00CD15D9">
      <w:pPr>
        <w:rPr>
          <w:rFonts w:ascii="Verdana" w:hAnsi="Verdana" w:cs="Arial"/>
        </w:rPr>
      </w:pPr>
    </w:p>
    <w:p w14:paraId="45E94A18" w14:textId="752A1212" w:rsidR="00CD15D9" w:rsidRDefault="00CD15D9" w:rsidP="00CD15D9">
      <w:pPr>
        <w:rPr>
          <w:rFonts w:ascii="Verdana" w:hAnsi="Verdana" w:cs="Arial"/>
        </w:rPr>
      </w:pPr>
      <w:r w:rsidRPr="00AE1E01">
        <w:rPr>
          <w:rFonts w:ascii="Verdana" w:hAnsi="Verdana" w:cs="Arial"/>
        </w:rPr>
        <w:t xml:space="preserve">Če bi nepredvidene dela znašale več kot navedeno, skleneta pogodbeni stranki aneks k tej pogodbi, v času veljavnosti le-te na podlagi prvega odstavka 95. </w:t>
      </w:r>
      <w:r>
        <w:rPr>
          <w:rFonts w:ascii="Verdana" w:hAnsi="Verdana" w:cs="Arial"/>
        </w:rPr>
        <w:t>č</w:t>
      </w:r>
      <w:r w:rsidRPr="00AE1E01">
        <w:rPr>
          <w:rFonts w:ascii="Verdana" w:hAnsi="Verdana" w:cs="Arial"/>
        </w:rPr>
        <w:t>lena</w:t>
      </w:r>
      <w:r>
        <w:rPr>
          <w:rFonts w:ascii="Verdana" w:hAnsi="Verdana" w:cs="Arial"/>
        </w:rPr>
        <w:t xml:space="preserve"> ZJN-3.</w:t>
      </w:r>
      <w:r w:rsidR="00017FDF">
        <w:rPr>
          <w:rFonts w:ascii="Verdana" w:hAnsi="Verdana" w:cs="Arial"/>
        </w:rPr>
        <w:t xml:space="preserve"> Izvajalec je v predračunu (list 5. – Nepredvidene/ dodatne storitve) podal cene po enoti mere za posamezni segment izračuna potencialnih nepredvidenih del, ki so podlaga za izračun teh nepredvidenih del. Opredeljene cene so </w:t>
      </w:r>
      <w:r w:rsidR="0072432F">
        <w:rPr>
          <w:rFonts w:ascii="Verdana" w:hAnsi="Verdana" w:cs="Arial"/>
        </w:rPr>
        <w:t>bile na podl</w:t>
      </w:r>
      <w:r w:rsidR="005F7323">
        <w:rPr>
          <w:rFonts w:ascii="Verdana" w:hAnsi="Verdana" w:cs="Arial"/>
        </w:rPr>
        <w:t>a</w:t>
      </w:r>
      <w:r w:rsidR="0072432F">
        <w:rPr>
          <w:rFonts w:ascii="Verdana" w:hAnsi="Verdana" w:cs="Arial"/>
        </w:rPr>
        <w:t xml:space="preserve">gi določil </w:t>
      </w:r>
      <w:r w:rsidR="0072432F" w:rsidRPr="0072432F">
        <w:rPr>
          <w:rFonts w:ascii="Verdana" w:hAnsi="Verdana" w:cs="Arial"/>
        </w:rPr>
        <w:t xml:space="preserve">dokumentaciji v zvezi z oddajo javnega naročila </w:t>
      </w:r>
      <w:r w:rsidR="0072432F">
        <w:rPr>
          <w:rFonts w:ascii="Verdana" w:hAnsi="Verdana" w:cs="Arial"/>
        </w:rPr>
        <w:t>določene kot</w:t>
      </w:r>
      <w:r w:rsidR="00017FDF">
        <w:rPr>
          <w:rFonts w:ascii="Verdana" w:hAnsi="Verdana" w:cs="Arial"/>
        </w:rPr>
        <w:t xml:space="preserve"> </w:t>
      </w:r>
      <w:r w:rsidR="0072432F">
        <w:rPr>
          <w:rFonts w:ascii="Verdana" w:hAnsi="Verdana" w:cs="Arial"/>
        </w:rPr>
        <w:t xml:space="preserve">merilo </w:t>
      </w:r>
      <w:r w:rsidR="00017FDF">
        <w:rPr>
          <w:rFonts w:ascii="Verdana" w:hAnsi="Verdana" w:cs="Arial"/>
        </w:rPr>
        <w:t xml:space="preserve">za </w:t>
      </w:r>
      <w:r w:rsidR="0072432F">
        <w:rPr>
          <w:rFonts w:ascii="Verdana" w:hAnsi="Verdana" w:cs="Arial"/>
        </w:rPr>
        <w:t>ocenitev izvajalčeve ponudbe, zato so za ves čas trajanja pogodbe nespremenljive in za izvajalca zavezujoče.</w:t>
      </w:r>
    </w:p>
    <w:p w14:paraId="21CC6186" w14:textId="77777777" w:rsidR="00CD15D9" w:rsidRPr="00C3138E" w:rsidRDefault="00CD15D9" w:rsidP="00CD15D9">
      <w:pPr>
        <w:rPr>
          <w:rFonts w:ascii="Verdana" w:hAnsi="Verdana" w:cs="Arial"/>
        </w:rPr>
      </w:pPr>
    </w:p>
    <w:p w14:paraId="38C60D40" w14:textId="598C817A" w:rsidR="00CD15D9" w:rsidRPr="00CA6381" w:rsidRDefault="005A1E7A" w:rsidP="00CD15D9">
      <w:pPr>
        <w:keepNext/>
        <w:numPr>
          <w:ilvl w:val="0"/>
          <w:numId w:val="19"/>
        </w:numPr>
        <w:spacing w:before="120" w:after="120"/>
        <w:ind w:left="573" w:hanging="573"/>
        <w:rPr>
          <w:rFonts w:ascii="Verdana" w:hAnsi="Verdana"/>
          <w:b/>
        </w:rPr>
      </w:pPr>
      <w:r>
        <w:rPr>
          <w:rFonts w:ascii="Verdana" w:hAnsi="Verdana"/>
          <w:b/>
        </w:rPr>
        <w:t>Način plačila in obračuna</w:t>
      </w:r>
    </w:p>
    <w:p w14:paraId="41A9CD79" w14:textId="77777777" w:rsidR="00CD15D9" w:rsidRDefault="00CD15D9" w:rsidP="00CD15D9">
      <w:pPr>
        <w:rPr>
          <w:rFonts w:ascii="Verdana" w:hAnsi="Verdana"/>
        </w:rPr>
      </w:pPr>
      <w:r w:rsidRPr="50CF3014">
        <w:rPr>
          <w:rFonts w:ascii="Verdana" w:hAnsi="Verdana"/>
        </w:rPr>
        <w:t>Pogodbeno ceno bo izvajalec obračunal na osnovi delnih računov na sledeči način:</w:t>
      </w:r>
    </w:p>
    <w:p w14:paraId="7C3FA2E9" w14:textId="36F1ADD0" w:rsidR="00FF445B" w:rsidRPr="00FF445B" w:rsidRDefault="00FF445B" w:rsidP="50CF3014">
      <w:pPr>
        <w:pStyle w:val="Odstavekseznama"/>
        <w:numPr>
          <w:ilvl w:val="0"/>
          <w:numId w:val="4"/>
        </w:numPr>
        <w:autoSpaceDE w:val="0"/>
        <w:autoSpaceDN w:val="0"/>
        <w:contextualSpacing/>
        <w:rPr>
          <w:rFonts w:ascii="Verdana" w:hAnsi="Verdana"/>
          <w:sz w:val="20"/>
        </w:rPr>
      </w:pPr>
      <w:r w:rsidRPr="00FF445B">
        <w:rPr>
          <w:rFonts w:ascii="Verdana" w:hAnsi="Verdana"/>
          <w:sz w:val="20"/>
        </w:rPr>
        <w:lastRenderedPageBreak/>
        <w:t xml:space="preserve">obračun posamezne pozicije, kjer izvajalec izdela izvedbeno dokumentacijo za izdelavo opreme (20 % po predaji s strani naročnika potrjene tovarniške dokumentacije, ki bo podloga za PZI, </w:t>
      </w:r>
      <w:r w:rsidR="008029E2">
        <w:rPr>
          <w:rFonts w:ascii="Verdana" w:hAnsi="Verdana"/>
          <w:sz w:val="20"/>
        </w:rPr>
        <w:t>6</w:t>
      </w:r>
      <w:r w:rsidRPr="00FF445B">
        <w:rPr>
          <w:rFonts w:ascii="Verdana" w:hAnsi="Verdana"/>
          <w:sz w:val="20"/>
        </w:rPr>
        <w:t>0 % po dobavi opreme na objekt ter predaji tovarniške dokazne dokumentacije, 20 % po uspešno zaključenih preizkusih,</w:t>
      </w:r>
      <w:r w:rsidR="00CC7765">
        <w:rPr>
          <w:rFonts w:ascii="Verdana" w:hAnsi="Verdana"/>
          <w:sz w:val="20"/>
        </w:rPr>
        <w:t xml:space="preserve"> puščanju v pogon in predaji SAT procedur</w:t>
      </w:r>
      <w:r w:rsidRPr="00FF445B">
        <w:rPr>
          <w:rFonts w:ascii="Verdana" w:hAnsi="Verdana"/>
          <w:sz w:val="20"/>
        </w:rPr>
        <w:t>)</w:t>
      </w:r>
    </w:p>
    <w:p w14:paraId="77E5CD39" w14:textId="613438F5" w:rsidR="00FF445B" w:rsidRPr="00FF445B" w:rsidRDefault="00FF445B" w:rsidP="50CF3014">
      <w:pPr>
        <w:pStyle w:val="Odstavekseznama"/>
        <w:numPr>
          <w:ilvl w:val="0"/>
          <w:numId w:val="4"/>
        </w:numPr>
        <w:autoSpaceDE w:val="0"/>
        <w:autoSpaceDN w:val="0"/>
        <w:contextualSpacing/>
        <w:rPr>
          <w:rFonts w:ascii="Verdana" w:hAnsi="Verdana"/>
          <w:sz w:val="20"/>
        </w:rPr>
      </w:pPr>
      <w:r w:rsidRPr="00FF445B">
        <w:rPr>
          <w:rFonts w:ascii="Verdana" w:hAnsi="Verdana"/>
          <w:sz w:val="20"/>
        </w:rPr>
        <w:t>obračun posamezne pozicije, kjer izvajalec prejme izvedbeno dokumentacijo za izdelavo opreme (</w:t>
      </w:r>
      <w:r w:rsidR="008029E2">
        <w:rPr>
          <w:rFonts w:ascii="Verdana" w:hAnsi="Verdana"/>
          <w:sz w:val="20"/>
        </w:rPr>
        <w:t>8</w:t>
      </w:r>
      <w:r w:rsidRPr="00FF445B">
        <w:rPr>
          <w:rFonts w:ascii="Verdana" w:hAnsi="Verdana"/>
          <w:sz w:val="20"/>
        </w:rPr>
        <w:t>0 % po dobavi opreme na objekt ter predaji tovarniške dokazne dokumentacije, 20 % po uspešno zaključenih preizkusih,</w:t>
      </w:r>
      <w:r w:rsidR="00CC7765">
        <w:rPr>
          <w:rFonts w:ascii="Verdana" w:hAnsi="Verdana"/>
          <w:sz w:val="20"/>
        </w:rPr>
        <w:t xml:space="preserve"> </w:t>
      </w:r>
      <w:r w:rsidRPr="00FF445B">
        <w:rPr>
          <w:rFonts w:ascii="Verdana" w:hAnsi="Verdana"/>
          <w:sz w:val="20"/>
        </w:rPr>
        <w:t>puščanju v pogon</w:t>
      </w:r>
      <w:r w:rsidR="00CC7765">
        <w:rPr>
          <w:rFonts w:ascii="Verdana" w:hAnsi="Verdana"/>
          <w:sz w:val="20"/>
        </w:rPr>
        <w:t xml:space="preserve"> in</w:t>
      </w:r>
      <w:r w:rsidRPr="00FF445B">
        <w:rPr>
          <w:rFonts w:ascii="Verdana" w:hAnsi="Verdana"/>
          <w:sz w:val="20"/>
        </w:rPr>
        <w:t xml:space="preserve"> predaji SAT procedur).</w:t>
      </w:r>
    </w:p>
    <w:p w14:paraId="15E319FC" w14:textId="3EFB2FF2" w:rsidR="00CD15D9" w:rsidRDefault="00CD15D9" w:rsidP="50CF3014">
      <w:pPr>
        <w:autoSpaceDE w:val="0"/>
        <w:autoSpaceDN w:val="0"/>
        <w:ind w:left="360" w:hanging="360"/>
        <w:rPr>
          <w:rFonts w:ascii="Verdana" w:hAnsi="Verdana"/>
        </w:rPr>
      </w:pPr>
    </w:p>
    <w:p w14:paraId="7C0A590D" w14:textId="77777777" w:rsidR="00FF445B" w:rsidRDefault="00FF445B" w:rsidP="50CF3014">
      <w:pPr>
        <w:autoSpaceDE w:val="0"/>
        <w:autoSpaceDN w:val="0"/>
        <w:ind w:left="360" w:hanging="360"/>
        <w:rPr>
          <w:rFonts w:ascii="Verdana" w:hAnsi="Verdana"/>
        </w:rPr>
      </w:pPr>
    </w:p>
    <w:p w14:paraId="4468A520" w14:textId="17F66FB6" w:rsidR="00CD15D9" w:rsidRDefault="062981B8" w:rsidP="50CF3014">
      <w:pPr>
        <w:rPr>
          <w:rFonts w:ascii="Verdana" w:hAnsi="Verdana"/>
        </w:rPr>
      </w:pPr>
      <w:r w:rsidRPr="50CF3014">
        <w:rPr>
          <w:rFonts w:ascii="Verdana" w:hAnsi="Verdana"/>
        </w:rPr>
        <w:t>S</w:t>
      </w:r>
      <w:r w:rsidR="4A4F9527" w:rsidRPr="50CF3014">
        <w:rPr>
          <w:rFonts w:ascii="Verdana" w:hAnsi="Verdana"/>
        </w:rPr>
        <w:t>topnj</w:t>
      </w:r>
      <w:r w:rsidR="40B82163" w:rsidRPr="50CF3014">
        <w:rPr>
          <w:rFonts w:ascii="Verdana" w:hAnsi="Verdana"/>
        </w:rPr>
        <w:t>a</w:t>
      </w:r>
      <w:r w:rsidR="4A4F9527" w:rsidRPr="50CF3014">
        <w:rPr>
          <w:rFonts w:ascii="Verdana" w:hAnsi="Verdana"/>
        </w:rPr>
        <w:t xml:space="preserve"> gotovosti izvršenih del</w:t>
      </w:r>
      <w:r w:rsidR="0D98F566" w:rsidRPr="50CF3014">
        <w:rPr>
          <w:rFonts w:ascii="Verdana" w:hAnsi="Verdana"/>
        </w:rPr>
        <w:t xml:space="preserve"> se pisno potrdi s strani nadzora, ki se priloži izdanemu računu</w:t>
      </w:r>
      <w:r w:rsidR="4A4F9527" w:rsidRPr="50CF3014">
        <w:rPr>
          <w:rFonts w:ascii="Verdana" w:hAnsi="Verdana"/>
        </w:rPr>
        <w:t xml:space="preserve">. </w:t>
      </w:r>
      <w:r w:rsidR="00CD15D9" w:rsidRPr="50CF3014">
        <w:rPr>
          <w:rFonts w:ascii="Verdana" w:hAnsi="Verdana"/>
        </w:rPr>
        <w:t xml:space="preserve">Izvajalec bo račune izstavil v 5. </w:t>
      </w:r>
      <w:r w:rsidR="00F74F32">
        <w:rPr>
          <w:rFonts w:ascii="Verdana" w:hAnsi="Verdana"/>
        </w:rPr>
        <w:t>(</w:t>
      </w:r>
      <w:r w:rsidR="00CD15D9" w:rsidRPr="50CF3014">
        <w:rPr>
          <w:rFonts w:ascii="Verdana" w:hAnsi="Verdana"/>
        </w:rPr>
        <w:t>petih</w:t>
      </w:r>
      <w:r w:rsidR="00F74F32">
        <w:rPr>
          <w:rFonts w:ascii="Verdana" w:hAnsi="Verdana"/>
        </w:rPr>
        <w:t>)</w:t>
      </w:r>
      <w:r w:rsidR="00CD15D9" w:rsidRPr="50CF3014">
        <w:rPr>
          <w:rFonts w:ascii="Verdana" w:hAnsi="Verdana"/>
        </w:rPr>
        <w:t xml:space="preserve"> d</w:t>
      </w:r>
      <w:r w:rsidR="00833825" w:rsidRPr="50CF3014">
        <w:rPr>
          <w:rFonts w:ascii="Verdana" w:hAnsi="Verdana"/>
        </w:rPr>
        <w:t>neh</w:t>
      </w:r>
      <w:r w:rsidR="00CD15D9" w:rsidRPr="50CF3014">
        <w:rPr>
          <w:rFonts w:ascii="Verdana" w:hAnsi="Verdana"/>
        </w:rPr>
        <w:t xml:space="preserve"> od opravljene storitve in jih </w:t>
      </w:r>
      <w:r w:rsidR="00833825" w:rsidRPr="50CF3014">
        <w:rPr>
          <w:rFonts w:ascii="Verdana" w:hAnsi="Verdana"/>
        </w:rPr>
        <w:t xml:space="preserve">bo </w:t>
      </w:r>
      <w:r w:rsidR="00CD15D9" w:rsidRPr="50CF3014">
        <w:rPr>
          <w:rFonts w:ascii="Verdana" w:hAnsi="Verdana"/>
        </w:rPr>
        <w:t>poslal naročniku.</w:t>
      </w:r>
    </w:p>
    <w:p w14:paraId="7D938886" w14:textId="77777777" w:rsidR="00CD15D9" w:rsidRDefault="00CD15D9" w:rsidP="00CD15D9">
      <w:pPr>
        <w:rPr>
          <w:rFonts w:ascii="Verdana" w:hAnsi="Verdana"/>
        </w:rPr>
      </w:pPr>
    </w:p>
    <w:p w14:paraId="1FE97CF6" w14:textId="39F9EF2C" w:rsidR="00CD15D9" w:rsidRDefault="00CD15D9" w:rsidP="00CD15D9">
      <w:pPr>
        <w:rPr>
          <w:rFonts w:ascii="Verdana" w:hAnsi="Verdana"/>
        </w:rPr>
      </w:pPr>
      <w:r>
        <w:rPr>
          <w:rFonts w:ascii="Verdana" w:hAnsi="Verdana"/>
        </w:rPr>
        <w:t>V kolikor izvajalec ne doseže zahtev zapisanih v tehničnih</w:t>
      </w:r>
      <w:r w:rsidR="00EC1ADD">
        <w:rPr>
          <w:rFonts w:ascii="Verdana" w:hAnsi="Verdana"/>
        </w:rPr>
        <w:t xml:space="preserve"> zahtevah in</w:t>
      </w:r>
      <w:r>
        <w:rPr>
          <w:rFonts w:ascii="Verdana" w:hAnsi="Verdana"/>
        </w:rPr>
        <w:t xml:space="preserve"> specifikacijah</w:t>
      </w:r>
      <w:r w:rsidR="0072432F">
        <w:rPr>
          <w:rFonts w:ascii="Verdana" w:hAnsi="Verdana"/>
        </w:rPr>
        <w:t xml:space="preserve"> oz.</w:t>
      </w:r>
      <w:r>
        <w:rPr>
          <w:rFonts w:ascii="Verdana" w:hAnsi="Verdana"/>
        </w:rPr>
        <w:t xml:space="preserve"> določenih v dokumentaciji v zvezi z oddajo javnega naročila, se pogodbena cena zniža za pozicijo iz predračuna, ki ni bila uspešno izvedena.</w:t>
      </w:r>
    </w:p>
    <w:p w14:paraId="5B6B9BA5" w14:textId="77777777" w:rsidR="00CD15D9" w:rsidRDefault="00CD15D9" w:rsidP="00CD15D9">
      <w:pPr>
        <w:rPr>
          <w:rFonts w:ascii="Verdana" w:hAnsi="Verdana"/>
        </w:rPr>
      </w:pPr>
    </w:p>
    <w:p w14:paraId="4A3EDE36" w14:textId="426A0E2D" w:rsidR="00CD15D9" w:rsidRDefault="00CD15D9" w:rsidP="00CD15D9">
      <w:pPr>
        <w:rPr>
          <w:rFonts w:ascii="Verdana" w:hAnsi="Verdana"/>
        </w:rPr>
      </w:pPr>
      <w:r>
        <w:rPr>
          <w:rFonts w:ascii="Verdana" w:hAnsi="Verdana"/>
        </w:rPr>
        <w:t xml:space="preserve">Račune za opravljene dobave blaga </w:t>
      </w:r>
      <w:r w:rsidRPr="00325E31">
        <w:rPr>
          <w:rFonts w:ascii="Verdana" w:hAnsi="Verdana"/>
        </w:rPr>
        <w:t>in</w:t>
      </w:r>
      <w:r w:rsidR="00325E31" w:rsidRPr="00325E31">
        <w:rPr>
          <w:rFonts w:ascii="Verdana" w:hAnsi="Verdana"/>
        </w:rPr>
        <w:t xml:space="preserve"> opravljene storitve</w:t>
      </w:r>
      <w:r w:rsidR="00432B38">
        <w:rPr>
          <w:rFonts w:ascii="Verdana" w:hAnsi="Verdana"/>
          <w:strike/>
        </w:rPr>
        <w:t xml:space="preserve"> </w:t>
      </w:r>
      <w:r>
        <w:rPr>
          <w:rFonts w:ascii="Verdana" w:hAnsi="Verdana"/>
        </w:rPr>
        <w:t>bo naročnik poravnal s plačilom v roku 45 dni od datuma prejema pravilno izstavljenega računa</w:t>
      </w:r>
      <w:ins w:id="12" w:author="Matej Šnuderl" w:date="2021-10-28T10:05:00Z">
        <w:r w:rsidR="004C42B5" w:rsidRPr="004C42B5">
          <w:t xml:space="preserve"> </w:t>
        </w:r>
        <w:r w:rsidR="004C42B5" w:rsidRPr="004C42B5">
          <w:rPr>
            <w:rFonts w:ascii="Verdana" w:hAnsi="Verdana"/>
          </w:rPr>
          <w:t>oz. svoje obveznosti poravnal s kompenzacijo, cesijo ali na drug sporazumno dogovorjen način.</w:t>
        </w:r>
      </w:ins>
      <w:del w:id="13" w:author="Matej Šnuderl" w:date="2021-10-28T10:05:00Z">
        <w:r w:rsidDel="004C42B5">
          <w:rPr>
            <w:rFonts w:ascii="Verdana" w:hAnsi="Verdana"/>
          </w:rPr>
          <w:delText>.</w:delText>
        </w:r>
      </w:del>
    </w:p>
    <w:p w14:paraId="3EE7FF3B" w14:textId="79AEBE38" w:rsidR="00CD15D9" w:rsidRDefault="00CD15D9" w:rsidP="00CD15D9">
      <w:pPr>
        <w:autoSpaceDE w:val="0"/>
        <w:autoSpaceDN w:val="0"/>
        <w:rPr>
          <w:ins w:id="14" w:author="Matej Šnuderl" w:date="2021-10-28T10:06:00Z"/>
          <w:rFonts w:ascii="Verdana" w:hAnsi="Verdana"/>
        </w:rPr>
      </w:pPr>
    </w:p>
    <w:p w14:paraId="3FC45D6F" w14:textId="16B952A9" w:rsidR="004C42B5" w:rsidRDefault="004C42B5" w:rsidP="00CD15D9">
      <w:pPr>
        <w:autoSpaceDE w:val="0"/>
        <w:autoSpaceDN w:val="0"/>
        <w:rPr>
          <w:ins w:id="15" w:author="Matej Šnuderl" w:date="2021-10-28T10:06:00Z"/>
          <w:rFonts w:ascii="Verdana" w:hAnsi="Verdana"/>
        </w:rPr>
      </w:pPr>
      <w:ins w:id="16" w:author="Matej Šnuderl" w:date="2021-10-28T10:06:00Z">
        <w:r w:rsidRPr="004C42B5">
          <w:rPr>
            <w:rFonts w:ascii="Verdana" w:hAnsi="Verdana"/>
          </w:rPr>
          <w:t xml:space="preserve">Naročnik si lahko za predčasno plačilo pred zapadlostjo dogovorjenega plačilnega roka za vsak dan odtegne 0,04 % </w:t>
        </w:r>
        <w:proofErr w:type="spellStart"/>
        <w:r w:rsidRPr="004C42B5">
          <w:rPr>
            <w:rFonts w:ascii="Verdana" w:hAnsi="Verdana"/>
          </w:rPr>
          <w:t>cassa</w:t>
        </w:r>
        <w:proofErr w:type="spellEnd"/>
        <w:r w:rsidRPr="004C42B5">
          <w:rPr>
            <w:rFonts w:ascii="Verdana" w:hAnsi="Verdana"/>
          </w:rPr>
          <w:t xml:space="preserve"> </w:t>
        </w:r>
        <w:proofErr w:type="spellStart"/>
        <w:r w:rsidRPr="004C42B5">
          <w:rPr>
            <w:rFonts w:ascii="Verdana" w:hAnsi="Verdana"/>
          </w:rPr>
          <w:t>sconta</w:t>
        </w:r>
        <w:proofErr w:type="spellEnd"/>
        <w:r w:rsidRPr="004C42B5">
          <w:rPr>
            <w:rFonts w:ascii="Verdana" w:hAnsi="Verdana"/>
          </w:rPr>
          <w:t>, s čimer predhodno obvesti izvajalca.</w:t>
        </w:r>
      </w:ins>
    </w:p>
    <w:p w14:paraId="5EA4E95F" w14:textId="77777777" w:rsidR="004C42B5" w:rsidRDefault="004C42B5" w:rsidP="00CD15D9">
      <w:pPr>
        <w:autoSpaceDE w:val="0"/>
        <w:autoSpaceDN w:val="0"/>
        <w:rPr>
          <w:rFonts w:ascii="Verdana" w:hAnsi="Verdana"/>
        </w:rPr>
      </w:pPr>
    </w:p>
    <w:p w14:paraId="65374CB4" w14:textId="77777777" w:rsidR="00CD15D9" w:rsidRDefault="00CD15D9" w:rsidP="00CD15D9">
      <w:pPr>
        <w:rPr>
          <w:rFonts w:ascii="Verdana" w:hAnsi="Verdana"/>
          <w:b/>
          <w:bCs/>
        </w:rPr>
      </w:pPr>
      <w:r>
        <w:rPr>
          <w:rFonts w:ascii="Verdana" w:hAnsi="Verdana"/>
        </w:rPr>
        <w:t>Na računu je izvajalec dolžan navesti številko pogodbe: ……………………….</w:t>
      </w:r>
    </w:p>
    <w:p w14:paraId="1586802B" w14:textId="77777777" w:rsidR="00CD15D9" w:rsidRDefault="00CD15D9" w:rsidP="00CD15D9">
      <w:pPr>
        <w:rPr>
          <w:rFonts w:ascii="Verdana" w:hAnsi="Verdana"/>
        </w:rPr>
      </w:pPr>
    </w:p>
    <w:p w14:paraId="63EF9EE0" w14:textId="77777777" w:rsidR="00CD15D9" w:rsidRDefault="00CD15D9" w:rsidP="00CD15D9">
      <w:pPr>
        <w:rPr>
          <w:rFonts w:ascii="Verdana" w:hAnsi="Verdana"/>
        </w:rPr>
      </w:pPr>
      <w:r>
        <w:rPr>
          <w:rFonts w:ascii="Verdana" w:hAnsi="Verdana"/>
        </w:rPr>
        <w:t xml:space="preserve">Račun mora biti izdan v smislu 82. člena zakona o DDV. </w:t>
      </w:r>
    </w:p>
    <w:p w14:paraId="21AD1FF5" w14:textId="77777777" w:rsidR="00833825" w:rsidRDefault="00833825" w:rsidP="00CD15D9">
      <w:pPr>
        <w:rPr>
          <w:rFonts w:ascii="Verdana" w:hAnsi="Verdana"/>
        </w:rPr>
      </w:pPr>
    </w:p>
    <w:p w14:paraId="7AAEEC7C" w14:textId="77777777" w:rsidR="00CD15D9" w:rsidRDefault="00CD15D9" w:rsidP="00CD15D9">
      <w:pPr>
        <w:rPr>
          <w:rFonts w:ascii="Verdana" w:hAnsi="Verdana"/>
        </w:rPr>
      </w:pPr>
      <w:r>
        <w:rPr>
          <w:rFonts w:ascii="Verdana" w:hAnsi="Verdana"/>
        </w:rPr>
        <w:t xml:space="preserve">Če ima naročnik pripombe na izstavljen račun, ga je dolžan v 7. dneh od datuma prejema zavrniti ter izvajalca pozvati, da izstavi nov račun. V primeru nepravočasnega plačila pravilno izstavljenega računa ima izvajalec pravico zaračunati zakonske zamudne obresti od dne zapadlosti plačila. </w:t>
      </w:r>
    </w:p>
    <w:p w14:paraId="23B34D94" w14:textId="77777777" w:rsidR="00CD15D9" w:rsidRDefault="00CD15D9" w:rsidP="00CD15D9">
      <w:pPr>
        <w:rPr>
          <w:rFonts w:ascii="Verdana" w:hAnsi="Verdana"/>
        </w:rPr>
      </w:pPr>
    </w:p>
    <w:p w14:paraId="30B3FC69" w14:textId="77777777" w:rsidR="00CD15D9" w:rsidRPr="00CE4FCC" w:rsidRDefault="00CD15D9" w:rsidP="00CD15D9">
      <w:pPr>
        <w:spacing w:line="240" w:lineRule="auto"/>
        <w:rPr>
          <w:rFonts w:ascii="Verdana" w:hAnsi="Verdana"/>
        </w:rPr>
      </w:pPr>
      <w:r w:rsidRPr="00DC7265">
        <w:rPr>
          <w:rFonts w:ascii="Verdana" w:hAnsi="Verdana"/>
        </w:rPr>
        <w:t>Plačila podizvajalcem bodo izvedena v skladu s točko</w:t>
      </w:r>
      <w:r>
        <w:rPr>
          <w:rFonts w:ascii="Verdana" w:hAnsi="Verdana"/>
        </w:rPr>
        <w:t xml:space="preserve"> 7</w:t>
      </w:r>
      <w:r w:rsidRPr="00DC7265">
        <w:rPr>
          <w:rFonts w:ascii="Verdana" w:hAnsi="Verdana"/>
        </w:rPr>
        <w:t xml:space="preserve">. </w:t>
      </w:r>
      <w:r>
        <w:rPr>
          <w:rFonts w:ascii="Verdana" w:hAnsi="Verdana"/>
        </w:rPr>
        <w:t>t</w:t>
      </w:r>
      <w:r w:rsidRPr="00DC7265">
        <w:rPr>
          <w:rFonts w:ascii="Verdana" w:hAnsi="Verdana"/>
        </w:rPr>
        <w:t>e</w:t>
      </w:r>
      <w:r>
        <w:rPr>
          <w:rFonts w:ascii="Verdana" w:hAnsi="Verdana"/>
        </w:rPr>
        <w:t xml:space="preserve"> pogodbe.</w:t>
      </w:r>
    </w:p>
    <w:p w14:paraId="03E7133A" w14:textId="77777777" w:rsidR="00CD15D9" w:rsidRDefault="00CD15D9" w:rsidP="00CD15D9">
      <w:pPr>
        <w:rPr>
          <w:rFonts w:ascii="Verdana" w:hAnsi="Verdana"/>
        </w:rPr>
      </w:pPr>
    </w:p>
    <w:p w14:paraId="52D94BB2" w14:textId="1C726493" w:rsidR="00CD15D9" w:rsidRPr="00197EA8" w:rsidRDefault="00CD15D9" w:rsidP="00CD15D9">
      <w:pPr>
        <w:keepNext/>
        <w:numPr>
          <w:ilvl w:val="0"/>
          <w:numId w:val="19"/>
        </w:numPr>
        <w:spacing w:before="120" w:after="120"/>
        <w:ind w:left="570"/>
        <w:rPr>
          <w:rFonts w:ascii="Verdana" w:hAnsi="Verdana"/>
          <w:b/>
        </w:rPr>
      </w:pPr>
      <w:r w:rsidRPr="00197EA8">
        <w:rPr>
          <w:rFonts w:ascii="Verdana" w:hAnsi="Verdana"/>
          <w:b/>
        </w:rPr>
        <w:t>Pogodbeni roki</w:t>
      </w:r>
    </w:p>
    <w:p w14:paraId="6B891F5C" w14:textId="1CE89ACD" w:rsidR="003E6AB2" w:rsidRPr="00197EA8" w:rsidRDefault="003E6AB2" w:rsidP="003E6AB2">
      <w:pPr>
        <w:rPr>
          <w:rFonts w:ascii="Verdana" w:hAnsi="Verdana"/>
        </w:rPr>
      </w:pPr>
      <w:r w:rsidRPr="00197EA8">
        <w:rPr>
          <w:rFonts w:ascii="Verdana" w:hAnsi="Verdana"/>
        </w:rPr>
        <w:t xml:space="preserve">Prenova </w:t>
      </w:r>
      <w:r w:rsidR="0032484B" w:rsidRPr="00197EA8">
        <w:rPr>
          <w:rFonts w:ascii="Verdana" w:hAnsi="Verdana"/>
        </w:rPr>
        <w:t>elektro</w:t>
      </w:r>
      <w:r w:rsidRPr="00197EA8">
        <w:rPr>
          <w:rFonts w:ascii="Verdana" w:hAnsi="Verdana"/>
        </w:rPr>
        <w:t xml:space="preserve"> opreme na HE Dravograd, HE Vuzenica in HE Mariborski otok se bo vršila sočasno z obnovo sekundarnih sistemov ter obnovo generatorske in turbinske opreme. Predvideni so sledeči roki:</w:t>
      </w:r>
    </w:p>
    <w:p w14:paraId="067F8606" w14:textId="70582E52" w:rsidR="000D6CAC" w:rsidRPr="00197EA8" w:rsidRDefault="000D6CAC" w:rsidP="003E6AB2">
      <w:pPr>
        <w:rPr>
          <w:rFonts w:ascii="Verdana" w:hAnsi="Verdana"/>
        </w:rPr>
      </w:pPr>
    </w:p>
    <w:tbl>
      <w:tblPr>
        <w:tblStyle w:val="Tabelamrea"/>
        <w:tblW w:w="9209" w:type="dxa"/>
        <w:tblLook w:val="04A0" w:firstRow="1" w:lastRow="0" w:firstColumn="1" w:lastColumn="0" w:noHBand="0" w:noVBand="1"/>
      </w:tblPr>
      <w:tblGrid>
        <w:gridCol w:w="7082"/>
        <w:gridCol w:w="2127"/>
      </w:tblGrid>
      <w:tr w:rsidR="000E1F1D" w:rsidRPr="009C18B9" w14:paraId="6F2E19ED" w14:textId="68487AA5" w:rsidTr="60E64023">
        <w:tc>
          <w:tcPr>
            <w:tcW w:w="7082" w:type="dxa"/>
          </w:tcPr>
          <w:p w14:paraId="28C32758" w14:textId="300A8836" w:rsidR="000E1F1D" w:rsidRPr="00197EA8" w:rsidRDefault="000D6CAC" w:rsidP="000D6CAC">
            <w:pPr>
              <w:rPr>
                <w:rFonts w:ascii="Verdana" w:hAnsi="Verdana"/>
                <w:b/>
              </w:rPr>
            </w:pPr>
            <w:r w:rsidRPr="00197EA8">
              <w:rPr>
                <w:rFonts w:ascii="Verdana" w:hAnsi="Verdana"/>
                <w:b/>
              </w:rPr>
              <w:t xml:space="preserve">Opis dobave </w:t>
            </w:r>
          </w:p>
        </w:tc>
        <w:tc>
          <w:tcPr>
            <w:tcW w:w="2127" w:type="dxa"/>
          </w:tcPr>
          <w:p w14:paraId="61C92A2B" w14:textId="0D160BDC" w:rsidR="000E1F1D" w:rsidRPr="00197EA8" w:rsidRDefault="000E1F1D" w:rsidP="00330363">
            <w:pPr>
              <w:rPr>
                <w:rFonts w:ascii="Verdana" w:hAnsi="Verdana"/>
                <w:b/>
              </w:rPr>
            </w:pPr>
            <w:r w:rsidRPr="00197EA8">
              <w:rPr>
                <w:rFonts w:ascii="Verdana" w:hAnsi="Verdana"/>
                <w:b/>
              </w:rPr>
              <w:t xml:space="preserve">Rok za dobavo opreme </w:t>
            </w:r>
          </w:p>
        </w:tc>
      </w:tr>
      <w:tr w:rsidR="000D6CAC" w:rsidRPr="009C18B9" w14:paraId="568CB06A" w14:textId="77777777" w:rsidTr="60E64023">
        <w:tc>
          <w:tcPr>
            <w:tcW w:w="7082" w:type="dxa"/>
            <w:shd w:val="clear" w:color="auto" w:fill="auto"/>
          </w:tcPr>
          <w:p w14:paraId="066C4DB5" w14:textId="668D8E67" w:rsidR="000D6CAC" w:rsidRPr="00197EA8" w:rsidRDefault="000D6CAC" w:rsidP="00197EA8">
            <w:pPr>
              <w:pStyle w:val="Odstavekseznama"/>
              <w:numPr>
                <w:ilvl w:val="0"/>
                <w:numId w:val="41"/>
              </w:numPr>
              <w:ind w:left="314" w:hanging="284"/>
              <w:rPr>
                <w:rFonts w:ascii="Verdana" w:hAnsi="Verdana"/>
                <w:sz w:val="20"/>
              </w:rPr>
            </w:pPr>
            <w:r w:rsidRPr="00197EA8">
              <w:rPr>
                <w:rFonts w:ascii="Verdana" w:hAnsi="Verdana"/>
                <w:sz w:val="20"/>
              </w:rPr>
              <w:t>Dobava dokumentacije</w:t>
            </w:r>
          </w:p>
        </w:tc>
        <w:tc>
          <w:tcPr>
            <w:tcW w:w="2127" w:type="dxa"/>
            <w:shd w:val="clear" w:color="auto" w:fill="auto"/>
          </w:tcPr>
          <w:p w14:paraId="03EDD839" w14:textId="6BA48F3C" w:rsidR="000D6CAC" w:rsidRPr="00197EA8" w:rsidRDefault="000D6CAC" w:rsidP="00B82A80">
            <w:pPr>
              <w:rPr>
                <w:rFonts w:ascii="Verdana" w:hAnsi="Verdana"/>
              </w:rPr>
            </w:pPr>
            <w:r w:rsidRPr="00197EA8">
              <w:rPr>
                <w:rFonts w:ascii="Verdana" w:hAnsi="Verdana"/>
              </w:rPr>
              <w:t xml:space="preserve">Skladno z roki podanimi v poglavju 4.2, </w:t>
            </w:r>
            <w:r w:rsidRPr="00197EA8">
              <w:rPr>
                <w:rFonts w:ascii="Verdana" w:hAnsi="Verdana"/>
              </w:rPr>
              <w:lastRenderedPageBreak/>
              <w:t>dokumenta IBX1---6E1001, DZR</w:t>
            </w:r>
          </w:p>
        </w:tc>
      </w:tr>
      <w:tr w:rsidR="000E1F1D" w:rsidRPr="009C18B9" w14:paraId="42FC849F" w14:textId="7554F30C" w:rsidTr="60E64023">
        <w:tc>
          <w:tcPr>
            <w:tcW w:w="7082" w:type="dxa"/>
            <w:shd w:val="clear" w:color="auto" w:fill="BFBFBF" w:themeFill="background1" w:themeFillShade="BF"/>
          </w:tcPr>
          <w:p w14:paraId="56A57EED" w14:textId="74E2EAB5" w:rsidR="000E1F1D" w:rsidRPr="00197EA8" w:rsidRDefault="000D6CAC" w:rsidP="00197EA8">
            <w:pPr>
              <w:pStyle w:val="Odstavekseznama"/>
              <w:numPr>
                <w:ilvl w:val="0"/>
                <w:numId w:val="41"/>
              </w:numPr>
              <w:ind w:left="314" w:hanging="284"/>
              <w:rPr>
                <w:rFonts w:ascii="Verdana" w:hAnsi="Verdana"/>
                <w:sz w:val="20"/>
              </w:rPr>
            </w:pPr>
            <w:r w:rsidRPr="00197EA8">
              <w:rPr>
                <w:rFonts w:ascii="Verdana" w:hAnsi="Verdana"/>
                <w:sz w:val="20"/>
              </w:rPr>
              <w:lastRenderedPageBreak/>
              <w:t xml:space="preserve">Dobava opreme za </w:t>
            </w:r>
            <w:r w:rsidR="000E1F1D" w:rsidRPr="00197EA8">
              <w:rPr>
                <w:rFonts w:ascii="Verdana" w:hAnsi="Verdana"/>
                <w:sz w:val="20"/>
              </w:rPr>
              <w:t>HE Dravograd</w:t>
            </w:r>
          </w:p>
        </w:tc>
        <w:tc>
          <w:tcPr>
            <w:tcW w:w="2127" w:type="dxa"/>
            <w:shd w:val="clear" w:color="auto" w:fill="BFBFBF" w:themeFill="background1" w:themeFillShade="BF"/>
          </w:tcPr>
          <w:p w14:paraId="26031E3E" w14:textId="77777777" w:rsidR="000E1F1D" w:rsidRPr="00197EA8" w:rsidRDefault="000E1F1D" w:rsidP="003E6AB2">
            <w:pPr>
              <w:rPr>
                <w:rFonts w:ascii="Verdana" w:hAnsi="Verdana"/>
              </w:rPr>
            </w:pPr>
          </w:p>
        </w:tc>
      </w:tr>
      <w:tr w:rsidR="00FF445B" w:rsidRPr="009C18B9" w14:paraId="6BA48A1A" w14:textId="77777777" w:rsidTr="60E64023">
        <w:tc>
          <w:tcPr>
            <w:tcW w:w="7082" w:type="dxa"/>
          </w:tcPr>
          <w:p w14:paraId="2E30C3AB" w14:textId="6A187162" w:rsidR="00FF445B" w:rsidRPr="00197EA8" w:rsidRDefault="005461CE" w:rsidP="00FF445B">
            <w:pPr>
              <w:pStyle w:val="Odstavekseznama"/>
              <w:numPr>
                <w:ilvl w:val="0"/>
                <w:numId w:val="42"/>
              </w:numPr>
              <w:ind w:left="881" w:hanging="284"/>
              <w:rPr>
                <w:rFonts w:ascii="Verdana" w:hAnsi="Verdana"/>
                <w:sz w:val="20"/>
              </w:rPr>
            </w:pPr>
            <w:r w:rsidRPr="00197EA8">
              <w:rPr>
                <w:rFonts w:ascii="Verdana" w:hAnsi="Verdana"/>
                <w:sz w:val="20"/>
              </w:rPr>
              <w:t>oprema vodenja elektrarne, TK oprema elektrarne</w:t>
            </w:r>
          </w:p>
        </w:tc>
        <w:tc>
          <w:tcPr>
            <w:tcW w:w="2127" w:type="dxa"/>
          </w:tcPr>
          <w:p w14:paraId="1FCF3803" w14:textId="46C2BEE7" w:rsidR="00FF445B" w:rsidRPr="00197EA8" w:rsidRDefault="00D175ED">
            <w:pPr>
              <w:rPr>
                <w:rFonts w:ascii="Verdana" w:hAnsi="Verdana"/>
              </w:rPr>
            </w:pPr>
            <w:r>
              <w:rPr>
                <w:rFonts w:ascii="Verdana" w:hAnsi="Verdana"/>
              </w:rPr>
              <w:t>23</w:t>
            </w:r>
            <w:r w:rsidR="00D36797">
              <w:rPr>
                <w:rFonts w:ascii="Verdana" w:hAnsi="Verdana"/>
              </w:rPr>
              <w:t>.3.2022</w:t>
            </w:r>
          </w:p>
        </w:tc>
      </w:tr>
      <w:tr w:rsidR="00D36797" w:rsidRPr="009C18B9" w14:paraId="2B57FD42" w14:textId="77777777" w:rsidTr="60E64023">
        <w:tc>
          <w:tcPr>
            <w:tcW w:w="7082" w:type="dxa"/>
          </w:tcPr>
          <w:p w14:paraId="2E2EA639" w14:textId="76AC4B73" w:rsidR="00D36797" w:rsidRPr="00197EA8" w:rsidRDefault="00D36797" w:rsidP="00FF445B">
            <w:pPr>
              <w:pStyle w:val="Odstavekseznama"/>
              <w:numPr>
                <w:ilvl w:val="0"/>
                <w:numId w:val="42"/>
              </w:numPr>
              <w:ind w:left="881" w:hanging="284"/>
              <w:rPr>
                <w:rFonts w:ascii="Verdana" w:hAnsi="Verdana"/>
                <w:sz w:val="20"/>
              </w:rPr>
            </w:pPr>
            <w:r w:rsidRPr="00197EA8">
              <w:rPr>
                <w:rFonts w:ascii="Verdana" w:hAnsi="Verdana"/>
                <w:sz w:val="20"/>
              </w:rPr>
              <w:t>oprema zašči</w:t>
            </w:r>
            <w:r>
              <w:rPr>
                <w:rFonts w:ascii="Verdana" w:hAnsi="Verdana"/>
                <w:sz w:val="20"/>
              </w:rPr>
              <w:t>te in vodenje 110 kV stikališča</w:t>
            </w:r>
            <w:r w:rsidR="008942BA">
              <w:rPr>
                <w:rFonts w:ascii="Verdana" w:hAnsi="Verdana"/>
                <w:sz w:val="20"/>
              </w:rPr>
              <w:t xml:space="preserve"> in SN stikališča</w:t>
            </w:r>
          </w:p>
        </w:tc>
        <w:tc>
          <w:tcPr>
            <w:tcW w:w="2127" w:type="dxa"/>
          </w:tcPr>
          <w:p w14:paraId="4EABAEA6" w14:textId="23B74E48" w:rsidR="00D36797" w:rsidRDefault="00D175ED" w:rsidP="008D54BA">
            <w:pPr>
              <w:rPr>
                <w:rFonts w:ascii="Verdana" w:hAnsi="Verdana"/>
              </w:rPr>
            </w:pPr>
            <w:r>
              <w:rPr>
                <w:rFonts w:ascii="Verdana" w:hAnsi="Verdana"/>
              </w:rPr>
              <w:t>2.8</w:t>
            </w:r>
            <w:r w:rsidR="00D36797">
              <w:rPr>
                <w:rFonts w:ascii="Verdana" w:hAnsi="Verdana"/>
              </w:rPr>
              <w:t>.2022</w:t>
            </w:r>
          </w:p>
        </w:tc>
      </w:tr>
      <w:tr w:rsidR="000E1F1D" w:rsidRPr="009C18B9" w14:paraId="1EA676D6" w14:textId="77777777" w:rsidTr="60E64023">
        <w:tc>
          <w:tcPr>
            <w:tcW w:w="7082" w:type="dxa"/>
          </w:tcPr>
          <w:p w14:paraId="76C21E31" w14:textId="2AD3949B" w:rsidR="000E1F1D" w:rsidRPr="00197EA8" w:rsidRDefault="41CBB600" w:rsidP="00197EA8">
            <w:pPr>
              <w:pStyle w:val="Odstavekseznama"/>
              <w:numPr>
                <w:ilvl w:val="0"/>
                <w:numId w:val="42"/>
              </w:numPr>
              <w:ind w:left="881" w:hanging="284"/>
              <w:rPr>
                <w:rFonts w:ascii="Verdana" w:hAnsi="Verdana"/>
                <w:sz w:val="20"/>
              </w:rPr>
            </w:pPr>
            <w:r w:rsidRPr="00197EA8">
              <w:rPr>
                <w:rFonts w:ascii="Verdana" w:hAnsi="Verdana"/>
                <w:sz w:val="20"/>
              </w:rPr>
              <w:t>o</w:t>
            </w:r>
            <w:r w:rsidR="597FA44E" w:rsidRPr="00197EA8">
              <w:rPr>
                <w:rFonts w:ascii="Verdana" w:hAnsi="Verdana"/>
                <w:sz w:val="20"/>
              </w:rPr>
              <w:t>prema skupnih naprav elektrarne (glavna lastna poraba elektrarne AC in DC, prema za napajanje pretočnih polj, dizel električni agregat)</w:t>
            </w:r>
          </w:p>
        </w:tc>
        <w:tc>
          <w:tcPr>
            <w:tcW w:w="2127" w:type="dxa"/>
          </w:tcPr>
          <w:p w14:paraId="100D2EB9" w14:textId="1D84758F" w:rsidR="000E1F1D" w:rsidRPr="00197EA8" w:rsidRDefault="00D175ED" w:rsidP="00C040ED">
            <w:pPr>
              <w:rPr>
                <w:rFonts w:ascii="Verdana" w:hAnsi="Verdana"/>
              </w:rPr>
            </w:pPr>
            <w:r>
              <w:rPr>
                <w:rFonts w:ascii="Verdana" w:hAnsi="Verdana"/>
              </w:rPr>
              <w:t>28.2</w:t>
            </w:r>
            <w:r w:rsidR="597FA44E" w:rsidRPr="00197EA8">
              <w:rPr>
                <w:rFonts w:ascii="Verdana" w:hAnsi="Verdana"/>
              </w:rPr>
              <w:t>.2022</w:t>
            </w:r>
          </w:p>
        </w:tc>
      </w:tr>
      <w:tr w:rsidR="000E1F1D" w:rsidRPr="009C18B9" w14:paraId="2D278B00" w14:textId="77777777" w:rsidTr="60E64023">
        <w:tc>
          <w:tcPr>
            <w:tcW w:w="7082" w:type="dxa"/>
          </w:tcPr>
          <w:p w14:paraId="6DA824B1" w14:textId="7C9F2116" w:rsidR="000E1F1D" w:rsidRPr="00197EA8" w:rsidRDefault="000E1F1D" w:rsidP="006575E7">
            <w:pPr>
              <w:pStyle w:val="Odstavekseznama"/>
              <w:numPr>
                <w:ilvl w:val="0"/>
                <w:numId w:val="42"/>
              </w:numPr>
              <w:ind w:left="881" w:hanging="284"/>
              <w:rPr>
                <w:rFonts w:ascii="Verdana" w:hAnsi="Verdana"/>
                <w:sz w:val="20"/>
              </w:rPr>
            </w:pPr>
            <w:r w:rsidRPr="00197EA8">
              <w:rPr>
                <w:rFonts w:ascii="Verdana" w:hAnsi="Verdana"/>
                <w:sz w:val="20"/>
              </w:rPr>
              <w:t>agregat 3 (tehnološka lastna poraba AC in DC, oprema vodenja</w:t>
            </w:r>
            <w:r w:rsidR="005461CE" w:rsidRPr="00197EA8">
              <w:rPr>
                <w:rFonts w:ascii="Verdana" w:hAnsi="Verdana"/>
                <w:sz w:val="20"/>
              </w:rPr>
              <w:t xml:space="preserve"> in zaščite</w:t>
            </w:r>
            <w:r w:rsidRPr="00197EA8">
              <w:rPr>
                <w:rFonts w:ascii="Verdana" w:hAnsi="Verdana"/>
                <w:sz w:val="20"/>
              </w:rPr>
              <w:t xml:space="preserve"> agregata</w:t>
            </w:r>
            <w:r w:rsidR="005461CE" w:rsidRPr="00197EA8">
              <w:rPr>
                <w:rFonts w:ascii="Verdana" w:hAnsi="Verdana"/>
                <w:sz w:val="20"/>
              </w:rPr>
              <w:t>, SN oprema</w:t>
            </w:r>
            <w:r w:rsidRPr="00197EA8">
              <w:rPr>
                <w:rFonts w:ascii="Verdana" w:hAnsi="Verdana"/>
                <w:sz w:val="20"/>
              </w:rPr>
              <w:t>)</w:t>
            </w:r>
          </w:p>
        </w:tc>
        <w:tc>
          <w:tcPr>
            <w:tcW w:w="2127" w:type="dxa"/>
          </w:tcPr>
          <w:p w14:paraId="6694873F" w14:textId="6F7F592B" w:rsidR="000E1F1D" w:rsidRPr="00197EA8" w:rsidRDefault="008D54BA" w:rsidP="00C040ED">
            <w:pPr>
              <w:rPr>
                <w:rFonts w:ascii="Verdana" w:hAnsi="Verdana"/>
              </w:rPr>
            </w:pPr>
            <w:r>
              <w:rPr>
                <w:rFonts w:ascii="Verdana" w:hAnsi="Verdana"/>
              </w:rPr>
              <w:t>30.12.2022</w:t>
            </w:r>
          </w:p>
        </w:tc>
      </w:tr>
      <w:tr w:rsidR="000E1F1D" w:rsidRPr="009C18B9" w14:paraId="4EA83E52" w14:textId="77777777" w:rsidTr="60E64023">
        <w:tc>
          <w:tcPr>
            <w:tcW w:w="7082" w:type="dxa"/>
          </w:tcPr>
          <w:p w14:paraId="175E0493" w14:textId="214683BF" w:rsidR="000E1F1D" w:rsidRPr="00197EA8" w:rsidRDefault="000E1F1D" w:rsidP="006575E7">
            <w:pPr>
              <w:pStyle w:val="Odstavekseznama"/>
              <w:numPr>
                <w:ilvl w:val="0"/>
                <w:numId w:val="42"/>
              </w:numPr>
              <w:ind w:left="881" w:hanging="284"/>
              <w:rPr>
                <w:rFonts w:ascii="Verdana" w:hAnsi="Verdana"/>
                <w:sz w:val="20"/>
              </w:rPr>
            </w:pPr>
            <w:r w:rsidRPr="00197EA8">
              <w:rPr>
                <w:rFonts w:ascii="Verdana" w:hAnsi="Verdana"/>
                <w:sz w:val="20"/>
              </w:rPr>
              <w:t>agregat 2 (tehnološka lastna poraba AC in DC, oprema vodenja</w:t>
            </w:r>
            <w:r w:rsidR="005461CE" w:rsidRPr="00197EA8">
              <w:rPr>
                <w:rFonts w:ascii="Verdana" w:hAnsi="Verdana"/>
                <w:sz w:val="20"/>
              </w:rPr>
              <w:t xml:space="preserve"> in zaščite</w:t>
            </w:r>
            <w:r w:rsidRPr="00197EA8">
              <w:rPr>
                <w:rFonts w:ascii="Verdana" w:hAnsi="Verdana"/>
                <w:sz w:val="20"/>
              </w:rPr>
              <w:t xml:space="preserve"> agregata</w:t>
            </w:r>
            <w:r w:rsidR="005461CE" w:rsidRPr="00197EA8">
              <w:rPr>
                <w:rFonts w:ascii="Verdana" w:hAnsi="Verdana"/>
                <w:sz w:val="20"/>
              </w:rPr>
              <w:t>, SN oprema</w:t>
            </w:r>
            <w:r w:rsidRPr="00197EA8">
              <w:rPr>
                <w:rFonts w:ascii="Verdana" w:hAnsi="Verdana"/>
                <w:sz w:val="20"/>
              </w:rPr>
              <w:t>)</w:t>
            </w:r>
          </w:p>
        </w:tc>
        <w:tc>
          <w:tcPr>
            <w:tcW w:w="2127" w:type="dxa"/>
          </w:tcPr>
          <w:p w14:paraId="0CE2389F" w14:textId="00EA8444" w:rsidR="000E1F1D" w:rsidRPr="00197EA8" w:rsidRDefault="008942BA" w:rsidP="00C040ED">
            <w:pPr>
              <w:rPr>
                <w:rFonts w:ascii="Verdana" w:hAnsi="Verdana"/>
              </w:rPr>
            </w:pPr>
            <w:r>
              <w:rPr>
                <w:rFonts w:ascii="Verdana" w:hAnsi="Verdana"/>
              </w:rPr>
              <w:t>14.12.2023</w:t>
            </w:r>
          </w:p>
        </w:tc>
      </w:tr>
      <w:tr w:rsidR="000E1F1D" w:rsidRPr="009C18B9" w14:paraId="53AAC666" w14:textId="468B058F" w:rsidTr="60E64023">
        <w:tc>
          <w:tcPr>
            <w:tcW w:w="7082" w:type="dxa"/>
          </w:tcPr>
          <w:p w14:paraId="127FB5EC" w14:textId="13DD6FE9" w:rsidR="000E1F1D" w:rsidRPr="00197EA8" w:rsidRDefault="000E1F1D" w:rsidP="006575E7">
            <w:pPr>
              <w:pStyle w:val="Odstavekseznama"/>
              <w:numPr>
                <w:ilvl w:val="0"/>
                <w:numId w:val="42"/>
              </w:numPr>
              <w:ind w:left="881" w:hanging="284"/>
              <w:rPr>
                <w:rFonts w:ascii="Verdana" w:hAnsi="Verdana"/>
                <w:sz w:val="20"/>
              </w:rPr>
            </w:pPr>
            <w:r w:rsidRPr="00197EA8">
              <w:rPr>
                <w:rFonts w:ascii="Verdana" w:hAnsi="Verdana"/>
                <w:sz w:val="20"/>
              </w:rPr>
              <w:t>agregat 1 (tehnološka lastna poraba AC in DC, oprema vodenja</w:t>
            </w:r>
            <w:r w:rsidR="005461CE" w:rsidRPr="00197EA8">
              <w:rPr>
                <w:rFonts w:ascii="Verdana" w:hAnsi="Verdana"/>
                <w:sz w:val="20"/>
              </w:rPr>
              <w:t xml:space="preserve"> in zaščite</w:t>
            </w:r>
            <w:r w:rsidRPr="00197EA8">
              <w:rPr>
                <w:rFonts w:ascii="Verdana" w:hAnsi="Verdana"/>
                <w:sz w:val="20"/>
              </w:rPr>
              <w:t xml:space="preserve"> agregata</w:t>
            </w:r>
            <w:r w:rsidR="005461CE" w:rsidRPr="00197EA8">
              <w:rPr>
                <w:rFonts w:ascii="Verdana" w:hAnsi="Verdana"/>
                <w:sz w:val="20"/>
              </w:rPr>
              <w:t>, SN oprema</w:t>
            </w:r>
            <w:r w:rsidRPr="00197EA8">
              <w:rPr>
                <w:rFonts w:ascii="Verdana" w:hAnsi="Verdana"/>
                <w:sz w:val="20"/>
              </w:rPr>
              <w:t>)</w:t>
            </w:r>
          </w:p>
        </w:tc>
        <w:tc>
          <w:tcPr>
            <w:tcW w:w="2127" w:type="dxa"/>
          </w:tcPr>
          <w:p w14:paraId="4872D2CF" w14:textId="0DA4E65E" w:rsidR="000E1F1D" w:rsidRPr="00197EA8" w:rsidRDefault="008942BA" w:rsidP="00C040ED">
            <w:pPr>
              <w:rPr>
                <w:rFonts w:ascii="Verdana" w:hAnsi="Verdana"/>
              </w:rPr>
            </w:pPr>
            <w:r>
              <w:rPr>
                <w:rFonts w:ascii="Verdana" w:hAnsi="Verdana"/>
              </w:rPr>
              <w:t>17.12.2024</w:t>
            </w:r>
          </w:p>
        </w:tc>
      </w:tr>
      <w:tr w:rsidR="000E1F1D" w:rsidRPr="009C18B9" w14:paraId="51052B2A" w14:textId="34CF9C92" w:rsidTr="60E64023">
        <w:tc>
          <w:tcPr>
            <w:tcW w:w="7082" w:type="dxa"/>
            <w:shd w:val="clear" w:color="auto" w:fill="BFBFBF" w:themeFill="background1" w:themeFillShade="BF"/>
          </w:tcPr>
          <w:p w14:paraId="5C6F4B84" w14:textId="20DF43B8" w:rsidR="000E1F1D" w:rsidRPr="00197EA8" w:rsidRDefault="000D6CAC" w:rsidP="00197EA8">
            <w:pPr>
              <w:pStyle w:val="Odstavekseznama"/>
              <w:numPr>
                <w:ilvl w:val="0"/>
                <w:numId w:val="41"/>
              </w:numPr>
              <w:ind w:left="314" w:hanging="284"/>
              <w:rPr>
                <w:rFonts w:ascii="Verdana" w:hAnsi="Verdana"/>
                <w:sz w:val="20"/>
              </w:rPr>
            </w:pPr>
            <w:r w:rsidRPr="00197EA8">
              <w:rPr>
                <w:rFonts w:ascii="Verdana" w:hAnsi="Verdana"/>
                <w:sz w:val="20"/>
              </w:rPr>
              <w:t xml:space="preserve">Dobava opreme za </w:t>
            </w:r>
            <w:r w:rsidR="000E1F1D" w:rsidRPr="00197EA8">
              <w:rPr>
                <w:rFonts w:ascii="Verdana" w:hAnsi="Verdana"/>
                <w:sz w:val="20"/>
              </w:rPr>
              <w:t>HE Vuzenica</w:t>
            </w:r>
          </w:p>
        </w:tc>
        <w:tc>
          <w:tcPr>
            <w:tcW w:w="2127" w:type="dxa"/>
            <w:shd w:val="clear" w:color="auto" w:fill="BFBFBF" w:themeFill="background1" w:themeFillShade="BF"/>
          </w:tcPr>
          <w:p w14:paraId="34B0FDA4" w14:textId="77777777" w:rsidR="000E1F1D" w:rsidRPr="00197EA8" w:rsidRDefault="000E1F1D" w:rsidP="00792350">
            <w:pPr>
              <w:rPr>
                <w:rFonts w:ascii="Verdana" w:hAnsi="Verdana"/>
              </w:rPr>
            </w:pPr>
          </w:p>
        </w:tc>
      </w:tr>
      <w:tr w:rsidR="00FF445B" w:rsidRPr="009C18B9" w14:paraId="673724CC" w14:textId="77777777" w:rsidTr="60E64023">
        <w:tc>
          <w:tcPr>
            <w:tcW w:w="7082" w:type="dxa"/>
          </w:tcPr>
          <w:p w14:paraId="2AD74D44" w14:textId="22B525B1" w:rsidR="00FF445B" w:rsidRPr="00197EA8" w:rsidRDefault="005461CE" w:rsidP="00FF445B">
            <w:pPr>
              <w:pStyle w:val="Odstavekseznama"/>
              <w:numPr>
                <w:ilvl w:val="0"/>
                <w:numId w:val="43"/>
              </w:numPr>
              <w:ind w:left="881" w:hanging="284"/>
              <w:rPr>
                <w:rFonts w:ascii="Verdana" w:hAnsi="Verdana"/>
                <w:sz w:val="20"/>
              </w:rPr>
            </w:pPr>
            <w:r w:rsidRPr="00197EA8">
              <w:rPr>
                <w:rFonts w:ascii="Verdana" w:hAnsi="Verdana"/>
                <w:sz w:val="20"/>
              </w:rPr>
              <w:t>oprema vodenja elektrarne in TK oprema elektrarne</w:t>
            </w:r>
          </w:p>
        </w:tc>
        <w:tc>
          <w:tcPr>
            <w:tcW w:w="2127" w:type="dxa"/>
          </w:tcPr>
          <w:p w14:paraId="20BBFF20" w14:textId="1A73C7B4" w:rsidR="00FF445B" w:rsidRPr="00197EA8" w:rsidRDefault="00D175ED">
            <w:pPr>
              <w:rPr>
                <w:rFonts w:ascii="Verdana" w:hAnsi="Verdana"/>
              </w:rPr>
            </w:pPr>
            <w:r>
              <w:rPr>
                <w:rFonts w:ascii="Verdana" w:hAnsi="Verdana"/>
              </w:rPr>
              <w:t>7.3</w:t>
            </w:r>
            <w:r w:rsidR="008942BA">
              <w:rPr>
                <w:rFonts w:ascii="Verdana" w:hAnsi="Verdana"/>
              </w:rPr>
              <w:t>.2022</w:t>
            </w:r>
          </w:p>
        </w:tc>
      </w:tr>
      <w:tr w:rsidR="00D36797" w:rsidRPr="009C18B9" w14:paraId="3C31E2AB" w14:textId="77777777" w:rsidTr="60E64023">
        <w:tc>
          <w:tcPr>
            <w:tcW w:w="7082" w:type="dxa"/>
          </w:tcPr>
          <w:p w14:paraId="1453179A" w14:textId="3419ACB8" w:rsidR="00D36797" w:rsidRPr="00197EA8" w:rsidRDefault="00D36797" w:rsidP="00FF445B">
            <w:pPr>
              <w:pStyle w:val="Odstavekseznama"/>
              <w:numPr>
                <w:ilvl w:val="0"/>
                <w:numId w:val="43"/>
              </w:numPr>
              <w:ind w:left="881" w:hanging="284"/>
              <w:rPr>
                <w:rFonts w:ascii="Verdana" w:hAnsi="Verdana"/>
                <w:sz w:val="20"/>
              </w:rPr>
            </w:pPr>
            <w:r w:rsidRPr="00197EA8">
              <w:rPr>
                <w:rFonts w:ascii="Verdana" w:hAnsi="Verdana"/>
                <w:sz w:val="20"/>
              </w:rPr>
              <w:t>oprema zašči</w:t>
            </w:r>
            <w:r>
              <w:rPr>
                <w:rFonts w:ascii="Verdana" w:hAnsi="Verdana"/>
                <w:sz w:val="20"/>
              </w:rPr>
              <w:t>te in vodenje 110 kV stikališča</w:t>
            </w:r>
            <w:r w:rsidR="008942BA">
              <w:rPr>
                <w:rFonts w:ascii="Verdana" w:hAnsi="Verdana"/>
                <w:sz w:val="20"/>
              </w:rPr>
              <w:t xml:space="preserve"> in SN stikališča</w:t>
            </w:r>
          </w:p>
        </w:tc>
        <w:tc>
          <w:tcPr>
            <w:tcW w:w="2127" w:type="dxa"/>
          </w:tcPr>
          <w:p w14:paraId="52BD1DED" w14:textId="78ABD097" w:rsidR="00D36797" w:rsidRPr="00197EA8" w:rsidRDefault="00D175ED" w:rsidP="00FF445B">
            <w:pPr>
              <w:rPr>
                <w:rFonts w:ascii="Verdana" w:hAnsi="Verdana"/>
              </w:rPr>
            </w:pPr>
            <w:r>
              <w:rPr>
                <w:rFonts w:ascii="Verdana" w:hAnsi="Verdana"/>
              </w:rPr>
              <w:t>4.5</w:t>
            </w:r>
            <w:r w:rsidR="008942BA">
              <w:rPr>
                <w:rFonts w:ascii="Verdana" w:hAnsi="Verdana"/>
              </w:rPr>
              <w:t>.2022</w:t>
            </w:r>
          </w:p>
        </w:tc>
      </w:tr>
      <w:tr w:rsidR="000E1F1D" w:rsidRPr="009C18B9" w14:paraId="5554D64A" w14:textId="77777777" w:rsidTr="60E64023">
        <w:tc>
          <w:tcPr>
            <w:tcW w:w="7082" w:type="dxa"/>
          </w:tcPr>
          <w:p w14:paraId="49E5962A" w14:textId="66C0F40B" w:rsidR="000E1F1D" w:rsidRPr="00197EA8" w:rsidRDefault="41CBB600" w:rsidP="00197EA8">
            <w:pPr>
              <w:pStyle w:val="Odstavekseznama"/>
              <w:numPr>
                <w:ilvl w:val="0"/>
                <w:numId w:val="43"/>
              </w:numPr>
              <w:ind w:left="881" w:hanging="284"/>
              <w:rPr>
                <w:rFonts w:ascii="Verdana" w:hAnsi="Verdana"/>
                <w:sz w:val="20"/>
              </w:rPr>
            </w:pPr>
            <w:r w:rsidRPr="00197EA8">
              <w:rPr>
                <w:rFonts w:ascii="Verdana" w:hAnsi="Verdana"/>
                <w:sz w:val="20"/>
              </w:rPr>
              <w:t>Oprema skupnih naprav elektrarne</w:t>
            </w:r>
            <w:r w:rsidR="597FA44E" w:rsidRPr="00197EA8">
              <w:rPr>
                <w:rFonts w:ascii="Verdana" w:hAnsi="Verdana"/>
                <w:sz w:val="20"/>
              </w:rPr>
              <w:t xml:space="preserve"> (glavna lastna poraba elektrarne AC in DC, </w:t>
            </w:r>
            <w:r w:rsidRPr="00197EA8">
              <w:rPr>
                <w:rFonts w:ascii="Verdana" w:hAnsi="Verdana"/>
                <w:sz w:val="20"/>
              </w:rPr>
              <w:t xml:space="preserve">, </w:t>
            </w:r>
            <w:r w:rsidR="597FA44E" w:rsidRPr="00197EA8">
              <w:rPr>
                <w:rFonts w:ascii="Verdana" w:hAnsi="Verdana"/>
                <w:sz w:val="20"/>
              </w:rPr>
              <w:t>oprema za napajanje pretočnih polj)</w:t>
            </w:r>
          </w:p>
        </w:tc>
        <w:tc>
          <w:tcPr>
            <w:tcW w:w="2127" w:type="dxa"/>
          </w:tcPr>
          <w:p w14:paraId="07BEACD7" w14:textId="255D8899" w:rsidR="000E1F1D" w:rsidRPr="00197EA8" w:rsidRDefault="00D175ED" w:rsidP="00D175ED">
            <w:pPr>
              <w:rPr>
                <w:rFonts w:ascii="Verdana" w:hAnsi="Verdana"/>
              </w:rPr>
            </w:pPr>
            <w:r>
              <w:rPr>
                <w:rFonts w:ascii="Verdana" w:hAnsi="Verdana"/>
              </w:rPr>
              <w:t>14.2</w:t>
            </w:r>
            <w:r w:rsidR="597FA44E" w:rsidRPr="00197EA8">
              <w:rPr>
                <w:rFonts w:ascii="Verdana" w:hAnsi="Verdana"/>
              </w:rPr>
              <w:t>.2022</w:t>
            </w:r>
          </w:p>
        </w:tc>
      </w:tr>
      <w:tr w:rsidR="000E1F1D" w:rsidRPr="009C18B9" w14:paraId="6547D504" w14:textId="77777777" w:rsidTr="60E64023">
        <w:tc>
          <w:tcPr>
            <w:tcW w:w="7082" w:type="dxa"/>
          </w:tcPr>
          <w:p w14:paraId="3A69EC8D" w14:textId="467DD667" w:rsidR="000E1F1D" w:rsidRPr="00197EA8" w:rsidRDefault="000E1F1D" w:rsidP="00792350">
            <w:pPr>
              <w:pStyle w:val="Odstavekseznama"/>
              <w:numPr>
                <w:ilvl w:val="0"/>
                <w:numId w:val="43"/>
              </w:numPr>
              <w:ind w:left="881" w:hanging="284"/>
              <w:rPr>
                <w:rFonts w:ascii="Verdana" w:hAnsi="Verdana"/>
                <w:sz w:val="20"/>
              </w:rPr>
            </w:pPr>
            <w:r w:rsidRPr="00197EA8">
              <w:rPr>
                <w:rFonts w:ascii="Verdana" w:hAnsi="Verdana"/>
                <w:sz w:val="20"/>
              </w:rPr>
              <w:t>agregat 3 (tehnološka lastna poraba AC in DC, oprema vodenja</w:t>
            </w:r>
            <w:r w:rsidR="005461CE" w:rsidRPr="00197EA8">
              <w:rPr>
                <w:rFonts w:ascii="Verdana" w:hAnsi="Verdana"/>
                <w:sz w:val="20"/>
              </w:rPr>
              <w:t xml:space="preserve"> in zaščite</w:t>
            </w:r>
            <w:r w:rsidRPr="00197EA8">
              <w:rPr>
                <w:rFonts w:ascii="Verdana" w:hAnsi="Verdana"/>
                <w:sz w:val="20"/>
              </w:rPr>
              <w:t xml:space="preserve"> agregata)</w:t>
            </w:r>
          </w:p>
        </w:tc>
        <w:tc>
          <w:tcPr>
            <w:tcW w:w="2127" w:type="dxa"/>
          </w:tcPr>
          <w:p w14:paraId="0CA4A0BD" w14:textId="104E1520" w:rsidR="000E1F1D" w:rsidRPr="00197EA8" w:rsidRDefault="008942BA" w:rsidP="00C040ED">
            <w:pPr>
              <w:rPr>
                <w:rFonts w:ascii="Verdana" w:hAnsi="Verdana"/>
              </w:rPr>
            </w:pPr>
            <w:r>
              <w:rPr>
                <w:rFonts w:ascii="Verdana" w:hAnsi="Verdana"/>
              </w:rPr>
              <w:t>5</w:t>
            </w:r>
            <w:r w:rsidR="000E1F1D" w:rsidRPr="00197EA8">
              <w:rPr>
                <w:rFonts w:ascii="Verdana" w:hAnsi="Verdana"/>
              </w:rPr>
              <w:t>.</w:t>
            </w:r>
            <w:r w:rsidR="00C040ED" w:rsidRPr="00197EA8">
              <w:rPr>
                <w:rFonts w:ascii="Verdana" w:hAnsi="Verdana"/>
              </w:rPr>
              <w:t>9</w:t>
            </w:r>
            <w:r w:rsidR="000E1F1D" w:rsidRPr="00197EA8">
              <w:rPr>
                <w:rFonts w:ascii="Verdana" w:hAnsi="Verdana"/>
              </w:rPr>
              <w:t>.2022</w:t>
            </w:r>
          </w:p>
        </w:tc>
      </w:tr>
      <w:tr w:rsidR="000E1F1D" w:rsidRPr="009C18B9" w14:paraId="6F79572C" w14:textId="77777777" w:rsidTr="60E64023">
        <w:tc>
          <w:tcPr>
            <w:tcW w:w="7082" w:type="dxa"/>
          </w:tcPr>
          <w:p w14:paraId="6874EDBE" w14:textId="7432E76C" w:rsidR="000E1F1D" w:rsidRPr="00197EA8" w:rsidRDefault="000E1F1D" w:rsidP="00792350">
            <w:pPr>
              <w:pStyle w:val="Odstavekseznama"/>
              <w:numPr>
                <w:ilvl w:val="0"/>
                <w:numId w:val="43"/>
              </w:numPr>
              <w:ind w:left="881" w:hanging="284"/>
              <w:rPr>
                <w:rFonts w:ascii="Verdana" w:hAnsi="Verdana"/>
                <w:sz w:val="20"/>
              </w:rPr>
            </w:pPr>
            <w:r w:rsidRPr="00197EA8">
              <w:rPr>
                <w:rFonts w:ascii="Verdana" w:hAnsi="Verdana"/>
                <w:sz w:val="20"/>
              </w:rPr>
              <w:t>agregat 2 (tehnološka lastna poraba AC in DC, oprema vodenja</w:t>
            </w:r>
            <w:r w:rsidR="005461CE" w:rsidRPr="00197EA8">
              <w:rPr>
                <w:rFonts w:ascii="Verdana" w:hAnsi="Verdana"/>
                <w:sz w:val="20"/>
              </w:rPr>
              <w:t xml:space="preserve"> in zaščite</w:t>
            </w:r>
            <w:r w:rsidRPr="00197EA8">
              <w:rPr>
                <w:rFonts w:ascii="Verdana" w:hAnsi="Verdana"/>
                <w:sz w:val="20"/>
              </w:rPr>
              <w:t xml:space="preserve"> agregata)</w:t>
            </w:r>
          </w:p>
        </w:tc>
        <w:tc>
          <w:tcPr>
            <w:tcW w:w="2127" w:type="dxa"/>
          </w:tcPr>
          <w:p w14:paraId="68D1881C" w14:textId="1E8D214D" w:rsidR="000E1F1D" w:rsidRPr="00197EA8" w:rsidRDefault="008942BA" w:rsidP="00C040ED">
            <w:pPr>
              <w:rPr>
                <w:rFonts w:ascii="Verdana" w:hAnsi="Verdana"/>
              </w:rPr>
            </w:pPr>
            <w:r>
              <w:rPr>
                <w:rFonts w:ascii="Verdana" w:hAnsi="Verdana"/>
              </w:rPr>
              <w:t>4</w:t>
            </w:r>
            <w:r w:rsidR="000E1F1D" w:rsidRPr="00197EA8">
              <w:rPr>
                <w:rFonts w:ascii="Verdana" w:hAnsi="Verdana"/>
              </w:rPr>
              <w:t>.</w:t>
            </w:r>
            <w:r w:rsidR="00C040ED" w:rsidRPr="00197EA8">
              <w:rPr>
                <w:rFonts w:ascii="Verdana" w:hAnsi="Verdana"/>
              </w:rPr>
              <w:t>9</w:t>
            </w:r>
            <w:r w:rsidR="000E1F1D" w:rsidRPr="00197EA8">
              <w:rPr>
                <w:rFonts w:ascii="Verdana" w:hAnsi="Verdana"/>
              </w:rPr>
              <w:t>.2023</w:t>
            </w:r>
          </w:p>
        </w:tc>
      </w:tr>
      <w:tr w:rsidR="000E1F1D" w:rsidRPr="009C18B9" w14:paraId="398C4805" w14:textId="77777777" w:rsidTr="60E64023">
        <w:tc>
          <w:tcPr>
            <w:tcW w:w="7082" w:type="dxa"/>
          </w:tcPr>
          <w:p w14:paraId="0A3A6ACA" w14:textId="7E35E5CB" w:rsidR="000E1F1D" w:rsidRPr="00197EA8" w:rsidRDefault="000E1F1D" w:rsidP="00792350">
            <w:pPr>
              <w:pStyle w:val="Odstavekseznama"/>
              <w:numPr>
                <w:ilvl w:val="0"/>
                <w:numId w:val="43"/>
              </w:numPr>
              <w:ind w:left="881" w:hanging="284"/>
              <w:rPr>
                <w:rFonts w:ascii="Verdana" w:hAnsi="Verdana"/>
                <w:sz w:val="20"/>
              </w:rPr>
            </w:pPr>
            <w:r w:rsidRPr="00197EA8">
              <w:rPr>
                <w:rFonts w:ascii="Verdana" w:hAnsi="Verdana"/>
                <w:sz w:val="20"/>
              </w:rPr>
              <w:t>agregat 1 (tehnološka lastna poraba AC in DC, oprema vodenja</w:t>
            </w:r>
            <w:r w:rsidR="005461CE" w:rsidRPr="00197EA8">
              <w:rPr>
                <w:rFonts w:ascii="Verdana" w:hAnsi="Verdana"/>
                <w:sz w:val="20"/>
              </w:rPr>
              <w:t xml:space="preserve"> in zaščite</w:t>
            </w:r>
            <w:r w:rsidRPr="00197EA8">
              <w:rPr>
                <w:rFonts w:ascii="Verdana" w:hAnsi="Verdana"/>
                <w:sz w:val="20"/>
              </w:rPr>
              <w:t xml:space="preserve"> agregata)</w:t>
            </w:r>
          </w:p>
        </w:tc>
        <w:tc>
          <w:tcPr>
            <w:tcW w:w="2127" w:type="dxa"/>
          </w:tcPr>
          <w:p w14:paraId="7E1F82CC" w14:textId="2743550D" w:rsidR="000E1F1D" w:rsidRPr="00197EA8" w:rsidRDefault="008942BA" w:rsidP="00C040ED">
            <w:pPr>
              <w:rPr>
                <w:rFonts w:ascii="Verdana" w:hAnsi="Verdana"/>
              </w:rPr>
            </w:pPr>
            <w:r>
              <w:rPr>
                <w:rFonts w:ascii="Verdana" w:hAnsi="Verdana"/>
              </w:rPr>
              <w:t>2</w:t>
            </w:r>
            <w:r w:rsidR="000E1F1D" w:rsidRPr="00197EA8">
              <w:rPr>
                <w:rFonts w:ascii="Verdana" w:hAnsi="Verdana"/>
              </w:rPr>
              <w:t>.</w:t>
            </w:r>
            <w:r w:rsidR="00C040ED" w:rsidRPr="00197EA8">
              <w:rPr>
                <w:rFonts w:ascii="Verdana" w:hAnsi="Verdana"/>
              </w:rPr>
              <w:t>9.</w:t>
            </w:r>
            <w:r w:rsidR="000E1F1D" w:rsidRPr="00197EA8">
              <w:rPr>
                <w:rFonts w:ascii="Verdana" w:hAnsi="Verdana"/>
              </w:rPr>
              <w:t>2024</w:t>
            </w:r>
          </w:p>
        </w:tc>
      </w:tr>
      <w:tr w:rsidR="000E1F1D" w:rsidRPr="009C18B9" w14:paraId="3D9D689C" w14:textId="35606066" w:rsidTr="60E64023">
        <w:tc>
          <w:tcPr>
            <w:tcW w:w="7082" w:type="dxa"/>
            <w:shd w:val="clear" w:color="auto" w:fill="BFBFBF" w:themeFill="background1" w:themeFillShade="BF"/>
          </w:tcPr>
          <w:p w14:paraId="03770F77" w14:textId="0AD085BC" w:rsidR="000E1F1D" w:rsidRPr="00197EA8" w:rsidRDefault="000D6CAC" w:rsidP="00197EA8">
            <w:pPr>
              <w:pStyle w:val="Odstavekseznama"/>
              <w:numPr>
                <w:ilvl w:val="0"/>
                <w:numId w:val="41"/>
              </w:numPr>
              <w:ind w:left="314" w:hanging="284"/>
              <w:rPr>
                <w:rFonts w:ascii="Verdana" w:hAnsi="Verdana"/>
                <w:sz w:val="20"/>
              </w:rPr>
            </w:pPr>
            <w:r w:rsidRPr="00197EA8">
              <w:rPr>
                <w:rFonts w:ascii="Verdana" w:hAnsi="Verdana"/>
                <w:sz w:val="20"/>
              </w:rPr>
              <w:t xml:space="preserve">Dobava opreme za </w:t>
            </w:r>
            <w:r w:rsidR="000E1F1D" w:rsidRPr="00197EA8">
              <w:rPr>
                <w:rFonts w:ascii="Verdana" w:hAnsi="Verdana"/>
                <w:sz w:val="20"/>
              </w:rPr>
              <w:t>HE Mariborski otok</w:t>
            </w:r>
          </w:p>
        </w:tc>
        <w:tc>
          <w:tcPr>
            <w:tcW w:w="2127" w:type="dxa"/>
            <w:shd w:val="clear" w:color="auto" w:fill="BFBFBF" w:themeFill="background1" w:themeFillShade="BF"/>
          </w:tcPr>
          <w:p w14:paraId="0998F51E" w14:textId="77777777" w:rsidR="000E1F1D" w:rsidRPr="00197EA8" w:rsidRDefault="000E1F1D" w:rsidP="00792350">
            <w:pPr>
              <w:rPr>
                <w:rFonts w:ascii="Verdana" w:hAnsi="Verdana"/>
              </w:rPr>
            </w:pPr>
          </w:p>
        </w:tc>
      </w:tr>
      <w:tr w:rsidR="00FF445B" w:rsidRPr="009C18B9" w14:paraId="12F163EB" w14:textId="77777777" w:rsidTr="60E64023">
        <w:tc>
          <w:tcPr>
            <w:tcW w:w="7082" w:type="dxa"/>
          </w:tcPr>
          <w:p w14:paraId="67459BE3" w14:textId="5D229189" w:rsidR="00FF445B" w:rsidRPr="00197EA8" w:rsidRDefault="008942BA" w:rsidP="00FF445B">
            <w:pPr>
              <w:pStyle w:val="Odstavekseznama"/>
              <w:numPr>
                <w:ilvl w:val="0"/>
                <w:numId w:val="44"/>
              </w:numPr>
              <w:ind w:left="881" w:hanging="284"/>
              <w:rPr>
                <w:rFonts w:ascii="Verdana" w:hAnsi="Verdana"/>
                <w:sz w:val="20"/>
              </w:rPr>
            </w:pPr>
            <w:r w:rsidRPr="00197EA8">
              <w:rPr>
                <w:rFonts w:ascii="Verdana" w:hAnsi="Verdana"/>
                <w:sz w:val="20"/>
              </w:rPr>
              <w:t>oprema vodenja elektrarne in TK oprema elektrarne</w:t>
            </w:r>
          </w:p>
        </w:tc>
        <w:tc>
          <w:tcPr>
            <w:tcW w:w="2127" w:type="dxa"/>
          </w:tcPr>
          <w:p w14:paraId="747A4D38" w14:textId="12362F5B" w:rsidR="00FF445B" w:rsidRPr="00197EA8" w:rsidRDefault="00D175ED">
            <w:pPr>
              <w:rPr>
                <w:rFonts w:ascii="Verdana" w:hAnsi="Verdana"/>
              </w:rPr>
            </w:pPr>
            <w:r>
              <w:rPr>
                <w:rFonts w:ascii="Verdana" w:hAnsi="Verdana"/>
              </w:rPr>
              <w:t>16.5</w:t>
            </w:r>
            <w:r w:rsidR="008942BA">
              <w:rPr>
                <w:rFonts w:ascii="Verdana" w:hAnsi="Verdana"/>
              </w:rPr>
              <w:t>.2022</w:t>
            </w:r>
          </w:p>
        </w:tc>
      </w:tr>
      <w:tr w:rsidR="008942BA" w:rsidRPr="009C18B9" w14:paraId="4EFE406C" w14:textId="77777777" w:rsidTr="60E64023">
        <w:tc>
          <w:tcPr>
            <w:tcW w:w="7082" w:type="dxa"/>
          </w:tcPr>
          <w:p w14:paraId="4E2B34DA" w14:textId="05333915" w:rsidR="008942BA" w:rsidRPr="00197EA8" w:rsidRDefault="008942BA" w:rsidP="00FF445B">
            <w:pPr>
              <w:pStyle w:val="Odstavekseznama"/>
              <w:numPr>
                <w:ilvl w:val="0"/>
                <w:numId w:val="44"/>
              </w:numPr>
              <w:ind w:left="881" w:hanging="284"/>
              <w:rPr>
                <w:rFonts w:ascii="Verdana" w:hAnsi="Verdana"/>
                <w:sz w:val="20"/>
              </w:rPr>
            </w:pPr>
            <w:r w:rsidRPr="00197EA8">
              <w:rPr>
                <w:rFonts w:ascii="Verdana" w:hAnsi="Verdana"/>
                <w:sz w:val="20"/>
              </w:rPr>
              <w:t>oprema zaščite in vodenje 110 kV stikališča,</w:t>
            </w:r>
            <w:r>
              <w:rPr>
                <w:rFonts w:ascii="Verdana" w:hAnsi="Verdana"/>
                <w:sz w:val="20"/>
              </w:rPr>
              <w:t xml:space="preserve"> in SN stikališča</w:t>
            </w:r>
          </w:p>
        </w:tc>
        <w:tc>
          <w:tcPr>
            <w:tcW w:w="2127" w:type="dxa"/>
          </w:tcPr>
          <w:p w14:paraId="6A977206" w14:textId="548C94C6" w:rsidR="008942BA" w:rsidRPr="00197EA8" w:rsidRDefault="00D175ED" w:rsidP="00FF445B">
            <w:pPr>
              <w:rPr>
                <w:rFonts w:ascii="Verdana" w:hAnsi="Verdana"/>
              </w:rPr>
            </w:pPr>
            <w:r>
              <w:rPr>
                <w:rFonts w:ascii="Verdana" w:hAnsi="Verdana"/>
              </w:rPr>
              <w:t>11.7</w:t>
            </w:r>
            <w:r w:rsidR="008942BA">
              <w:rPr>
                <w:rFonts w:ascii="Verdana" w:hAnsi="Verdana"/>
              </w:rPr>
              <w:t>.2022</w:t>
            </w:r>
          </w:p>
        </w:tc>
      </w:tr>
      <w:tr w:rsidR="000E1F1D" w:rsidRPr="009C18B9" w14:paraId="2E5C499F" w14:textId="77777777" w:rsidTr="60E64023">
        <w:tc>
          <w:tcPr>
            <w:tcW w:w="7082" w:type="dxa"/>
          </w:tcPr>
          <w:p w14:paraId="6E48B85C" w14:textId="43C36FD4" w:rsidR="000E1F1D" w:rsidRPr="00197EA8" w:rsidRDefault="41CBB600" w:rsidP="008942BA">
            <w:pPr>
              <w:pStyle w:val="Odstavekseznama"/>
              <w:numPr>
                <w:ilvl w:val="0"/>
                <w:numId w:val="44"/>
              </w:numPr>
              <w:ind w:left="881" w:hanging="284"/>
              <w:rPr>
                <w:rFonts w:ascii="Verdana" w:hAnsi="Verdana"/>
                <w:sz w:val="20"/>
              </w:rPr>
            </w:pPr>
            <w:r w:rsidRPr="00197EA8">
              <w:rPr>
                <w:rFonts w:ascii="Verdana" w:hAnsi="Verdana"/>
                <w:sz w:val="20"/>
              </w:rPr>
              <w:t>Oprema skupnih naprav elektrarne (glavna lastna poraba elektrarne AC in DC, , oprema za napajanje pretočnih polj)</w:t>
            </w:r>
          </w:p>
        </w:tc>
        <w:tc>
          <w:tcPr>
            <w:tcW w:w="2127" w:type="dxa"/>
          </w:tcPr>
          <w:p w14:paraId="76D58CF1" w14:textId="5066A44F" w:rsidR="000E1F1D" w:rsidRPr="00197EA8" w:rsidRDefault="00D175ED">
            <w:pPr>
              <w:rPr>
                <w:rFonts w:ascii="Verdana" w:hAnsi="Verdana"/>
              </w:rPr>
            </w:pPr>
            <w:r>
              <w:rPr>
                <w:rFonts w:ascii="Verdana" w:hAnsi="Verdana"/>
              </w:rPr>
              <w:t>21.4</w:t>
            </w:r>
            <w:r w:rsidR="597FA44E" w:rsidRPr="00197EA8">
              <w:rPr>
                <w:rFonts w:ascii="Verdana" w:hAnsi="Verdana"/>
              </w:rPr>
              <w:t>.2022</w:t>
            </w:r>
          </w:p>
        </w:tc>
      </w:tr>
      <w:tr w:rsidR="000E1F1D" w:rsidRPr="009C18B9" w14:paraId="70D64EFF" w14:textId="77777777" w:rsidTr="60E64023">
        <w:tc>
          <w:tcPr>
            <w:tcW w:w="7082" w:type="dxa"/>
          </w:tcPr>
          <w:p w14:paraId="2EB5FB77" w14:textId="0CBA418B" w:rsidR="000E1F1D" w:rsidRPr="00197EA8" w:rsidRDefault="30FBDAC2" w:rsidP="00CF7CF7">
            <w:pPr>
              <w:pStyle w:val="Odstavekseznama"/>
              <w:numPr>
                <w:ilvl w:val="0"/>
                <w:numId w:val="44"/>
              </w:numPr>
              <w:ind w:left="881" w:hanging="284"/>
              <w:rPr>
                <w:rFonts w:ascii="Verdana" w:hAnsi="Verdana"/>
                <w:sz w:val="20"/>
              </w:rPr>
            </w:pPr>
            <w:r w:rsidRPr="60E64023">
              <w:rPr>
                <w:rFonts w:ascii="Verdana" w:hAnsi="Verdana"/>
                <w:sz w:val="20"/>
              </w:rPr>
              <w:t>agregat 3 (tehnološka lastna poraba AC in DC, oprema vodenja</w:t>
            </w:r>
            <w:r w:rsidR="548A4E61" w:rsidRPr="60E64023">
              <w:rPr>
                <w:rFonts w:ascii="Verdana" w:hAnsi="Verdana"/>
                <w:sz w:val="20"/>
              </w:rPr>
              <w:t xml:space="preserve"> in zaščite</w:t>
            </w:r>
            <w:r w:rsidRPr="60E64023">
              <w:rPr>
                <w:rFonts w:ascii="Verdana" w:hAnsi="Verdana"/>
                <w:sz w:val="20"/>
              </w:rPr>
              <w:t xml:space="preserve"> agregata)</w:t>
            </w:r>
          </w:p>
        </w:tc>
        <w:tc>
          <w:tcPr>
            <w:tcW w:w="2127" w:type="dxa"/>
          </w:tcPr>
          <w:p w14:paraId="167CCAE4" w14:textId="72A3B399" w:rsidR="000E1F1D" w:rsidRPr="00197EA8" w:rsidRDefault="008942BA" w:rsidP="00C040ED">
            <w:pPr>
              <w:rPr>
                <w:rFonts w:ascii="Verdana" w:hAnsi="Verdana"/>
              </w:rPr>
            </w:pPr>
            <w:r>
              <w:rPr>
                <w:rFonts w:ascii="Verdana" w:hAnsi="Verdana"/>
              </w:rPr>
              <w:t>18.11</w:t>
            </w:r>
            <w:r w:rsidR="000E1F1D" w:rsidRPr="00197EA8">
              <w:rPr>
                <w:rFonts w:ascii="Verdana" w:hAnsi="Verdana"/>
              </w:rPr>
              <w:t>.202</w:t>
            </w:r>
            <w:r w:rsidR="00C040ED" w:rsidRPr="00197EA8">
              <w:rPr>
                <w:rFonts w:ascii="Verdana" w:hAnsi="Verdana"/>
              </w:rPr>
              <w:t>2</w:t>
            </w:r>
          </w:p>
        </w:tc>
      </w:tr>
      <w:tr w:rsidR="000E1F1D" w:rsidRPr="009C18B9" w14:paraId="4B943794" w14:textId="77777777" w:rsidTr="60E64023">
        <w:tc>
          <w:tcPr>
            <w:tcW w:w="7082" w:type="dxa"/>
          </w:tcPr>
          <w:p w14:paraId="79D420A8" w14:textId="3318229A" w:rsidR="000E1F1D" w:rsidRPr="00197EA8" w:rsidRDefault="30FBDAC2" w:rsidP="00CF7CF7">
            <w:pPr>
              <w:pStyle w:val="Odstavekseznama"/>
              <w:numPr>
                <w:ilvl w:val="0"/>
                <w:numId w:val="44"/>
              </w:numPr>
              <w:ind w:left="881" w:hanging="284"/>
              <w:rPr>
                <w:rFonts w:ascii="Verdana" w:hAnsi="Verdana"/>
                <w:sz w:val="20"/>
              </w:rPr>
            </w:pPr>
            <w:r w:rsidRPr="60E64023">
              <w:rPr>
                <w:rFonts w:ascii="Verdana" w:hAnsi="Verdana"/>
                <w:sz w:val="20"/>
              </w:rPr>
              <w:t>agregat 2 (tehnološka lastna poraba AC in DC, oprema vodenja</w:t>
            </w:r>
            <w:r w:rsidR="548A4E61" w:rsidRPr="60E64023">
              <w:rPr>
                <w:rFonts w:ascii="Verdana" w:hAnsi="Verdana"/>
                <w:sz w:val="20"/>
              </w:rPr>
              <w:t xml:space="preserve"> in zaščite</w:t>
            </w:r>
            <w:r w:rsidRPr="60E64023">
              <w:rPr>
                <w:rFonts w:ascii="Verdana" w:hAnsi="Verdana"/>
                <w:sz w:val="20"/>
              </w:rPr>
              <w:t xml:space="preserve"> agregata)</w:t>
            </w:r>
          </w:p>
        </w:tc>
        <w:tc>
          <w:tcPr>
            <w:tcW w:w="2127" w:type="dxa"/>
          </w:tcPr>
          <w:p w14:paraId="59F5D912" w14:textId="1A27D38C" w:rsidR="000E1F1D" w:rsidRPr="00197EA8" w:rsidRDefault="008942BA" w:rsidP="00C040ED">
            <w:pPr>
              <w:rPr>
                <w:rFonts w:ascii="Verdana" w:hAnsi="Verdana"/>
              </w:rPr>
            </w:pPr>
            <w:r>
              <w:rPr>
                <w:rFonts w:ascii="Verdana" w:hAnsi="Verdana"/>
              </w:rPr>
              <w:t>16.11</w:t>
            </w:r>
            <w:r w:rsidR="000E1F1D" w:rsidRPr="00197EA8">
              <w:rPr>
                <w:rFonts w:ascii="Verdana" w:hAnsi="Verdana"/>
              </w:rPr>
              <w:t>.202</w:t>
            </w:r>
            <w:r w:rsidR="00C040ED" w:rsidRPr="00197EA8">
              <w:rPr>
                <w:rFonts w:ascii="Verdana" w:hAnsi="Verdana"/>
              </w:rPr>
              <w:t>3</w:t>
            </w:r>
          </w:p>
        </w:tc>
      </w:tr>
      <w:tr w:rsidR="000E1F1D" w14:paraId="306D500E" w14:textId="77777777" w:rsidTr="60E64023">
        <w:tc>
          <w:tcPr>
            <w:tcW w:w="7082" w:type="dxa"/>
          </w:tcPr>
          <w:p w14:paraId="1AC321F3" w14:textId="547A674D" w:rsidR="000E1F1D" w:rsidRPr="00197EA8" w:rsidRDefault="30FBDAC2" w:rsidP="00CF7CF7">
            <w:pPr>
              <w:pStyle w:val="Odstavekseznama"/>
              <w:numPr>
                <w:ilvl w:val="0"/>
                <w:numId w:val="44"/>
              </w:numPr>
              <w:ind w:left="881" w:hanging="284"/>
              <w:rPr>
                <w:rFonts w:ascii="Verdana" w:hAnsi="Verdana"/>
                <w:sz w:val="20"/>
              </w:rPr>
            </w:pPr>
            <w:r w:rsidRPr="60E64023">
              <w:rPr>
                <w:rFonts w:ascii="Verdana" w:hAnsi="Verdana"/>
                <w:sz w:val="20"/>
              </w:rPr>
              <w:t>agregat 1 (tehnološka lastna poraba AC in DC, oprema vodenja</w:t>
            </w:r>
            <w:r w:rsidR="548A4E61" w:rsidRPr="60E64023">
              <w:rPr>
                <w:rFonts w:ascii="Verdana" w:hAnsi="Verdana"/>
                <w:sz w:val="20"/>
              </w:rPr>
              <w:t xml:space="preserve"> in zaščite</w:t>
            </w:r>
            <w:r w:rsidRPr="60E64023">
              <w:rPr>
                <w:rFonts w:ascii="Verdana" w:hAnsi="Verdana"/>
                <w:sz w:val="20"/>
              </w:rPr>
              <w:t xml:space="preserve"> agregata)</w:t>
            </w:r>
          </w:p>
        </w:tc>
        <w:tc>
          <w:tcPr>
            <w:tcW w:w="2127" w:type="dxa"/>
          </w:tcPr>
          <w:p w14:paraId="4AFA1E6D" w14:textId="1C027D32" w:rsidR="000E1F1D" w:rsidRPr="00197EA8" w:rsidRDefault="008942BA" w:rsidP="00C040ED">
            <w:pPr>
              <w:rPr>
                <w:rFonts w:ascii="Verdana" w:hAnsi="Verdana"/>
              </w:rPr>
            </w:pPr>
            <w:r>
              <w:rPr>
                <w:rFonts w:ascii="Verdana" w:hAnsi="Verdana"/>
              </w:rPr>
              <w:t>19.11</w:t>
            </w:r>
            <w:r w:rsidR="000E1F1D" w:rsidRPr="00197EA8">
              <w:rPr>
                <w:rFonts w:ascii="Verdana" w:hAnsi="Verdana"/>
              </w:rPr>
              <w:t>.202</w:t>
            </w:r>
            <w:r w:rsidR="00C040ED" w:rsidRPr="00197EA8">
              <w:rPr>
                <w:rFonts w:ascii="Verdana" w:hAnsi="Verdana"/>
              </w:rPr>
              <w:t>4</w:t>
            </w:r>
          </w:p>
        </w:tc>
      </w:tr>
      <w:tr w:rsidR="00C15B6F" w:rsidRPr="00C15B6F" w14:paraId="479057B3" w14:textId="77777777" w:rsidTr="60E64023">
        <w:tc>
          <w:tcPr>
            <w:tcW w:w="7082" w:type="dxa"/>
          </w:tcPr>
          <w:p w14:paraId="3C3990BC" w14:textId="70365EB4" w:rsidR="00C15B6F" w:rsidRDefault="00C15B6F" w:rsidP="00197EA8">
            <w:pPr>
              <w:pStyle w:val="Odstavekseznama"/>
              <w:numPr>
                <w:ilvl w:val="0"/>
                <w:numId w:val="41"/>
              </w:numPr>
              <w:ind w:left="314" w:hanging="284"/>
              <w:rPr>
                <w:rFonts w:ascii="Verdana" w:hAnsi="Verdana"/>
                <w:sz w:val="20"/>
              </w:rPr>
            </w:pPr>
            <w:r>
              <w:rPr>
                <w:rFonts w:ascii="Verdana" w:hAnsi="Verdana"/>
                <w:sz w:val="20"/>
              </w:rPr>
              <w:t>Dobava rezervnih delov</w:t>
            </w:r>
          </w:p>
        </w:tc>
        <w:tc>
          <w:tcPr>
            <w:tcW w:w="2127" w:type="dxa"/>
          </w:tcPr>
          <w:p w14:paraId="077250BF" w14:textId="2689A4AF" w:rsidR="00C15B6F" w:rsidRPr="00C15B6F" w:rsidRDefault="00C15B6F" w:rsidP="00A5719C">
            <w:pPr>
              <w:ind w:left="30"/>
              <w:rPr>
                <w:rFonts w:ascii="Verdana" w:hAnsi="Verdana"/>
              </w:rPr>
            </w:pPr>
            <w:r>
              <w:rPr>
                <w:rFonts w:ascii="Verdana" w:hAnsi="Verdana"/>
              </w:rPr>
              <w:t>30.</w:t>
            </w:r>
            <w:r w:rsidR="00A5719C">
              <w:rPr>
                <w:rFonts w:ascii="Verdana" w:hAnsi="Verdana"/>
              </w:rPr>
              <w:t>9</w:t>
            </w:r>
            <w:r>
              <w:rPr>
                <w:rFonts w:ascii="Verdana" w:hAnsi="Verdana"/>
              </w:rPr>
              <w:t>.2022</w:t>
            </w:r>
          </w:p>
        </w:tc>
      </w:tr>
    </w:tbl>
    <w:p w14:paraId="4FACC69E" w14:textId="77777777" w:rsidR="000D6CAC" w:rsidRDefault="000D6CAC" w:rsidP="003E6AB2">
      <w:pPr>
        <w:rPr>
          <w:rFonts w:ascii="Verdana" w:hAnsi="Verdana"/>
        </w:rPr>
      </w:pPr>
    </w:p>
    <w:p w14:paraId="52523111" w14:textId="3734BEA6" w:rsidR="00652962" w:rsidRDefault="00652962" w:rsidP="003E6AB2">
      <w:pPr>
        <w:rPr>
          <w:rFonts w:ascii="Verdana" w:hAnsi="Verdana"/>
        </w:rPr>
      </w:pPr>
      <w:r>
        <w:rPr>
          <w:rFonts w:ascii="Verdana" w:hAnsi="Verdana"/>
        </w:rPr>
        <w:t xml:space="preserve">Vsa dela po tej pogodbi morajo biti opravljena </w:t>
      </w:r>
      <w:r w:rsidRPr="009C18B9">
        <w:rPr>
          <w:rFonts w:ascii="Verdana" w:hAnsi="Verdana"/>
        </w:rPr>
        <w:t xml:space="preserve">do </w:t>
      </w:r>
      <w:r w:rsidRPr="00197EA8">
        <w:rPr>
          <w:rFonts w:ascii="Verdana" w:hAnsi="Verdana"/>
        </w:rPr>
        <w:t>30.</w:t>
      </w:r>
      <w:r w:rsidR="00BC0FF6" w:rsidRPr="00197EA8">
        <w:rPr>
          <w:rFonts w:ascii="Verdana" w:hAnsi="Verdana"/>
        </w:rPr>
        <w:t>9</w:t>
      </w:r>
      <w:r w:rsidRPr="00197EA8">
        <w:rPr>
          <w:rFonts w:ascii="Verdana" w:hAnsi="Verdana"/>
        </w:rPr>
        <w:t>.2025</w:t>
      </w:r>
      <w:r w:rsidRPr="009C18B9">
        <w:rPr>
          <w:rFonts w:ascii="Verdana" w:hAnsi="Verdana"/>
        </w:rPr>
        <w:t>.</w:t>
      </w:r>
    </w:p>
    <w:p w14:paraId="23006ED4" w14:textId="77777777" w:rsidR="00652962" w:rsidRDefault="00652962" w:rsidP="003E6AB2">
      <w:pPr>
        <w:rPr>
          <w:rFonts w:ascii="Verdana" w:hAnsi="Verdana"/>
        </w:rPr>
      </w:pPr>
    </w:p>
    <w:p w14:paraId="26A5C1A8" w14:textId="6B8D1127" w:rsidR="00C230E6" w:rsidRDefault="00C230E6" w:rsidP="00C230E6">
      <w:pPr>
        <w:rPr>
          <w:rFonts w:ascii="Verdana" w:hAnsi="Verdana"/>
        </w:rPr>
      </w:pPr>
      <w:r>
        <w:rPr>
          <w:rFonts w:ascii="Verdana" w:hAnsi="Verdana"/>
        </w:rPr>
        <w:t xml:space="preserve">V tabeli </w:t>
      </w:r>
      <w:r w:rsidR="004B3DCD">
        <w:rPr>
          <w:rFonts w:ascii="Verdana" w:hAnsi="Verdana"/>
        </w:rPr>
        <w:t xml:space="preserve">so </w:t>
      </w:r>
      <w:r>
        <w:rPr>
          <w:rFonts w:ascii="Verdana" w:hAnsi="Verdana"/>
        </w:rPr>
        <w:t xml:space="preserve">navedeni </w:t>
      </w:r>
      <w:r w:rsidR="004B3DCD">
        <w:rPr>
          <w:rFonts w:ascii="Verdana" w:hAnsi="Verdana"/>
        </w:rPr>
        <w:t xml:space="preserve">okvirni </w:t>
      </w:r>
      <w:r>
        <w:rPr>
          <w:rFonts w:ascii="Verdana" w:hAnsi="Verdana"/>
        </w:rPr>
        <w:t>roki</w:t>
      </w:r>
      <w:r w:rsidR="00D175ED">
        <w:rPr>
          <w:rFonts w:ascii="Verdana" w:hAnsi="Verdana"/>
        </w:rPr>
        <w:t xml:space="preserve"> dobav opreme</w:t>
      </w:r>
      <w:r>
        <w:rPr>
          <w:rFonts w:ascii="Verdana" w:hAnsi="Verdana"/>
        </w:rPr>
        <w:t xml:space="preserve">. Naročnik in izvajalec bosta natančneje roke </w:t>
      </w:r>
      <w:r w:rsidRPr="00900E0A">
        <w:rPr>
          <w:rFonts w:ascii="Verdana" w:hAnsi="Verdana"/>
        </w:rPr>
        <w:t>posebej dogovorila.</w:t>
      </w:r>
      <w:r>
        <w:rPr>
          <w:rFonts w:ascii="Verdana" w:hAnsi="Verdana"/>
        </w:rPr>
        <w:t xml:space="preserve"> </w:t>
      </w:r>
      <w:r w:rsidRPr="00115D06">
        <w:rPr>
          <w:rFonts w:ascii="Verdana" w:hAnsi="Verdana"/>
        </w:rPr>
        <w:t>Izvajalec mora naročniku v 5 dneh po sklenitvi pogodbe v pregled</w:t>
      </w:r>
      <w:r>
        <w:rPr>
          <w:rFonts w:ascii="Verdana" w:hAnsi="Verdana"/>
        </w:rPr>
        <w:t>, uskladitev</w:t>
      </w:r>
      <w:r w:rsidRPr="00115D06">
        <w:rPr>
          <w:rFonts w:ascii="Verdana" w:hAnsi="Verdana"/>
        </w:rPr>
        <w:t xml:space="preserve"> in potrditev poslati podroben terminski plan izvedbe del.</w:t>
      </w:r>
      <w:r>
        <w:rPr>
          <w:rFonts w:ascii="Verdana" w:hAnsi="Verdana"/>
        </w:rPr>
        <w:t xml:space="preserve"> Le-ta po uskladitvi in potrditvi postane </w:t>
      </w:r>
      <w:r w:rsidRPr="00397E91">
        <w:rPr>
          <w:rFonts w:ascii="Verdana" w:hAnsi="Verdana"/>
        </w:rPr>
        <w:t>sestavni del te pogodbe</w:t>
      </w:r>
      <w:r>
        <w:rPr>
          <w:rFonts w:ascii="Verdana" w:hAnsi="Verdana"/>
        </w:rPr>
        <w:t xml:space="preserve"> ter roki v planu postanejo pogodbeni roki</w:t>
      </w:r>
      <w:r w:rsidRPr="00397E91">
        <w:rPr>
          <w:rFonts w:ascii="Verdana" w:hAnsi="Verdana"/>
        </w:rPr>
        <w:t>.</w:t>
      </w:r>
    </w:p>
    <w:p w14:paraId="4003029A" w14:textId="77777777" w:rsidR="00C230E6" w:rsidRPr="00397E91" w:rsidRDefault="00C230E6" w:rsidP="00C230E6">
      <w:pPr>
        <w:rPr>
          <w:rFonts w:ascii="Verdana" w:hAnsi="Verdana"/>
        </w:rPr>
      </w:pPr>
    </w:p>
    <w:p w14:paraId="70793D62" w14:textId="563AB264" w:rsidR="00C230E6" w:rsidRDefault="00C230E6" w:rsidP="774FE34C">
      <w:pPr>
        <w:rPr>
          <w:rFonts w:ascii="Verdana" w:hAnsi="Verdana"/>
        </w:rPr>
      </w:pPr>
      <w:r w:rsidRPr="08D19AC5">
        <w:rPr>
          <w:rFonts w:ascii="Verdana" w:hAnsi="Verdana"/>
        </w:rPr>
        <w:lastRenderedPageBreak/>
        <w:t xml:space="preserve">Naročnik si </w:t>
      </w:r>
      <w:r w:rsidR="00C34AD4" w:rsidRPr="08D19AC5">
        <w:rPr>
          <w:rFonts w:ascii="Verdana" w:hAnsi="Verdana"/>
        </w:rPr>
        <w:t xml:space="preserve">v skladu s prvo točko prvega odstavka 95. člena ZJN-3 </w:t>
      </w:r>
      <w:r w:rsidRPr="08D19AC5">
        <w:rPr>
          <w:rFonts w:ascii="Verdana" w:hAnsi="Verdana"/>
        </w:rPr>
        <w:t xml:space="preserve">pridržuje pravico do spremembe terminskega plana in posledično spremembe pogodbenega roka zaradi utemeljenih razlogov. </w:t>
      </w:r>
      <w:r w:rsidR="2D243A5E" w:rsidRPr="08D19AC5">
        <w:rPr>
          <w:rFonts w:ascii="Verdana" w:hAnsi="Verdana"/>
        </w:rPr>
        <w:t>N</w:t>
      </w:r>
      <w:r w:rsidRPr="08D19AC5">
        <w:rPr>
          <w:rFonts w:ascii="Verdana" w:hAnsi="Verdana"/>
        </w:rPr>
        <w:t xml:space="preserve">aročnik kljub skrbnosti in načrtovanju </w:t>
      </w:r>
      <w:r w:rsidR="13371409" w:rsidRPr="08D19AC5">
        <w:rPr>
          <w:rFonts w:ascii="Verdana" w:hAnsi="Verdana"/>
        </w:rPr>
        <w:t>v času sklepanja pogodbe ,</w:t>
      </w:r>
      <w:r w:rsidRPr="08D19AC5">
        <w:rPr>
          <w:rFonts w:ascii="Verdana" w:hAnsi="Verdana"/>
        </w:rPr>
        <w:t xml:space="preserve"> ne more predvideti vseh </w:t>
      </w:r>
      <w:r w:rsidR="74E5EB90" w:rsidRPr="08D19AC5">
        <w:rPr>
          <w:rFonts w:ascii="Verdana" w:hAnsi="Verdana"/>
        </w:rPr>
        <w:t>dejavnikov</w:t>
      </w:r>
      <w:r w:rsidRPr="08D19AC5">
        <w:rPr>
          <w:rFonts w:ascii="Verdana" w:hAnsi="Verdana"/>
        </w:rPr>
        <w:t xml:space="preserve">, ki vplivajo na </w:t>
      </w:r>
      <w:r w:rsidR="392D2F10" w:rsidRPr="08D19AC5">
        <w:rPr>
          <w:rFonts w:ascii="Verdana" w:hAnsi="Verdana"/>
        </w:rPr>
        <w:t>potek</w:t>
      </w:r>
      <w:r w:rsidR="7AD22A8B" w:rsidRPr="08D19AC5">
        <w:rPr>
          <w:rFonts w:ascii="Verdana" w:hAnsi="Verdana"/>
        </w:rPr>
        <w:t xml:space="preserve"> izvajanja celotnega projekta prenove sekundarnih sistemov na objektih HE Mariborsko otok, HE Dravograd in HE Vu</w:t>
      </w:r>
      <w:r w:rsidR="29F80BB9" w:rsidRPr="08D19AC5">
        <w:rPr>
          <w:rFonts w:ascii="Verdana" w:hAnsi="Verdana"/>
        </w:rPr>
        <w:t xml:space="preserve">zenica. Dejavniki, ki so zanj v času sklepanja te pogodbe objektivno </w:t>
      </w:r>
      <w:r w:rsidR="00C15B6F" w:rsidRPr="08D19AC5">
        <w:rPr>
          <w:rFonts w:ascii="Verdana" w:hAnsi="Verdana"/>
        </w:rPr>
        <w:t>neugotovlj</w:t>
      </w:r>
      <w:r w:rsidR="00C15B6F">
        <w:rPr>
          <w:rFonts w:ascii="Verdana" w:hAnsi="Verdana"/>
        </w:rPr>
        <w:t>iv</w:t>
      </w:r>
      <w:r w:rsidR="00C15B6F" w:rsidRPr="08D19AC5">
        <w:rPr>
          <w:rFonts w:ascii="Verdana" w:hAnsi="Verdana"/>
        </w:rPr>
        <w:t>i</w:t>
      </w:r>
      <w:r w:rsidR="29F80BB9" w:rsidRPr="08D19AC5">
        <w:rPr>
          <w:rFonts w:ascii="Verdana" w:hAnsi="Verdana"/>
        </w:rPr>
        <w:t>, so lahko predvsem</w:t>
      </w:r>
      <w:r w:rsidR="486C6547" w:rsidRPr="08D19AC5">
        <w:rPr>
          <w:rFonts w:ascii="Verdana" w:hAnsi="Verdana"/>
        </w:rPr>
        <w:t>:</w:t>
      </w:r>
    </w:p>
    <w:p w14:paraId="4E87AD1B" w14:textId="24538AA0" w:rsidR="00C230E6" w:rsidRPr="00074905" w:rsidRDefault="6E8D8E46" w:rsidP="00074905">
      <w:pPr>
        <w:pStyle w:val="Odstavekseznama"/>
        <w:numPr>
          <w:ilvl w:val="0"/>
          <w:numId w:val="2"/>
        </w:numPr>
        <w:rPr>
          <w:rFonts w:ascii="Verdana" w:hAnsi="Verdana"/>
        </w:rPr>
      </w:pPr>
      <w:r w:rsidRPr="00BC0FF6">
        <w:rPr>
          <w:rFonts w:ascii="Verdana" w:hAnsi="Verdana"/>
          <w:sz w:val="20"/>
        </w:rPr>
        <w:t>n</w:t>
      </w:r>
      <w:r w:rsidR="486C6547" w:rsidRPr="00BC0FF6">
        <w:rPr>
          <w:rFonts w:ascii="Verdana" w:hAnsi="Verdana"/>
          <w:sz w:val="20"/>
        </w:rPr>
        <w:t>epravočasna oddaja ostalih javnih naročil projekta prenove sekundarnih sistemov</w:t>
      </w:r>
      <w:r w:rsidR="3314D7BA" w:rsidRPr="00BC0FF6">
        <w:rPr>
          <w:rFonts w:ascii="Verdana" w:hAnsi="Verdana"/>
          <w:sz w:val="20"/>
        </w:rPr>
        <w:t>, zaradi morebitnih revizijskih postopkov pri izvedbi naročila,</w:t>
      </w:r>
    </w:p>
    <w:p w14:paraId="72E92198" w14:textId="29BB9F44" w:rsidR="4FE2B1E5" w:rsidRPr="00074905" w:rsidRDefault="4FE2B1E5" w:rsidP="00074905">
      <w:pPr>
        <w:pStyle w:val="Odstavekseznama"/>
        <w:numPr>
          <w:ilvl w:val="0"/>
          <w:numId w:val="2"/>
        </w:numPr>
        <w:rPr>
          <w:rFonts w:ascii="Verdana" w:hAnsi="Verdana"/>
        </w:rPr>
      </w:pPr>
      <w:r w:rsidRPr="00BC0FF6">
        <w:rPr>
          <w:rFonts w:ascii="Verdana" w:hAnsi="Verdana"/>
          <w:sz w:val="20"/>
        </w:rPr>
        <w:t>zamujanje dobav v izvedbenih fazi javnih naročil projekta prenove sekundarnih sistemov,</w:t>
      </w:r>
    </w:p>
    <w:p w14:paraId="12BBAA0A" w14:textId="6A38F391" w:rsidR="4FE2B1E5" w:rsidRPr="00074905" w:rsidRDefault="4FE2B1E5" w:rsidP="00074905">
      <w:pPr>
        <w:pStyle w:val="Odstavekseznama"/>
        <w:numPr>
          <w:ilvl w:val="0"/>
          <w:numId w:val="2"/>
        </w:numPr>
        <w:rPr>
          <w:rFonts w:ascii="Verdana" w:hAnsi="Verdana"/>
        </w:rPr>
      </w:pPr>
      <w:r w:rsidRPr="00BC0FF6">
        <w:rPr>
          <w:rFonts w:ascii="Verdana" w:hAnsi="Verdana"/>
          <w:sz w:val="20"/>
        </w:rPr>
        <w:t xml:space="preserve">zamujanje storitev v izvedbeni fazi javnih naročil projekta prenove sekundarnih sistemov, zaradi okolijskih vplivov, npr. </w:t>
      </w:r>
      <w:r w:rsidR="524B3833" w:rsidRPr="00BC0FF6">
        <w:rPr>
          <w:rFonts w:ascii="Verdana" w:hAnsi="Verdana"/>
          <w:sz w:val="20"/>
        </w:rPr>
        <w:t>v</w:t>
      </w:r>
      <w:r w:rsidRPr="00BC0FF6">
        <w:rPr>
          <w:rFonts w:ascii="Verdana" w:hAnsi="Verdana"/>
          <w:sz w:val="20"/>
        </w:rPr>
        <w:t>isoke vode in ostalih vplivov npr</w:t>
      </w:r>
      <w:r w:rsidR="2F6476F3" w:rsidRPr="00BC0FF6">
        <w:rPr>
          <w:rFonts w:ascii="Verdana" w:hAnsi="Verdana"/>
          <w:sz w:val="20"/>
        </w:rPr>
        <w:t xml:space="preserve">. </w:t>
      </w:r>
      <w:r w:rsidR="6FB02197" w:rsidRPr="00BC0FF6">
        <w:rPr>
          <w:rFonts w:ascii="Verdana" w:hAnsi="Verdana"/>
          <w:sz w:val="20"/>
        </w:rPr>
        <w:t>o</w:t>
      </w:r>
      <w:r w:rsidR="2F6476F3" w:rsidRPr="00BC0FF6">
        <w:rPr>
          <w:rFonts w:ascii="Verdana" w:hAnsi="Verdana"/>
          <w:sz w:val="20"/>
        </w:rPr>
        <w:t>bratovalne zahteve lastnika naročnika, na katere</w:t>
      </w:r>
      <w:r w:rsidR="1812B4EF" w:rsidRPr="00BC0FF6">
        <w:rPr>
          <w:rFonts w:ascii="Verdana" w:hAnsi="Verdana"/>
          <w:sz w:val="20"/>
        </w:rPr>
        <w:t xml:space="preserve"> </w:t>
      </w:r>
      <w:r w:rsidR="2F6476F3" w:rsidRPr="00BC0FF6">
        <w:rPr>
          <w:rFonts w:ascii="Verdana" w:hAnsi="Verdana"/>
          <w:sz w:val="20"/>
        </w:rPr>
        <w:t>naročnik nima vpliva</w:t>
      </w:r>
      <w:r w:rsidR="3017AA70" w:rsidRPr="00BC0FF6">
        <w:rPr>
          <w:rFonts w:ascii="Verdana" w:hAnsi="Verdana"/>
          <w:sz w:val="20"/>
        </w:rPr>
        <w:t>,</w:t>
      </w:r>
    </w:p>
    <w:p w14:paraId="6E6E8A5A" w14:textId="690713A7" w:rsidR="3017AA70" w:rsidRPr="00074905" w:rsidRDefault="3017AA70" w:rsidP="00074905">
      <w:pPr>
        <w:pStyle w:val="Odstavekseznama"/>
        <w:numPr>
          <w:ilvl w:val="0"/>
          <w:numId w:val="2"/>
        </w:numPr>
        <w:rPr>
          <w:rFonts w:ascii="Verdana" w:hAnsi="Verdana"/>
        </w:rPr>
      </w:pPr>
      <w:r w:rsidRPr="00BC0FF6">
        <w:rPr>
          <w:rFonts w:ascii="Verdana" w:hAnsi="Verdana"/>
          <w:sz w:val="20"/>
        </w:rPr>
        <w:t>ostali objektivno opravičljivi razlogi, na katere naročnik in izvajalec nimata vpliva.</w:t>
      </w:r>
    </w:p>
    <w:p w14:paraId="1985CA6D" w14:textId="52C8CFDC" w:rsidR="774FE34C" w:rsidRDefault="774FE34C">
      <w:pPr>
        <w:rPr>
          <w:rFonts w:ascii="Verdana" w:hAnsi="Verdana"/>
        </w:rPr>
      </w:pPr>
    </w:p>
    <w:p w14:paraId="0EDA0D30" w14:textId="08E1FEE5" w:rsidR="3017AA70" w:rsidRDefault="3017AA70" w:rsidP="774FE34C">
      <w:pPr>
        <w:rPr>
          <w:rFonts w:ascii="Verdana" w:hAnsi="Verdana"/>
        </w:rPr>
      </w:pPr>
      <w:r w:rsidRPr="774FE34C">
        <w:rPr>
          <w:rFonts w:ascii="Verdana" w:hAnsi="Verdana"/>
        </w:rPr>
        <w:t>V takšnem primeru se lahko rok izvedbe podaljša s sklenitvijo aneksa k pogodbi za toliko dni, kolikor časa je trajala prekinitev.</w:t>
      </w:r>
    </w:p>
    <w:p w14:paraId="29DD2C67" w14:textId="77777777" w:rsidR="00C230E6" w:rsidRPr="002E7983" w:rsidRDefault="00C230E6" w:rsidP="00C230E6">
      <w:pPr>
        <w:rPr>
          <w:rFonts w:ascii="Verdana" w:hAnsi="Verdana"/>
        </w:rPr>
      </w:pPr>
    </w:p>
    <w:p w14:paraId="1049A22C" w14:textId="234FADA9" w:rsidR="00C230E6" w:rsidRPr="006E1DDF" w:rsidRDefault="00C230E6" w:rsidP="00C230E6">
      <w:pPr>
        <w:rPr>
          <w:rFonts w:ascii="Verdana" w:hAnsi="Verdana" w:cs="Arial"/>
        </w:rPr>
      </w:pPr>
      <w:r w:rsidRPr="08D19AC5">
        <w:rPr>
          <w:rFonts w:ascii="Verdana" w:hAnsi="Verdana" w:cs="Arial"/>
        </w:rPr>
        <w:t>Izvajalec bo dela na objektu</w:t>
      </w:r>
      <w:r w:rsidR="00B637DE">
        <w:rPr>
          <w:rFonts w:ascii="Verdana" w:hAnsi="Verdana" w:cs="Arial"/>
        </w:rPr>
        <w:t xml:space="preserve"> lahko</w:t>
      </w:r>
      <w:r w:rsidRPr="08D19AC5">
        <w:rPr>
          <w:rFonts w:ascii="Verdana" w:hAnsi="Verdana" w:cs="Arial"/>
        </w:rPr>
        <w:t xml:space="preserve"> izvajal v rednem delovnem času od ponedeljka do petka med 7:00 in 17:00 uro in v soboto od 7:00 do 15:00 ure.</w:t>
      </w:r>
    </w:p>
    <w:p w14:paraId="73DF2D2D" w14:textId="77777777" w:rsidR="00C230E6" w:rsidRPr="002E7983" w:rsidRDefault="00C230E6" w:rsidP="00C230E6">
      <w:pPr>
        <w:rPr>
          <w:rFonts w:ascii="Verdana" w:hAnsi="Verdana"/>
          <w:highlight w:val="yellow"/>
        </w:rPr>
      </w:pPr>
    </w:p>
    <w:p w14:paraId="2AC64BA9" w14:textId="72FCBB77" w:rsidR="00C230E6" w:rsidRDefault="00C230E6" w:rsidP="00C230E6">
      <w:pPr>
        <w:rPr>
          <w:rFonts w:ascii="Verdana" w:hAnsi="Verdana"/>
        </w:rPr>
      </w:pPr>
      <w:r w:rsidRPr="774FE34C">
        <w:rPr>
          <w:rFonts w:ascii="Verdana" w:hAnsi="Verdana"/>
        </w:rPr>
        <w:t>Če izvajalec ne bi mogel izvajati del neprekinjeno zaradi razlogov, navedenih v 2</w:t>
      </w:r>
      <w:r w:rsidR="00FF2E8D" w:rsidRPr="774FE34C">
        <w:rPr>
          <w:rFonts w:ascii="Verdana" w:hAnsi="Verdana"/>
        </w:rPr>
        <w:t>5</w:t>
      </w:r>
      <w:r w:rsidRPr="774FE34C">
        <w:rPr>
          <w:rFonts w:ascii="Verdana" w:hAnsi="Verdana"/>
        </w:rPr>
        <w:t>. točki, bosta pogodbeni stranki utemeljenost razlogov zapisniško ugotovili. Izvajalec mora najmanj 30 dni pred iztekom pogodbenega roka naročnika pisno obvestiti o razlogih za morebitno zamudo oz. za nemožnost izpolnitve pogodbe v dogovorjenem pogodbenem roku.</w:t>
      </w:r>
      <w:r w:rsidR="43D742CE" w:rsidRPr="774FE34C">
        <w:rPr>
          <w:rFonts w:ascii="Verdana" w:hAnsi="Verdana"/>
        </w:rPr>
        <w:t xml:space="preserve"> </w:t>
      </w:r>
      <w:r w:rsidRPr="774FE34C">
        <w:rPr>
          <w:rFonts w:ascii="Verdana" w:hAnsi="Verdana"/>
        </w:rPr>
        <w:t>Za čas prekinitve pogodbenih del iz utemeljenih razlogov, se lahko rok za izvedbo pogodbenih del sporazumno podaljša s sklenitvijo aneksa k pogodbi.</w:t>
      </w:r>
    </w:p>
    <w:p w14:paraId="14516EEF" w14:textId="77777777" w:rsidR="00C230E6" w:rsidRPr="00CA6381" w:rsidRDefault="00C230E6" w:rsidP="00C230E6">
      <w:pPr>
        <w:rPr>
          <w:rFonts w:ascii="Verdana" w:hAnsi="Verdana"/>
        </w:rPr>
      </w:pPr>
    </w:p>
    <w:p w14:paraId="788A3BA5" w14:textId="131986D1" w:rsidR="00C230E6" w:rsidRDefault="00C230E6" w:rsidP="00C230E6">
      <w:pPr>
        <w:rPr>
          <w:rFonts w:ascii="Verdana" w:hAnsi="Verdana"/>
        </w:rPr>
      </w:pPr>
      <w:r w:rsidRPr="002A35F6">
        <w:rPr>
          <w:rFonts w:ascii="Verdana" w:hAnsi="Verdana"/>
        </w:rPr>
        <w:t xml:space="preserve">Šteje se, da je izvajalec izpolnil pogodbo, ko </w:t>
      </w:r>
      <w:r>
        <w:rPr>
          <w:rFonts w:ascii="Verdana" w:hAnsi="Verdana"/>
        </w:rPr>
        <w:t xml:space="preserve">so </w:t>
      </w:r>
      <w:r w:rsidRPr="002A35F6">
        <w:rPr>
          <w:rFonts w:ascii="Verdana" w:hAnsi="Verdana"/>
        </w:rPr>
        <w:t>vse storitve opravljene in prevzete ter je predana s pogodbo dogovorjena dokumentacija.</w:t>
      </w:r>
    </w:p>
    <w:p w14:paraId="2E56023E" w14:textId="4FF84673" w:rsidR="00CD15D9" w:rsidRPr="00CA6381" w:rsidRDefault="00CD15D9" w:rsidP="00CD15D9">
      <w:pPr>
        <w:rPr>
          <w:rFonts w:ascii="Verdana" w:hAnsi="Verdana"/>
        </w:rPr>
      </w:pPr>
    </w:p>
    <w:p w14:paraId="34A0C1BE" w14:textId="2B91872A" w:rsidR="00CD15D9" w:rsidRPr="00CA6381" w:rsidRDefault="00CD15D9" w:rsidP="00CD15D9">
      <w:pPr>
        <w:keepNext/>
        <w:numPr>
          <w:ilvl w:val="0"/>
          <w:numId w:val="19"/>
        </w:numPr>
        <w:spacing w:before="120" w:after="120"/>
        <w:ind w:left="570"/>
        <w:rPr>
          <w:rFonts w:ascii="Verdana" w:hAnsi="Verdana"/>
          <w:b/>
        </w:rPr>
      </w:pPr>
      <w:r w:rsidRPr="00CA6381">
        <w:rPr>
          <w:rFonts w:ascii="Verdana" w:hAnsi="Verdana"/>
          <w:b/>
        </w:rPr>
        <w:t>Pogodbena kazen</w:t>
      </w:r>
      <w:r>
        <w:rPr>
          <w:rFonts w:ascii="Verdana" w:hAnsi="Verdana"/>
          <w:b/>
        </w:rPr>
        <w:t xml:space="preserve"> </w:t>
      </w:r>
      <w:r w:rsidR="0072432F">
        <w:rPr>
          <w:rFonts w:ascii="Verdana" w:hAnsi="Verdana"/>
          <w:b/>
        </w:rPr>
        <w:t>za zamudo</w:t>
      </w:r>
    </w:p>
    <w:p w14:paraId="7DA0E694" w14:textId="08499C82" w:rsidR="00572551" w:rsidRPr="00572551" w:rsidRDefault="00572551" w:rsidP="00572551">
      <w:pPr>
        <w:rPr>
          <w:rFonts w:ascii="Verdana" w:hAnsi="Verdana"/>
        </w:rPr>
      </w:pPr>
      <w:r w:rsidRPr="00572551">
        <w:rPr>
          <w:rFonts w:ascii="Verdana" w:hAnsi="Verdana"/>
        </w:rPr>
        <w:t xml:space="preserve">V kolikor izvajalec po svoji krivdi ali iz razlogov, za katere je odgovoren, ne opravi dobav in storitev v pogodbeno dogovorjenih rokih oz. s storitvami ne prične v dogovorjenih terminih, </w:t>
      </w:r>
      <w:r>
        <w:rPr>
          <w:rFonts w:ascii="Verdana" w:hAnsi="Verdana"/>
        </w:rPr>
        <w:t>lahko naročnik izvajalcu zaračuna pogodbeno kazen. Izvajalcu lahko naročnik zaračuna</w:t>
      </w:r>
      <w:r w:rsidRPr="00572551">
        <w:rPr>
          <w:rFonts w:ascii="Verdana" w:hAnsi="Verdana"/>
        </w:rPr>
        <w:t xml:space="preserve"> za vsak dan zamude za vsak pogodbeni rok iz 5. člena te pogodbe pogodbeno kazen zaradi nepravočasne izpolnitve pogodbe.  </w:t>
      </w:r>
    </w:p>
    <w:p w14:paraId="20BAB18E" w14:textId="77777777" w:rsidR="00572551" w:rsidRPr="00572551" w:rsidRDefault="00572551" w:rsidP="00572551">
      <w:pPr>
        <w:rPr>
          <w:rFonts w:ascii="Verdana" w:hAnsi="Verdana"/>
        </w:rPr>
      </w:pPr>
      <w:r w:rsidRPr="00572551">
        <w:rPr>
          <w:rFonts w:ascii="Verdana" w:hAnsi="Verdana"/>
        </w:rPr>
        <w:t xml:space="preserve"> </w:t>
      </w:r>
    </w:p>
    <w:p w14:paraId="353A5CBE" w14:textId="75874CCD" w:rsidR="00572551" w:rsidRPr="00572551" w:rsidRDefault="00572551" w:rsidP="00572551">
      <w:pPr>
        <w:rPr>
          <w:rFonts w:ascii="Verdana" w:hAnsi="Verdana"/>
        </w:rPr>
      </w:pPr>
      <w:r w:rsidRPr="00572551">
        <w:rPr>
          <w:rFonts w:ascii="Verdana" w:hAnsi="Verdana"/>
        </w:rPr>
        <w:t>Naročnik ima pravico zahtevati od izvajalca za vsak zamujeni dan za vsak pogodbeni rok iz 5. člena te pogodbe oziroma od naknadno dogovorjenih rokov (usklajen in potrjen terminski plan – priloga) kazen v višini 0,</w:t>
      </w:r>
      <w:r>
        <w:rPr>
          <w:rFonts w:ascii="Verdana" w:hAnsi="Verdana"/>
        </w:rPr>
        <w:t>1</w:t>
      </w:r>
      <w:r w:rsidRPr="00572551">
        <w:rPr>
          <w:rFonts w:ascii="Verdana" w:hAnsi="Verdana"/>
        </w:rPr>
        <w:t xml:space="preserve">% pogodbene cene brez DDV. Skupna pogodbena kazen ne sme preseči 10% pogodbene cene brez DDV. Pogodbeno kazen zaradi nespoštovanja pogodbeno dogovorjenih rokov iz 5. člena te pogodbe mora naročnik uveljavljati najkasneje pri končnem obračunu del in sme končni račun zmanjšati za pogodbeno kazen. Pogodbena kazen se izračuna upoštevaje skupno število dni zamude.  </w:t>
      </w:r>
    </w:p>
    <w:p w14:paraId="1B04BBCB" w14:textId="77777777" w:rsidR="00572551" w:rsidRPr="00572551" w:rsidRDefault="00572551" w:rsidP="00572551">
      <w:pPr>
        <w:rPr>
          <w:rFonts w:ascii="Verdana" w:hAnsi="Verdana"/>
        </w:rPr>
      </w:pPr>
      <w:r w:rsidRPr="00572551">
        <w:rPr>
          <w:rFonts w:ascii="Verdana" w:hAnsi="Verdana"/>
        </w:rPr>
        <w:t xml:space="preserve"> </w:t>
      </w:r>
    </w:p>
    <w:p w14:paraId="1FA51B43" w14:textId="77777777" w:rsidR="00572551" w:rsidRPr="00572551" w:rsidRDefault="00572551" w:rsidP="00572551">
      <w:pPr>
        <w:rPr>
          <w:rFonts w:ascii="Verdana" w:hAnsi="Verdana"/>
        </w:rPr>
      </w:pPr>
      <w:r w:rsidRPr="00572551">
        <w:rPr>
          <w:rFonts w:ascii="Verdana" w:hAnsi="Verdana"/>
        </w:rPr>
        <w:lastRenderedPageBreak/>
        <w:t xml:space="preserve">Naročnik pogodbeno kazen zaradi izvajalčeve zamude obračuna tako, da izvajalcu izstavi račun za pogodbeno kazen, ki ga je izvajalec dolžan plačati v roku 15 dni od datuma izstavitve računa. V primeru razveze te pogodbe zaradi zamude se pogodbena kazen poračuna z morebitnim zneskom, ki ga za opravljena dela do dneva razveze naročnik dolguje izvajalcu. V primeru, da naročnik izvajalcu ne dolguje ničesar več, je pogodbena kazen dolg izvajalca do naročnika.  </w:t>
      </w:r>
    </w:p>
    <w:p w14:paraId="1C139BE1" w14:textId="77777777" w:rsidR="00572551" w:rsidRPr="00572551" w:rsidRDefault="00572551" w:rsidP="00572551">
      <w:pPr>
        <w:rPr>
          <w:rFonts w:ascii="Verdana" w:hAnsi="Verdana"/>
        </w:rPr>
      </w:pPr>
      <w:r w:rsidRPr="00572551">
        <w:rPr>
          <w:rFonts w:ascii="Verdana" w:hAnsi="Verdana"/>
        </w:rPr>
        <w:t xml:space="preserve"> </w:t>
      </w:r>
    </w:p>
    <w:p w14:paraId="798E0E16" w14:textId="73E8CAD0" w:rsidR="00CD15D9" w:rsidRDefault="00572551" w:rsidP="00572551">
      <w:pPr>
        <w:rPr>
          <w:rFonts w:ascii="Verdana" w:hAnsi="Verdana"/>
        </w:rPr>
      </w:pPr>
      <w:r w:rsidRPr="00572551">
        <w:rPr>
          <w:rFonts w:ascii="Verdana" w:hAnsi="Verdana"/>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44B983E0" w14:textId="77777777" w:rsidR="00572551" w:rsidRPr="00CA6381" w:rsidRDefault="00572551" w:rsidP="00572551">
      <w:pPr>
        <w:rPr>
          <w:rFonts w:ascii="Verdana" w:hAnsi="Verdana"/>
        </w:rPr>
      </w:pPr>
    </w:p>
    <w:p w14:paraId="59BF4C3D" w14:textId="6F1C76D8" w:rsidR="00CD15D9" w:rsidRPr="00CA6381" w:rsidRDefault="00CD15D9" w:rsidP="00CD15D9">
      <w:pPr>
        <w:keepNext/>
        <w:numPr>
          <w:ilvl w:val="0"/>
          <w:numId w:val="19"/>
        </w:numPr>
        <w:spacing w:before="120" w:after="120"/>
        <w:ind w:left="573" w:hanging="573"/>
        <w:rPr>
          <w:rFonts w:ascii="Verdana" w:hAnsi="Verdana"/>
          <w:b/>
        </w:rPr>
      </w:pPr>
      <w:bookmarkStart w:id="17" w:name="_Ref350256752"/>
      <w:r w:rsidRPr="00CA6381">
        <w:rPr>
          <w:rFonts w:ascii="Verdana" w:hAnsi="Verdana"/>
          <w:b/>
        </w:rPr>
        <w:t>Izpolnjevanje obveznosti do podizvajalcev</w:t>
      </w:r>
      <w:bookmarkEnd w:id="17"/>
    </w:p>
    <w:p w14:paraId="1ADCAFE1" w14:textId="77777777" w:rsidR="00CD15D9" w:rsidRPr="00CA6381" w:rsidRDefault="00CD15D9" w:rsidP="00CD15D9">
      <w:pPr>
        <w:rPr>
          <w:rFonts w:ascii="Verdana" w:hAnsi="Verdana"/>
        </w:rPr>
      </w:pPr>
      <w:r w:rsidRPr="00CA6381">
        <w:rPr>
          <w:rFonts w:ascii="Verdana" w:hAnsi="Verdana"/>
        </w:rPr>
        <w:t>1. Izvajalec bo izvedel dela, prevzeta s to pogodbo, brez podizvajalcev</w:t>
      </w:r>
    </w:p>
    <w:p w14:paraId="1F541DE9" w14:textId="77777777" w:rsidR="00CD15D9" w:rsidRDefault="00CD15D9" w:rsidP="00CD15D9">
      <w:pPr>
        <w:rPr>
          <w:rFonts w:ascii="Verdana" w:hAnsi="Verdana"/>
        </w:rPr>
      </w:pPr>
    </w:p>
    <w:p w14:paraId="790C3EF2" w14:textId="77777777" w:rsidR="00CD15D9" w:rsidRDefault="00CD15D9" w:rsidP="00CD15D9">
      <w:pPr>
        <w:rPr>
          <w:rFonts w:ascii="Verdana" w:hAnsi="Verdana"/>
        </w:rPr>
      </w:pPr>
      <w:r>
        <w:rPr>
          <w:rFonts w:ascii="Verdana" w:hAnsi="Verdana"/>
        </w:rPr>
        <w:t>a</w:t>
      </w:r>
      <w:r w:rsidRPr="00CA6381">
        <w:rPr>
          <w:rFonts w:ascii="Verdana" w:hAnsi="Verdana"/>
        </w:rPr>
        <w:t>li</w:t>
      </w:r>
    </w:p>
    <w:p w14:paraId="65D7B8CE" w14:textId="77777777" w:rsidR="00CD15D9" w:rsidRPr="00CA6381" w:rsidRDefault="00CD15D9" w:rsidP="00CD15D9">
      <w:pPr>
        <w:rPr>
          <w:rFonts w:ascii="Verdana" w:hAnsi="Verdana"/>
        </w:rPr>
      </w:pPr>
    </w:p>
    <w:p w14:paraId="1FD9B072" w14:textId="77777777" w:rsidR="00CD15D9" w:rsidRPr="00CA6381" w:rsidRDefault="00CD15D9" w:rsidP="00CD15D9">
      <w:pPr>
        <w:rPr>
          <w:rFonts w:ascii="Verdana" w:hAnsi="Verdana"/>
        </w:rPr>
      </w:pPr>
      <w:r w:rsidRPr="00CA6381">
        <w:rPr>
          <w:rFonts w:ascii="Verdana" w:hAnsi="Verdana"/>
        </w:rPr>
        <w:t>2. Poleg izvajalca sodelujejo pri izvedbi del tudi naslednji podizvajalci:</w:t>
      </w:r>
    </w:p>
    <w:p w14:paraId="7D52D7AF" w14:textId="77777777" w:rsidR="00CD15D9" w:rsidRPr="00CA6381" w:rsidRDefault="00CD15D9" w:rsidP="00CD15D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720"/>
        <w:gridCol w:w="1941"/>
        <w:gridCol w:w="1791"/>
      </w:tblGrid>
      <w:tr w:rsidR="00CD15D9" w:rsidRPr="00CA6381" w14:paraId="5F70B4B9" w14:textId="77777777" w:rsidTr="006C280D">
        <w:tc>
          <w:tcPr>
            <w:tcW w:w="2613" w:type="dxa"/>
            <w:tcBorders>
              <w:top w:val="single" w:sz="4" w:space="0" w:color="auto"/>
              <w:left w:val="single" w:sz="4" w:space="0" w:color="auto"/>
              <w:bottom w:val="single" w:sz="4" w:space="0" w:color="auto"/>
              <w:right w:val="single" w:sz="4" w:space="0" w:color="auto"/>
            </w:tcBorders>
            <w:hideMark/>
          </w:tcPr>
          <w:p w14:paraId="6E293F58" w14:textId="77777777" w:rsidR="00CD15D9" w:rsidRPr="00CA6381" w:rsidRDefault="00CD15D9" w:rsidP="006C280D">
            <w:pPr>
              <w:rPr>
                <w:rFonts w:ascii="Verdana" w:hAnsi="Verdana"/>
              </w:rPr>
            </w:pPr>
            <w:r w:rsidRPr="00CA6381">
              <w:rPr>
                <w:rFonts w:ascii="Verdana" w:hAnsi="Verdana"/>
              </w:rPr>
              <w:t>Vsaka vrsta del, ki jih bo izvedel</w:t>
            </w:r>
          </w:p>
        </w:tc>
        <w:tc>
          <w:tcPr>
            <w:tcW w:w="2720" w:type="dxa"/>
            <w:tcBorders>
              <w:top w:val="single" w:sz="4" w:space="0" w:color="auto"/>
              <w:left w:val="single" w:sz="4" w:space="0" w:color="auto"/>
              <w:bottom w:val="single" w:sz="4" w:space="0" w:color="auto"/>
              <w:right w:val="single" w:sz="4" w:space="0" w:color="auto"/>
            </w:tcBorders>
            <w:hideMark/>
          </w:tcPr>
          <w:p w14:paraId="3F700D07" w14:textId="77777777" w:rsidR="00CD15D9" w:rsidRPr="00CA6381" w:rsidRDefault="00CD15D9" w:rsidP="006C280D">
            <w:pPr>
              <w:rPr>
                <w:rFonts w:ascii="Verdana" w:hAnsi="Verdana"/>
              </w:rPr>
            </w:pPr>
            <w:r w:rsidRPr="00CA6381">
              <w:rPr>
                <w:rFonts w:ascii="Verdana" w:hAnsi="Verdana"/>
              </w:rPr>
              <w:t>Naziv, polni naslov, matična št., davčna št., TRR</w:t>
            </w:r>
          </w:p>
        </w:tc>
        <w:tc>
          <w:tcPr>
            <w:tcW w:w="1941" w:type="dxa"/>
            <w:tcBorders>
              <w:top w:val="single" w:sz="4" w:space="0" w:color="auto"/>
              <w:left w:val="single" w:sz="4" w:space="0" w:color="auto"/>
              <w:bottom w:val="single" w:sz="4" w:space="0" w:color="auto"/>
              <w:right w:val="single" w:sz="4" w:space="0" w:color="auto"/>
            </w:tcBorders>
            <w:hideMark/>
          </w:tcPr>
          <w:p w14:paraId="48B09B56" w14:textId="77777777" w:rsidR="00CD15D9" w:rsidRPr="00CA6381" w:rsidRDefault="00CD15D9" w:rsidP="006C280D">
            <w:pPr>
              <w:rPr>
                <w:rFonts w:ascii="Verdana" w:hAnsi="Verdana"/>
              </w:rPr>
            </w:pPr>
            <w:r w:rsidRPr="00CA6381">
              <w:rPr>
                <w:rFonts w:ascii="Verdana" w:hAnsi="Verdana"/>
              </w:rPr>
              <w:t>Predmet, količina, cena, kraj in rok izvedbe del</w:t>
            </w:r>
          </w:p>
        </w:tc>
        <w:tc>
          <w:tcPr>
            <w:tcW w:w="1791" w:type="dxa"/>
            <w:tcBorders>
              <w:top w:val="single" w:sz="4" w:space="0" w:color="auto"/>
              <w:left w:val="single" w:sz="4" w:space="0" w:color="auto"/>
              <w:bottom w:val="single" w:sz="4" w:space="0" w:color="auto"/>
              <w:right w:val="single" w:sz="4" w:space="0" w:color="auto"/>
            </w:tcBorders>
            <w:hideMark/>
          </w:tcPr>
          <w:p w14:paraId="3A440B42" w14:textId="0D37CD96" w:rsidR="00CD15D9" w:rsidRPr="00CA6381" w:rsidRDefault="00CD15D9" w:rsidP="006C280D">
            <w:pPr>
              <w:rPr>
                <w:rFonts w:ascii="Verdana" w:hAnsi="Verdana"/>
              </w:rPr>
            </w:pPr>
            <w:r w:rsidRPr="00CA6381">
              <w:rPr>
                <w:rFonts w:ascii="Verdana" w:hAnsi="Verdana"/>
              </w:rPr>
              <w:t>Neposredno plačilo podizvajalcu</w:t>
            </w:r>
            <w:r w:rsidR="008E63A2">
              <w:rPr>
                <w:rFonts w:ascii="Verdana" w:hAnsi="Verdana"/>
              </w:rPr>
              <w:t xml:space="preserve"> DA/NE</w:t>
            </w:r>
          </w:p>
        </w:tc>
      </w:tr>
      <w:tr w:rsidR="00CD15D9" w:rsidRPr="00CA6381" w14:paraId="2727B44F" w14:textId="77777777" w:rsidTr="006C280D">
        <w:tc>
          <w:tcPr>
            <w:tcW w:w="2613" w:type="dxa"/>
            <w:tcBorders>
              <w:top w:val="single" w:sz="4" w:space="0" w:color="auto"/>
              <w:left w:val="single" w:sz="4" w:space="0" w:color="auto"/>
              <w:bottom w:val="single" w:sz="4" w:space="0" w:color="auto"/>
              <w:right w:val="single" w:sz="4" w:space="0" w:color="auto"/>
            </w:tcBorders>
          </w:tcPr>
          <w:p w14:paraId="01D1FD92" w14:textId="77777777" w:rsidR="00CD15D9" w:rsidRPr="00CA6381" w:rsidRDefault="00CD15D9" w:rsidP="006C280D">
            <w:pPr>
              <w:rPr>
                <w:rFonts w:ascii="Verdana" w:hAnsi="Verdana"/>
              </w:rPr>
            </w:pPr>
          </w:p>
          <w:p w14:paraId="6FF96DC7" w14:textId="77777777" w:rsidR="00CD15D9" w:rsidRPr="00CA6381" w:rsidRDefault="00CD15D9" w:rsidP="006C280D">
            <w:pPr>
              <w:rPr>
                <w:rFonts w:ascii="Verdana" w:hAnsi="Verdana"/>
              </w:rPr>
            </w:pPr>
          </w:p>
          <w:p w14:paraId="4EF55DC9" w14:textId="77777777" w:rsidR="00CD15D9" w:rsidRPr="00CA6381" w:rsidRDefault="00CD15D9" w:rsidP="006C280D">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361BC78E" w14:textId="77777777" w:rsidR="00CD15D9" w:rsidRPr="00CA6381" w:rsidRDefault="00CD15D9" w:rsidP="006C280D">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62C35CC3" w14:textId="77777777" w:rsidR="00CD15D9" w:rsidRPr="00CA6381" w:rsidRDefault="00CD15D9" w:rsidP="006C280D">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7BCA9E4C" w14:textId="77777777" w:rsidR="00CD15D9" w:rsidRPr="00CA6381" w:rsidRDefault="00CD15D9" w:rsidP="006C280D">
            <w:pPr>
              <w:rPr>
                <w:rFonts w:ascii="Verdana" w:hAnsi="Verdana"/>
              </w:rPr>
            </w:pPr>
          </w:p>
        </w:tc>
      </w:tr>
      <w:tr w:rsidR="00CD15D9" w:rsidRPr="00CA6381" w14:paraId="6C345EBD" w14:textId="77777777" w:rsidTr="006C280D">
        <w:tc>
          <w:tcPr>
            <w:tcW w:w="2613" w:type="dxa"/>
            <w:tcBorders>
              <w:top w:val="single" w:sz="4" w:space="0" w:color="auto"/>
              <w:left w:val="single" w:sz="4" w:space="0" w:color="auto"/>
              <w:bottom w:val="single" w:sz="4" w:space="0" w:color="auto"/>
              <w:right w:val="single" w:sz="4" w:space="0" w:color="auto"/>
            </w:tcBorders>
          </w:tcPr>
          <w:p w14:paraId="393D075A" w14:textId="77777777" w:rsidR="00CD15D9" w:rsidRPr="00CA6381" w:rsidRDefault="00CD15D9" w:rsidP="006C280D">
            <w:pPr>
              <w:rPr>
                <w:rFonts w:ascii="Verdana" w:hAnsi="Verdana"/>
              </w:rPr>
            </w:pPr>
          </w:p>
          <w:p w14:paraId="754FDA90" w14:textId="77777777" w:rsidR="00CD15D9" w:rsidRPr="00CA6381" w:rsidRDefault="00CD15D9" w:rsidP="006C280D">
            <w:pPr>
              <w:rPr>
                <w:rFonts w:ascii="Verdana" w:hAnsi="Verdana"/>
              </w:rPr>
            </w:pPr>
          </w:p>
          <w:p w14:paraId="1380C279" w14:textId="77777777" w:rsidR="00CD15D9" w:rsidRPr="00CA6381" w:rsidRDefault="00CD15D9" w:rsidP="006C280D">
            <w:pPr>
              <w:rPr>
                <w:rFonts w:ascii="Verdana" w:hAnsi="Verdana"/>
              </w:rPr>
            </w:pPr>
          </w:p>
        </w:tc>
        <w:tc>
          <w:tcPr>
            <w:tcW w:w="2720" w:type="dxa"/>
            <w:tcBorders>
              <w:top w:val="single" w:sz="4" w:space="0" w:color="auto"/>
              <w:left w:val="single" w:sz="4" w:space="0" w:color="auto"/>
              <w:bottom w:val="single" w:sz="4" w:space="0" w:color="auto"/>
              <w:right w:val="single" w:sz="4" w:space="0" w:color="auto"/>
            </w:tcBorders>
          </w:tcPr>
          <w:p w14:paraId="4DB14EAF" w14:textId="77777777" w:rsidR="00CD15D9" w:rsidRPr="00CA6381" w:rsidRDefault="00CD15D9" w:rsidP="006C280D">
            <w:pPr>
              <w:rPr>
                <w:rFonts w:ascii="Verdana" w:hAnsi="Verdana"/>
              </w:rPr>
            </w:pPr>
          </w:p>
        </w:tc>
        <w:tc>
          <w:tcPr>
            <w:tcW w:w="1941" w:type="dxa"/>
            <w:tcBorders>
              <w:top w:val="single" w:sz="4" w:space="0" w:color="auto"/>
              <w:left w:val="single" w:sz="4" w:space="0" w:color="auto"/>
              <w:bottom w:val="single" w:sz="4" w:space="0" w:color="auto"/>
              <w:right w:val="single" w:sz="4" w:space="0" w:color="auto"/>
            </w:tcBorders>
          </w:tcPr>
          <w:p w14:paraId="2624684B" w14:textId="77777777" w:rsidR="00CD15D9" w:rsidRPr="00CA6381" w:rsidRDefault="00CD15D9" w:rsidP="006C280D">
            <w:pPr>
              <w:rPr>
                <w:rFonts w:ascii="Verdana" w:hAnsi="Verdana"/>
              </w:rPr>
            </w:pPr>
          </w:p>
        </w:tc>
        <w:tc>
          <w:tcPr>
            <w:tcW w:w="1791" w:type="dxa"/>
            <w:tcBorders>
              <w:top w:val="single" w:sz="4" w:space="0" w:color="auto"/>
              <w:left w:val="single" w:sz="4" w:space="0" w:color="auto"/>
              <w:bottom w:val="single" w:sz="4" w:space="0" w:color="auto"/>
              <w:right w:val="single" w:sz="4" w:space="0" w:color="auto"/>
            </w:tcBorders>
          </w:tcPr>
          <w:p w14:paraId="5DC1BB1E" w14:textId="77777777" w:rsidR="00CD15D9" w:rsidRPr="00CA6381" w:rsidRDefault="00CD15D9" w:rsidP="006C280D">
            <w:pPr>
              <w:rPr>
                <w:rFonts w:ascii="Verdana" w:hAnsi="Verdana"/>
              </w:rPr>
            </w:pPr>
          </w:p>
        </w:tc>
      </w:tr>
    </w:tbl>
    <w:p w14:paraId="302367A1" w14:textId="77777777" w:rsidR="00CD15D9" w:rsidRPr="00CA6381" w:rsidRDefault="00CD15D9" w:rsidP="00CD15D9">
      <w:pPr>
        <w:rPr>
          <w:rFonts w:ascii="Verdana" w:hAnsi="Verdana"/>
          <w:color w:val="FF0000"/>
        </w:rPr>
      </w:pPr>
      <w:r w:rsidRPr="00CA6381">
        <w:rPr>
          <w:rFonts w:ascii="Verdana" w:hAnsi="Verdana"/>
          <w:color w:val="FF0000"/>
        </w:rPr>
        <w:t>(V primeru, da ponudnik namerava javno naročilo izvesti s podizvajalci:)</w:t>
      </w:r>
    </w:p>
    <w:p w14:paraId="594B65C7" w14:textId="77777777" w:rsidR="00CD15D9" w:rsidRPr="00CA6381" w:rsidRDefault="00CD15D9" w:rsidP="00CD15D9">
      <w:pPr>
        <w:rPr>
          <w:rFonts w:ascii="Verdana" w:hAnsi="Verdana"/>
          <w:color w:val="FF0000"/>
        </w:rPr>
      </w:pPr>
    </w:p>
    <w:p w14:paraId="3C8C5869" w14:textId="77777777" w:rsidR="00CD15D9" w:rsidRPr="00CA6381" w:rsidRDefault="00CD15D9" w:rsidP="00CD15D9">
      <w:pPr>
        <w:rPr>
          <w:rFonts w:ascii="Verdana" w:hAnsi="Verdana"/>
        </w:rPr>
      </w:pPr>
      <w:r w:rsidRPr="00CA6381">
        <w:rPr>
          <w:rFonts w:ascii="Verdana" w:hAnsi="Verdana"/>
        </w:rPr>
        <w:t>V kolikor podizvajalec v skladu in na način, določen v drugem in tretjem odstavku 94. člena ZJN-3, zahteva neposredno plačilo, se šteje, da je neposredno plačilo podizvajalcu obvezno in obveznost zavezuje naročnika in glavnega izvajalca.</w:t>
      </w:r>
    </w:p>
    <w:p w14:paraId="6F289B2B" w14:textId="77777777" w:rsidR="00CD15D9" w:rsidRPr="00CA6381" w:rsidRDefault="00CD15D9" w:rsidP="00CD15D9">
      <w:pPr>
        <w:rPr>
          <w:rFonts w:ascii="Verdana" w:hAnsi="Verdana"/>
        </w:rPr>
      </w:pPr>
    </w:p>
    <w:p w14:paraId="03D5B776" w14:textId="77777777" w:rsidR="00CD15D9" w:rsidRPr="00CA6381" w:rsidRDefault="00CD15D9" w:rsidP="00CD15D9">
      <w:pPr>
        <w:rPr>
          <w:rFonts w:ascii="Verdana" w:hAnsi="Verdana"/>
        </w:rPr>
      </w:pPr>
      <w:r w:rsidRPr="00CA6381">
        <w:rPr>
          <w:rFonts w:ascii="Verdana" w:hAnsi="Verdana"/>
        </w:rPr>
        <w:t>V kolikor bo podizvajalec v skladu in na način, določen v drugem in tretjem odstavku 94. člena ZJN-3 zahteval neposredna plačila, se šteje, da:</w:t>
      </w:r>
    </w:p>
    <w:p w14:paraId="38EBE0A4" w14:textId="77777777" w:rsidR="00CD15D9" w:rsidRPr="00CA6381" w:rsidRDefault="00CD15D9" w:rsidP="00CD15D9">
      <w:pPr>
        <w:pStyle w:val="Odstavekseznama"/>
        <w:numPr>
          <w:ilvl w:val="0"/>
          <w:numId w:val="26"/>
        </w:numPr>
        <w:rPr>
          <w:rFonts w:ascii="Verdana" w:hAnsi="Verdana"/>
          <w:sz w:val="20"/>
        </w:rPr>
      </w:pPr>
      <w:r w:rsidRPr="00CA6381">
        <w:rPr>
          <w:rFonts w:ascii="Verdana" w:hAnsi="Verdana"/>
          <w:sz w:val="20"/>
        </w:rPr>
        <w:t>glavni izvajalec s podpisom te pogodbe pooblašča naročnika, da na podlagi potrjenega računa oziroma situacije s strani glavnega izvajalca neposredno plačuje podizvajalcu,</w:t>
      </w:r>
    </w:p>
    <w:p w14:paraId="4C15C4F3" w14:textId="77777777" w:rsidR="00CD15D9" w:rsidRPr="00CA6381" w:rsidRDefault="00CD15D9" w:rsidP="00CD15D9">
      <w:pPr>
        <w:pStyle w:val="Odstavekseznama"/>
        <w:numPr>
          <w:ilvl w:val="0"/>
          <w:numId w:val="26"/>
        </w:numPr>
        <w:rPr>
          <w:rFonts w:ascii="Verdana" w:hAnsi="Verdana"/>
          <w:sz w:val="20"/>
        </w:rPr>
      </w:pPr>
      <w:r w:rsidRPr="00CA6381">
        <w:rPr>
          <w:rFonts w:ascii="Verdana" w:hAnsi="Verdana"/>
          <w:sz w:val="20"/>
        </w:rPr>
        <w:t>glavni izvajalec svojemu računu ali situaciji priloži račun ali situacijo podizvajalca, ki ga je predhodno potrdil.</w:t>
      </w:r>
    </w:p>
    <w:p w14:paraId="7A318227" w14:textId="77777777" w:rsidR="00CD15D9" w:rsidRPr="00CA6381" w:rsidRDefault="00CD15D9" w:rsidP="00CD15D9">
      <w:pPr>
        <w:rPr>
          <w:rFonts w:ascii="Verdana" w:hAnsi="Verdana"/>
        </w:rPr>
      </w:pPr>
    </w:p>
    <w:p w14:paraId="585B173D" w14:textId="77777777" w:rsidR="00CD15D9" w:rsidRDefault="00CD15D9" w:rsidP="00CD15D9">
      <w:pPr>
        <w:rPr>
          <w:rFonts w:ascii="Verdana" w:hAnsi="Verdana"/>
        </w:rPr>
      </w:pPr>
      <w:r w:rsidRPr="00CA6381">
        <w:rPr>
          <w:rFonts w:ascii="Verdana" w:hAnsi="Verdana"/>
        </w:rPr>
        <w:t>Zgolj ob izpolnitvi vseh pogojev iz predhodnega odstavka, je naročnik obvezan izvršiti neposredno plačilo podizvajalcu.</w:t>
      </w:r>
    </w:p>
    <w:p w14:paraId="39976FC7" w14:textId="77777777" w:rsidR="00CD15D9" w:rsidRPr="00CA6381" w:rsidRDefault="00CD15D9" w:rsidP="00CD15D9">
      <w:pPr>
        <w:rPr>
          <w:rFonts w:ascii="Verdana" w:hAnsi="Verdana"/>
        </w:rPr>
      </w:pPr>
    </w:p>
    <w:p w14:paraId="01A7FF5C" w14:textId="1FFA2CFE" w:rsidR="00CD15D9" w:rsidRDefault="00CD15D9" w:rsidP="00CD15D9">
      <w:pPr>
        <w:rPr>
          <w:rFonts w:ascii="Verdana" w:hAnsi="Verdana"/>
        </w:rPr>
      </w:pPr>
      <w:r w:rsidRPr="00CA6381">
        <w:rPr>
          <w:rFonts w:ascii="Verdana" w:hAnsi="Verdana"/>
        </w:rPr>
        <w:t>Plačila podizvajalcem se izvedejo v rokih in na enak način</w:t>
      </w:r>
      <w:r w:rsidR="008E63A2">
        <w:rPr>
          <w:rFonts w:ascii="Verdana" w:hAnsi="Verdana"/>
        </w:rPr>
        <w:t>,</w:t>
      </w:r>
      <w:r w:rsidRPr="00CA6381">
        <w:rPr>
          <w:rFonts w:ascii="Verdana" w:hAnsi="Verdana"/>
        </w:rPr>
        <w:t xml:space="preserve"> kot velja za plačila izvajalcu.</w:t>
      </w:r>
    </w:p>
    <w:p w14:paraId="5B9CC13F" w14:textId="77777777" w:rsidR="008E63A2" w:rsidRPr="00CA6381" w:rsidRDefault="008E63A2" w:rsidP="00CD15D9">
      <w:pPr>
        <w:rPr>
          <w:rFonts w:ascii="Verdana" w:hAnsi="Verdana"/>
        </w:rPr>
      </w:pPr>
    </w:p>
    <w:p w14:paraId="24FC2CA3" w14:textId="66775AB9" w:rsidR="00CD15D9" w:rsidRDefault="00CD15D9" w:rsidP="00CD15D9">
      <w:pPr>
        <w:rPr>
          <w:rFonts w:ascii="Verdana" w:hAnsi="Verdana"/>
        </w:rPr>
      </w:pPr>
      <w:r w:rsidRPr="00CA6381">
        <w:rPr>
          <w:rFonts w:ascii="Verdana" w:hAnsi="Verdana"/>
        </w:rPr>
        <w:t xml:space="preserve">Izvajalec mora med izvajanjem javnega naročila naročnika obvestiti o morebitnih spremembah informacij iz 2. odstavka 94. člena ZJN-3 in poslati informacije o novih podizvajalcih, ki jih namerava naknadno vključiti v izvajanje, in sicer najkasneje v petih dneh po spremembi. </w:t>
      </w:r>
      <w:r w:rsidR="003F07F1" w:rsidRPr="003F07F1">
        <w:rPr>
          <w:rFonts w:ascii="Verdana" w:hAnsi="Verdana"/>
        </w:rPr>
        <w:t>V primeru vključitve novih podizvajalcev mora izvajalec skupaj z obvestilom posredovati tudi podatke in dokumente, kot so za podizvajalce zahtevani v dokumentaciji v zvezi z oddajo javnega naročila</w:t>
      </w:r>
      <w:r w:rsidRPr="00CA6381">
        <w:rPr>
          <w:rFonts w:ascii="Verdana" w:hAnsi="Verdana"/>
        </w:rPr>
        <w:t>.</w:t>
      </w:r>
    </w:p>
    <w:p w14:paraId="7949363D" w14:textId="77777777" w:rsidR="00CD15D9" w:rsidRPr="00CA6381" w:rsidRDefault="00CD15D9" w:rsidP="00CD15D9">
      <w:pPr>
        <w:rPr>
          <w:rFonts w:ascii="Verdana" w:hAnsi="Verdana"/>
        </w:rPr>
      </w:pPr>
    </w:p>
    <w:p w14:paraId="5A74B482" w14:textId="77777777" w:rsidR="003F07F1" w:rsidRDefault="00CD15D9" w:rsidP="00CD15D9">
      <w:pPr>
        <w:rPr>
          <w:rFonts w:ascii="Verdana" w:hAnsi="Verdana"/>
        </w:rPr>
      </w:pPr>
      <w:r w:rsidRPr="00CA6381">
        <w:rPr>
          <w:rFonts w:ascii="Verdana" w:hAnsi="Verdana"/>
        </w:rPr>
        <w:t xml:space="preserve">Naročnik bo zavrnil vsakega podizvajalca, če zanj obstajajo razlogi za </w:t>
      </w:r>
      <w:r w:rsidR="003F07F1" w:rsidRPr="003F07F1">
        <w:rPr>
          <w:rFonts w:ascii="Verdana" w:hAnsi="Verdana"/>
        </w:rPr>
        <w:t>izključitev, kot so za podizvajalce navedeni v dokumentaciji v zvezi z oddajo javnega naročila</w:t>
      </w:r>
      <w:r w:rsidRPr="00CA6381">
        <w:rPr>
          <w:rFonts w:ascii="Verdana" w:hAnsi="Verdana"/>
        </w:rPr>
        <w:t xml:space="preserve">. </w:t>
      </w:r>
    </w:p>
    <w:p w14:paraId="22A7991D" w14:textId="77777777" w:rsidR="003F07F1" w:rsidRDefault="003F07F1" w:rsidP="00CD15D9">
      <w:pPr>
        <w:rPr>
          <w:rFonts w:ascii="Verdana" w:hAnsi="Verdana"/>
        </w:rPr>
      </w:pPr>
    </w:p>
    <w:p w14:paraId="48CBB639" w14:textId="3AB9DB73" w:rsidR="00CD15D9" w:rsidRPr="00CA6381" w:rsidRDefault="00CD15D9" w:rsidP="00CD15D9">
      <w:pPr>
        <w:rPr>
          <w:rFonts w:ascii="Verdana" w:hAnsi="Verdana"/>
        </w:rPr>
      </w:pPr>
      <w:r w:rsidRPr="00CA6381">
        <w:rPr>
          <w:rFonts w:ascii="Verdana" w:hAnsi="Verdan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izvajalca najpozneje v desetih dneh od prejema predloga.</w:t>
      </w:r>
    </w:p>
    <w:p w14:paraId="4A1A88FD" w14:textId="77777777" w:rsidR="00CD15D9" w:rsidRPr="00CA6381" w:rsidRDefault="00CD15D9" w:rsidP="00CD15D9">
      <w:pPr>
        <w:rPr>
          <w:rFonts w:ascii="Verdana" w:hAnsi="Verdana"/>
        </w:rPr>
      </w:pPr>
    </w:p>
    <w:p w14:paraId="77063B68" w14:textId="77777777" w:rsidR="00CD15D9" w:rsidRPr="00CA6381" w:rsidRDefault="00CD15D9" w:rsidP="00CD15D9">
      <w:pPr>
        <w:rPr>
          <w:rFonts w:ascii="Verdana" w:hAnsi="Verdana"/>
        </w:rPr>
      </w:pPr>
      <w:r w:rsidRPr="00CA6381">
        <w:rPr>
          <w:rFonts w:ascii="Verdana" w:hAnsi="Verdana"/>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4521FB65" w14:textId="77777777" w:rsidR="00CD15D9" w:rsidRPr="00CA6381" w:rsidRDefault="00CD15D9" w:rsidP="006100A9">
      <w:pPr>
        <w:rPr>
          <w:rFonts w:ascii="Verdana" w:hAnsi="Verdana"/>
        </w:rPr>
      </w:pPr>
    </w:p>
    <w:p w14:paraId="43B619D9" w14:textId="77777777" w:rsidR="00CD15D9" w:rsidRDefault="00CD15D9" w:rsidP="00CD15D9">
      <w:pPr>
        <w:rPr>
          <w:rFonts w:ascii="Verdana" w:hAnsi="Verdana" w:cs="Arial"/>
        </w:rPr>
      </w:pPr>
      <w:proofErr w:type="spellStart"/>
      <w:r w:rsidRPr="00CA6381">
        <w:rPr>
          <w:rFonts w:ascii="Verdana" w:hAnsi="Verdana"/>
        </w:rPr>
        <w:t>Nepredložitev</w:t>
      </w:r>
      <w:proofErr w:type="spellEnd"/>
      <w:r w:rsidRPr="00CA6381">
        <w:rPr>
          <w:rFonts w:ascii="Verdana" w:hAnsi="Verdana"/>
        </w:rPr>
        <w:t xml:space="preserve"> izjave v roku je razlog za uvedbo </w:t>
      </w:r>
      <w:proofErr w:type="spellStart"/>
      <w:r w:rsidRPr="00CA6381">
        <w:rPr>
          <w:rFonts w:ascii="Verdana" w:hAnsi="Verdana"/>
        </w:rPr>
        <w:t>prekrškovnega</w:t>
      </w:r>
      <w:proofErr w:type="spellEnd"/>
      <w:r w:rsidRPr="00CA6381">
        <w:rPr>
          <w:rFonts w:ascii="Verdana" w:hAnsi="Verdana"/>
        </w:rPr>
        <w:t xml:space="preserve"> postopka zoper izvajalca pred Državno revizijsko komisijo. Poleg globe je sankcija tudi izločitev iz </w:t>
      </w:r>
      <w:r w:rsidRPr="00CA6381">
        <w:rPr>
          <w:rFonts w:ascii="Verdana" w:hAnsi="Verdana" w:cs="Arial"/>
        </w:rPr>
        <w:t>postopkov naročanja za predpisano obdobje.</w:t>
      </w:r>
    </w:p>
    <w:p w14:paraId="3C0A7099" w14:textId="77777777" w:rsidR="00CD15D9" w:rsidRPr="00CA6381" w:rsidRDefault="00CD15D9" w:rsidP="00CD15D9">
      <w:pPr>
        <w:rPr>
          <w:rFonts w:ascii="Verdana" w:hAnsi="Verdana" w:cs="Arial"/>
        </w:rPr>
      </w:pPr>
    </w:p>
    <w:p w14:paraId="778E8475" w14:textId="77777777" w:rsidR="00CD15D9" w:rsidRPr="00CA6381" w:rsidRDefault="00CD15D9" w:rsidP="0034619A">
      <w:pPr>
        <w:keepNext/>
        <w:keepLines/>
        <w:numPr>
          <w:ilvl w:val="0"/>
          <w:numId w:val="19"/>
        </w:numPr>
        <w:spacing w:before="120" w:after="120"/>
        <w:ind w:left="570"/>
        <w:rPr>
          <w:rFonts w:ascii="Verdana" w:hAnsi="Verdana"/>
          <w:b/>
        </w:rPr>
      </w:pPr>
      <w:r w:rsidRPr="00CA6381">
        <w:rPr>
          <w:rFonts w:ascii="Verdana" w:hAnsi="Verdana"/>
          <w:b/>
        </w:rPr>
        <w:t>Obveznosti pogodbenih strank</w:t>
      </w:r>
    </w:p>
    <w:p w14:paraId="317C6568" w14:textId="77777777" w:rsidR="00CD15D9" w:rsidRPr="00B73366" w:rsidRDefault="00CD15D9" w:rsidP="0034619A">
      <w:pPr>
        <w:keepNext/>
        <w:keepLines/>
        <w:spacing w:after="120"/>
        <w:rPr>
          <w:rFonts w:ascii="Verdana" w:hAnsi="Verdana"/>
        </w:rPr>
      </w:pPr>
      <w:r>
        <w:rPr>
          <w:rFonts w:ascii="Verdana" w:hAnsi="Verdana"/>
        </w:rPr>
        <w:t>O</w:t>
      </w:r>
      <w:r w:rsidRPr="00B73366">
        <w:rPr>
          <w:rFonts w:ascii="Verdana" w:hAnsi="Verdana"/>
        </w:rPr>
        <w:t>bveznosti izvajalca so:</w:t>
      </w:r>
    </w:p>
    <w:p w14:paraId="0C4B05A6" w14:textId="77777777" w:rsidR="00CD15D9" w:rsidRPr="00B73366" w:rsidRDefault="00CD15D9" w:rsidP="004D244C">
      <w:pPr>
        <w:keepNext/>
        <w:keepLines/>
        <w:numPr>
          <w:ilvl w:val="0"/>
          <w:numId w:val="30"/>
        </w:numPr>
        <w:spacing w:line="300" w:lineRule="atLeast"/>
        <w:contextualSpacing/>
        <w:rPr>
          <w:rFonts w:ascii="Verdana" w:hAnsi="Verdana" w:cs="Arial"/>
        </w:rPr>
      </w:pPr>
      <w:r w:rsidRPr="00B73366">
        <w:rPr>
          <w:rFonts w:ascii="Verdana" w:hAnsi="Verdana" w:cs="Arial"/>
        </w:rPr>
        <w:t>sodelovati z naročnikom</w:t>
      </w:r>
      <w:r>
        <w:rPr>
          <w:rFonts w:ascii="Verdana" w:hAnsi="Verdana" w:cs="Arial"/>
        </w:rPr>
        <w:t xml:space="preserve"> </w:t>
      </w:r>
      <w:r w:rsidRPr="00B73366">
        <w:rPr>
          <w:rFonts w:ascii="Verdana" w:hAnsi="Verdana" w:cs="Arial"/>
        </w:rPr>
        <w:t>ter ga sproti obveščati o tekoči problematiki in nastalih situacijah, ki bi lahko vplivale na izvrševanje prevzetih obveznosti,</w:t>
      </w:r>
    </w:p>
    <w:p w14:paraId="352473FE" w14:textId="77777777" w:rsidR="00CD15D9" w:rsidRDefault="00CD15D9" w:rsidP="004D244C">
      <w:pPr>
        <w:numPr>
          <w:ilvl w:val="0"/>
          <w:numId w:val="30"/>
        </w:numPr>
        <w:spacing w:line="300" w:lineRule="atLeast"/>
        <w:contextualSpacing/>
        <w:rPr>
          <w:rFonts w:ascii="Verdana" w:hAnsi="Verdana" w:cs="Arial"/>
        </w:rPr>
      </w:pPr>
      <w:r w:rsidRPr="00B73366">
        <w:rPr>
          <w:rFonts w:ascii="Verdana" w:hAnsi="Verdana" w:cs="Arial"/>
        </w:rPr>
        <w:t>izvršiti pogodbena dela gospodarno v korist naročnika,</w:t>
      </w:r>
    </w:p>
    <w:p w14:paraId="5282A413" w14:textId="457A7189" w:rsidR="00CD15D9" w:rsidRDefault="00CD15D9" w:rsidP="004D244C">
      <w:pPr>
        <w:numPr>
          <w:ilvl w:val="0"/>
          <w:numId w:val="30"/>
        </w:numPr>
        <w:spacing w:line="300" w:lineRule="atLeast"/>
        <w:contextualSpacing/>
        <w:rPr>
          <w:rFonts w:ascii="Verdana" w:hAnsi="Verdana" w:cs="Arial"/>
        </w:rPr>
      </w:pPr>
      <w:r w:rsidRPr="00B73366">
        <w:rPr>
          <w:rFonts w:ascii="Verdana" w:hAnsi="Verdana" w:cs="Arial"/>
        </w:rPr>
        <w:t>storiti vse, da bi bili po tej pogodbi dogovorjeni roki izpolnjeni,</w:t>
      </w:r>
    </w:p>
    <w:p w14:paraId="2C94BC7E" w14:textId="77777777" w:rsidR="00272730" w:rsidRDefault="00417A3A" w:rsidP="00982193">
      <w:pPr>
        <w:numPr>
          <w:ilvl w:val="0"/>
          <w:numId w:val="30"/>
        </w:numPr>
        <w:spacing w:line="300" w:lineRule="atLeast"/>
        <w:contextualSpacing/>
        <w:rPr>
          <w:rFonts w:ascii="Verdana" w:hAnsi="Verdana" w:cs="Arial"/>
        </w:rPr>
      </w:pPr>
      <w:r>
        <w:rPr>
          <w:rFonts w:ascii="Verdana" w:hAnsi="Verdana" w:cs="Arial"/>
        </w:rPr>
        <w:t xml:space="preserve">sodelovati s strani naročnika imenovanim vodjem gradbišča in odgovornim delavcem za izvajanje </w:t>
      </w:r>
      <w:r w:rsidR="003B149C">
        <w:rPr>
          <w:rFonts w:ascii="Verdana" w:hAnsi="Verdana" w:cs="Arial"/>
        </w:rPr>
        <w:t>skupnih ukrepov za zagotavljanje varnosti in zdravja pri delu, ter upoštevati njuna navodila,</w:t>
      </w:r>
    </w:p>
    <w:p w14:paraId="050E98AD" w14:textId="72428B07" w:rsidR="00272730" w:rsidRDefault="003B149C" w:rsidP="00982193">
      <w:pPr>
        <w:numPr>
          <w:ilvl w:val="0"/>
          <w:numId w:val="30"/>
        </w:numPr>
        <w:spacing w:line="300" w:lineRule="atLeast"/>
        <w:contextualSpacing/>
        <w:rPr>
          <w:rFonts w:ascii="Verdana" w:hAnsi="Verdana" w:cs="Arial"/>
        </w:rPr>
      </w:pPr>
      <w:r w:rsidRPr="7736395F">
        <w:rPr>
          <w:rFonts w:ascii="Verdana" w:hAnsi="Verdana" w:cs="Arial"/>
        </w:rPr>
        <w:t>na zahtevo naročnika zamenjati ali odstraniti določeno osebje s projekta,</w:t>
      </w:r>
      <w:r w:rsidR="00272730" w:rsidRPr="7736395F">
        <w:rPr>
          <w:rFonts w:ascii="Verdana" w:hAnsi="Verdana" w:cs="Arial"/>
        </w:rPr>
        <w:t xml:space="preserve"> </w:t>
      </w:r>
    </w:p>
    <w:p w14:paraId="78DD4DB5" w14:textId="771976F1" w:rsidR="00CD15D9" w:rsidRPr="00B73366" w:rsidRDefault="00CD15D9" w:rsidP="00982193">
      <w:pPr>
        <w:numPr>
          <w:ilvl w:val="0"/>
          <w:numId w:val="30"/>
        </w:numPr>
        <w:spacing w:line="300" w:lineRule="atLeast"/>
        <w:contextualSpacing/>
        <w:rPr>
          <w:rFonts w:ascii="Verdana" w:hAnsi="Verdana" w:cs="Arial"/>
        </w:rPr>
      </w:pPr>
      <w:r w:rsidRPr="7736395F">
        <w:rPr>
          <w:rFonts w:ascii="Verdana" w:hAnsi="Verdana" w:cs="Arial"/>
        </w:rPr>
        <w:t>na lastne stroške popraviti napake in odpraviti vse ugotovljene pomanjkljivosti, ki bi nastale po njegovi krivdi zaradi slabe izdelave ali uporabe neustreznega materiala ali slabe izvedbe pogodbenih del,</w:t>
      </w:r>
    </w:p>
    <w:p w14:paraId="5CFB0CAB" w14:textId="7A423A87" w:rsidR="00CD15D9" w:rsidRPr="00B73366" w:rsidRDefault="00CD15D9" w:rsidP="00982193">
      <w:pPr>
        <w:numPr>
          <w:ilvl w:val="0"/>
          <w:numId w:val="3"/>
        </w:numPr>
        <w:spacing w:line="300" w:lineRule="atLeast"/>
        <w:contextualSpacing/>
        <w:rPr>
          <w:rFonts w:ascii="Verdana" w:hAnsi="Verdana" w:cs="Arial"/>
        </w:rPr>
      </w:pPr>
      <w:r w:rsidRPr="7736395F">
        <w:rPr>
          <w:rFonts w:ascii="Verdana" w:hAnsi="Verdana" w:cs="Arial"/>
        </w:rPr>
        <w:t>izvajalec je odgovoren za izvajanje dela in varovanje okolja v skladu z veljavno zakonodajo Republike Slovenije in zahtevami naročnika. V primeru, da je škoda na področju varovanja okolja posledica del izvajalca</w:t>
      </w:r>
      <w:r w:rsidR="003F07F1" w:rsidRPr="7736395F">
        <w:rPr>
          <w:rFonts w:ascii="Verdana" w:hAnsi="Verdana" w:cs="Arial"/>
        </w:rPr>
        <w:t>,</w:t>
      </w:r>
      <w:r w:rsidRPr="7736395F">
        <w:rPr>
          <w:rFonts w:ascii="Verdana" w:hAnsi="Verdana" w:cs="Arial"/>
        </w:rPr>
        <w:t xml:space="preserve"> je dolžan ukrepati v skladu s pravili stroke in na svoje stroške sanirati škodo,</w:t>
      </w:r>
    </w:p>
    <w:p w14:paraId="2621D5F6" w14:textId="77777777" w:rsidR="00CD15D9" w:rsidRPr="00B73366" w:rsidRDefault="00CD15D9" w:rsidP="00982193">
      <w:pPr>
        <w:numPr>
          <w:ilvl w:val="0"/>
          <w:numId w:val="3"/>
        </w:numPr>
        <w:spacing w:line="300" w:lineRule="atLeast"/>
        <w:contextualSpacing/>
        <w:rPr>
          <w:rFonts w:ascii="Verdana" w:hAnsi="Verdana" w:cs="Arial"/>
        </w:rPr>
      </w:pPr>
      <w:r w:rsidRPr="7736395F">
        <w:rPr>
          <w:rFonts w:ascii="Verdana" w:hAnsi="Verdana" w:cs="Arial"/>
        </w:rPr>
        <w:t>izpolnjevati vse obveznosti do svojih podizvajalcev, ki so vezani na izvedbo pogodbenih del,</w:t>
      </w:r>
    </w:p>
    <w:p w14:paraId="7B1A1009" w14:textId="77777777" w:rsidR="00CD15D9" w:rsidRDefault="00CD15D9" w:rsidP="00982193">
      <w:pPr>
        <w:numPr>
          <w:ilvl w:val="0"/>
          <w:numId w:val="3"/>
        </w:numPr>
        <w:spacing w:line="300" w:lineRule="atLeast"/>
        <w:contextualSpacing/>
        <w:rPr>
          <w:rFonts w:ascii="Verdana" w:hAnsi="Verdana" w:cs="Arial"/>
        </w:rPr>
      </w:pPr>
      <w:r w:rsidRPr="7736395F">
        <w:rPr>
          <w:rFonts w:ascii="Verdana" w:hAnsi="Verdana" w:cs="Arial"/>
        </w:rPr>
        <w:t>upoštevati zahteve in navodila naročnika,</w:t>
      </w:r>
    </w:p>
    <w:p w14:paraId="1E5320C6" w14:textId="71A3EAD9" w:rsidR="00652962" w:rsidRPr="007D7EF9" w:rsidRDefault="00CD15D9" w:rsidP="00982193">
      <w:pPr>
        <w:numPr>
          <w:ilvl w:val="0"/>
          <w:numId w:val="3"/>
        </w:numPr>
        <w:spacing w:line="300" w:lineRule="atLeast"/>
        <w:contextualSpacing/>
        <w:rPr>
          <w:rFonts w:ascii="Verdana" w:hAnsi="Verdana" w:cs="Arial"/>
        </w:rPr>
      </w:pPr>
      <w:r w:rsidRPr="007D7EF9">
        <w:rPr>
          <w:rFonts w:ascii="Verdana" w:hAnsi="Verdana" w:cs="Arial"/>
        </w:rPr>
        <w:lastRenderedPageBreak/>
        <w:t>v času izvedbe del si mora sam zagotoviti u</w:t>
      </w:r>
      <w:r w:rsidR="00652962" w:rsidRPr="007D7EF9">
        <w:rPr>
          <w:rFonts w:ascii="Verdana" w:hAnsi="Verdana" w:cs="Arial"/>
        </w:rPr>
        <w:t xml:space="preserve">strezni </w:t>
      </w:r>
      <w:r w:rsidR="00417A3A" w:rsidRPr="007D7EF9">
        <w:rPr>
          <w:rFonts w:ascii="Verdana" w:hAnsi="Verdana" w:cs="Arial"/>
        </w:rPr>
        <w:t xml:space="preserve">prostor </w:t>
      </w:r>
      <w:r w:rsidR="00652962" w:rsidRPr="007D7EF9">
        <w:rPr>
          <w:rFonts w:ascii="Verdana" w:hAnsi="Verdana" w:cs="Arial"/>
        </w:rPr>
        <w:t>za garderobo za svoje delavce</w:t>
      </w:r>
      <w:r w:rsidR="007D7EF9" w:rsidRPr="007D7EF9">
        <w:rPr>
          <w:rFonts w:ascii="Verdana" w:hAnsi="Verdana" w:cs="Arial"/>
        </w:rPr>
        <w:t xml:space="preserve"> v kolikor jo potrebuje</w:t>
      </w:r>
      <w:r w:rsidR="00652962" w:rsidRPr="007D7EF9">
        <w:rPr>
          <w:rFonts w:ascii="Verdana" w:hAnsi="Verdana" w:cs="Arial"/>
        </w:rPr>
        <w:t>,</w:t>
      </w:r>
    </w:p>
    <w:p w14:paraId="7BA26F67" w14:textId="132DBCDF" w:rsidR="00417A3A" w:rsidRPr="007D7EF9" w:rsidRDefault="00417A3A" w:rsidP="00982193">
      <w:pPr>
        <w:numPr>
          <w:ilvl w:val="0"/>
          <w:numId w:val="3"/>
        </w:numPr>
        <w:spacing w:line="300" w:lineRule="atLeast"/>
        <w:contextualSpacing/>
        <w:rPr>
          <w:rFonts w:ascii="Verdana" w:hAnsi="Verdana" w:cs="Arial"/>
        </w:rPr>
      </w:pPr>
      <w:r w:rsidRPr="007D7EF9">
        <w:rPr>
          <w:rFonts w:ascii="Verdana" w:hAnsi="Verdana" w:cs="Arial"/>
        </w:rPr>
        <w:t xml:space="preserve">urediti delovišče skladno z </w:t>
      </w:r>
      <w:r w:rsidR="00FC17E3" w:rsidRPr="007D7EF9">
        <w:rPr>
          <w:rFonts w:ascii="Verdana" w:hAnsi="Verdana" w:cs="Arial"/>
        </w:rPr>
        <w:t>varnostnimi načrti VN_06-20_HE_MO, VN01-20-DR</w:t>
      </w:r>
      <w:r w:rsidR="00F74F32" w:rsidRPr="007D7EF9">
        <w:rPr>
          <w:rFonts w:ascii="Verdana" w:hAnsi="Verdana" w:cs="Arial"/>
        </w:rPr>
        <w:t xml:space="preserve"> in</w:t>
      </w:r>
      <w:r w:rsidR="00FC17E3" w:rsidRPr="007D7EF9">
        <w:rPr>
          <w:rFonts w:ascii="Verdana" w:hAnsi="Verdana" w:cs="Arial"/>
        </w:rPr>
        <w:t xml:space="preserve"> VN01-20-VZ s prilogami</w:t>
      </w:r>
      <w:r w:rsidR="0032484B" w:rsidRPr="007D7EF9">
        <w:rPr>
          <w:rFonts w:ascii="Verdana" w:hAnsi="Verdana" w:cs="Arial"/>
        </w:rPr>
        <w:t>,</w:t>
      </w:r>
    </w:p>
    <w:p w14:paraId="65C0997A" w14:textId="015684F7" w:rsidR="00CD15D9" w:rsidRPr="007D7EF9" w:rsidRDefault="00CD15D9" w:rsidP="00982193">
      <w:pPr>
        <w:numPr>
          <w:ilvl w:val="0"/>
          <w:numId w:val="3"/>
        </w:numPr>
        <w:spacing w:line="300" w:lineRule="atLeast"/>
        <w:contextualSpacing/>
        <w:rPr>
          <w:rFonts w:ascii="Verdana" w:hAnsi="Verdana" w:cs="Arial"/>
        </w:rPr>
      </w:pPr>
      <w:r w:rsidRPr="007D7EF9">
        <w:rPr>
          <w:rFonts w:ascii="Verdana" w:hAnsi="Verdana" w:cs="Arial"/>
        </w:rPr>
        <w:t>montažna dela</w:t>
      </w:r>
      <w:r w:rsidR="007D7EF9" w:rsidRPr="007D7EF9">
        <w:rPr>
          <w:rFonts w:ascii="Verdana" w:hAnsi="Verdana" w:cs="Arial"/>
        </w:rPr>
        <w:t xml:space="preserve"> dizel električnega agregata</w:t>
      </w:r>
      <w:r w:rsidRPr="007D7EF9">
        <w:rPr>
          <w:rFonts w:ascii="Verdana" w:hAnsi="Verdana" w:cs="Arial"/>
        </w:rPr>
        <w:t xml:space="preserve"> morajo izvajati za to ustrezno usposobljeni in kvalificirani delavci in morajo pri svojem delu uporabljati pregledano, preizkušeno in brezhibno delovno opremo ter ustrezno in veljavno osebno varovalno opremo,</w:t>
      </w:r>
    </w:p>
    <w:p w14:paraId="28CCD668" w14:textId="77777777" w:rsidR="00CD15D9" w:rsidRDefault="00CD15D9" w:rsidP="00982193">
      <w:pPr>
        <w:numPr>
          <w:ilvl w:val="0"/>
          <w:numId w:val="3"/>
        </w:numPr>
        <w:spacing w:line="300" w:lineRule="atLeast"/>
        <w:contextualSpacing/>
        <w:rPr>
          <w:rFonts w:ascii="Verdana" w:hAnsi="Verdana" w:cs="Arial"/>
        </w:rPr>
      </w:pPr>
      <w:r w:rsidRPr="7736395F">
        <w:rPr>
          <w:rFonts w:ascii="Verdana" w:hAnsi="Verdana" w:cs="Arial"/>
        </w:rPr>
        <w:t>pri izvedbi del zaščititi ostalo opremo, naprave in površine pred poškodbami, prahom, itd., sicer je dolžan povzročeno škodo odpraviti,</w:t>
      </w:r>
    </w:p>
    <w:p w14:paraId="535E7BF4" w14:textId="77777777" w:rsidR="00CD15D9" w:rsidRPr="00B73366" w:rsidRDefault="00CD15D9" w:rsidP="00982193">
      <w:pPr>
        <w:numPr>
          <w:ilvl w:val="0"/>
          <w:numId w:val="3"/>
        </w:numPr>
        <w:spacing w:line="300" w:lineRule="atLeast"/>
        <w:contextualSpacing/>
        <w:rPr>
          <w:rFonts w:ascii="Verdana" w:hAnsi="Verdana" w:cs="Arial"/>
        </w:rPr>
      </w:pPr>
      <w:r w:rsidRPr="7736395F">
        <w:rPr>
          <w:rFonts w:ascii="Verdana" w:hAnsi="Verdana" w:cs="Arial"/>
        </w:rPr>
        <w:t>zagotoviti pridobitev soglasja naročnika za vsakega novega podizvajalca, razen za tiste, ki so navedeni v ponudbi in odobreni s pogodbo,</w:t>
      </w:r>
    </w:p>
    <w:p w14:paraId="50BE4675" w14:textId="010BEAC8" w:rsidR="0064498D" w:rsidRPr="003B4A66" w:rsidRDefault="00CD15D9" w:rsidP="00982193">
      <w:pPr>
        <w:numPr>
          <w:ilvl w:val="0"/>
          <w:numId w:val="3"/>
        </w:numPr>
        <w:spacing w:line="300" w:lineRule="atLeast"/>
        <w:contextualSpacing/>
        <w:rPr>
          <w:rFonts w:ascii="Verdana" w:hAnsi="Verdana" w:cs="Arial"/>
        </w:rPr>
      </w:pPr>
      <w:r w:rsidRPr="7736395F">
        <w:rPr>
          <w:rFonts w:ascii="Verdana" w:hAnsi="Verdana" w:cs="Arial"/>
        </w:rPr>
        <w:t>poravnati vse stroške in škodo, ki bi jih pri izvajanju pogodbenih del povzročil</w:t>
      </w:r>
      <w:r w:rsidR="000E2168" w:rsidRPr="7736395F">
        <w:rPr>
          <w:rFonts w:ascii="Verdana" w:hAnsi="Verdana" w:cs="Arial"/>
        </w:rPr>
        <w:t xml:space="preserve"> izvajalec ali njegovi podizvajalci</w:t>
      </w:r>
      <w:r w:rsidRPr="7736395F">
        <w:rPr>
          <w:rFonts w:ascii="Verdana" w:hAnsi="Verdana" w:cs="Arial"/>
        </w:rPr>
        <w:t xml:space="preserve"> naročniku ali tretjim osebam,</w:t>
      </w:r>
    </w:p>
    <w:p w14:paraId="67A3B4E8" w14:textId="0D07D9EC" w:rsidR="00432B38" w:rsidRDefault="00432B38" w:rsidP="00982193">
      <w:pPr>
        <w:numPr>
          <w:ilvl w:val="0"/>
          <w:numId w:val="3"/>
        </w:numPr>
        <w:spacing w:line="300" w:lineRule="atLeast"/>
        <w:contextualSpacing/>
        <w:rPr>
          <w:rFonts w:ascii="Verdana" w:hAnsi="Verdana" w:cs="Arial"/>
        </w:rPr>
      </w:pPr>
      <w:r w:rsidRPr="7736395F">
        <w:rPr>
          <w:rFonts w:ascii="Verdana" w:hAnsi="Verdana" w:cs="Arial"/>
        </w:rPr>
        <w:t>izvajati dela skladno z zahtevami varnostnih načrtov,</w:t>
      </w:r>
    </w:p>
    <w:p w14:paraId="413AA2E5" w14:textId="0723132F" w:rsidR="0064498D" w:rsidRPr="003B4A66" w:rsidRDefault="0064498D" w:rsidP="00982193">
      <w:pPr>
        <w:numPr>
          <w:ilvl w:val="0"/>
          <w:numId w:val="3"/>
        </w:numPr>
        <w:spacing w:line="300" w:lineRule="atLeast"/>
        <w:contextualSpacing/>
        <w:rPr>
          <w:rFonts w:ascii="Verdana" w:hAnsi="Verdana" w:cs="Arial"/>
        </w:rPr>
      </w:pPr>
      <w:r w:rsidRPr="7736395F">
        <w:rPr>
          <w:rFonts w:ascii="Verdana" w:hAnsi="Verdana" w:cs="Arial"/>
        </w:rPr>
        <w:t>zagotoviti osebo, ki bo v času izvajanja del skrbela za varnost in zdravje pri delu v obsegu pogodbe, ter delavcem zagotoviti ustrezno varovalno opremo ter orodje,</w:t>
      </w:r>
    </w:p>
    <w:p w14:paraId="4ED49DF2" w14:textId="4A04DA96" w:rsidR="00CD15D9" w:rsidRDefault="00CD15D9" w:rsidP="00982193">
      <w:pPr>
        <w:numPr>
          <w:ilvl w:val="0"/>
          <w:numId w:val="3"/>
        </w:numPr>
        <w:spacing w:line="300" w:lineRule="atLeast"/>
        <w:contextualSpacing/>
        <w:rPr>
          <w:rFonts w:ascii="Verdana" w:hAnsi="Verdana" w:cs="Arial"/>
        </w:rPr>
      </w:pPr>
      <w:r w:rsidRPr="7736395F">
        <w:rPr>
          <w:rFonts w:ascii="Verdana" w:hAnsi="Verdana" w:cs="Arial"/>
        </w:rPr>
        <w:t xml:space="preserve">za meritve in dokazovanje ustreznosti opreme in </w:t>
      </w:r>
      <w:r w:rsidR="00F2100C">
        <w:rPr>
          <w:rFonts w:ascii="Verdana" w:hAnsi="Verdana" w:cs="Arial"/>
        </w:rPr>
        <w:t xml:space="preserve">pri </w:t>
      </w:r>
      <w:r w:rsidRPr="7736395F">
        <w:rPr>
          <w:rFonts w:ascii="Verdana" w:hAnsi="Verdana" w:cs="Arial"/>
        </w:rPr>
        <w:t xml:space="preserve">delu porabljati instrumente in aparature, ki so kalibrirani po ustreznih standardih v laboratorijih pooblaščenega urada za mere v </w:t>
      </w:r>
      <w:r w:rsidR="003F07F1" w:rsidRPr="7736395F">
        <w:rPr>
          <w:rFonts w:ascii="Verdana" w:hAnsi="Verdana" w:cs="Arial"/>
        </w:rPr>
        <w:t>Republiki Sloveniji</w:t>
      </w:r>
      <w:r w:rsidRPr="7736395F">
        <w:rPr>
          <w:rFonts w:ascii="Verdana" w:hAnsi="Verdana" w:cs="Arial"/>
        </w:rPr>
        <w:t xml:space="preserve"> oz</w:t>
      </w:r>
      <w:r w:rsidR="003F07F1" w:rsidRPr="7736395F">
        <w:rPr>
          <w:rFonts w:ascii="Verdana" w:hAnsi="Verdana" w:cs="Arial"/>
        </w:rPr>
        <w:t>.</w:t>
      </w:r>
      <w:r w:rsidRPr="7736395F">
        <w:rPr>
          <w:rFonts w:ascii="Verdana" w:hAnsi="Verdana" w:cs="Arial"/>
        </w:rPr>
        <w:t xml:space="preserve"> v tuji pooblaščeni instituciji,</w:t>
      </w:r>
    </w:p>
    <w:p w14:paraId="446489CB" w14:textId="6EC2DAA3" w:rsidR="00432B38" w:rsidRDefault="00432B38" w:rsidP="00982193">
      <w:pPr>
        <w:numPr>
          <w:ilvl w:val="0"/>
          <w:numId w:val="3"/>
        </w:numPr>
        <w:spacing w:line="300" w:lineRule="atLeast"/>
        <w:contextualSpacing/>
        <w:rPr>
          <w:rFonts w:ascii="Verdana" w:hAnsi="Verdana" w:cs="Arial"/>
        </w:rPr>
      </w:pPr>
      <w:r w:rsidRPr="7736395F">
        <w:rPr>
          <w:rFonts w:ascii="Verdana" w:hAnsi="Verdana" w:cs="Arial"/>
        </w:rPr>
        <w:t>v času poskusnega obratovanja je izvajalec odgovoren za obratovanje ter odpravo pomanjkljivosti sistema v poskusnem obratovanju,</w:t>
      </w:r>
    </w:p>
    <w:p w14:paraId="493F00D2" w14:textId="6AE302E0" w:rsidR="000E2168" w:rsidRDefault="00CD15D9" w:rsidP="00982193">
      <w:pPr>
        <w:numPr>
          <w:ilvl w:val="0"/>
          <w:numId w:val="3"/>
        </w:numPr>
        <w:spacing w:line="300" w:lineRule="atLeast"/>
        <w:contextualSpacing/>
        <w:rPr>
          <w:rFonts w:ascii="Verdana" w:hAnsi="Verdana" w:cs="Arial"/>
        </w:rPr>
      </w:pPr>
      <w:r w:rsidRPr="7736395F">
        <w:rPr>
          <w:rFonts w:ascii="Verdana" w:hAnsi="Verdana" w:cs="Arial"/>
        </w:rPr>
        <w:t xml:space="preserve">dnevno voditi gradbeni dnevnik </w:t>
      </w:r>
      <w:r w:rsidR="00F2100C">
        <w:rPr>
          <w:rFonts w:ascii="Verdana" w:hAnsi="Verdana" w:cs="Arial"/>
        </w:rPr>
        <w:t xml:space="preserve">za montažna dela v njegovem obsegu </w:t>
      </w:r>
      <w:r w:rsidRPr="7736395F">
        <w:rPr>
          <w:rFonts w:ascii="Verdana" w:hAnsi="Verdana" w:cs="Arial"/>
        </w:rPr>
        <w:t>in merilne liste,</w:t>
      </w:r>
    </w:p>
    <w:p w14:paraId="3D16D3F0" w14:textId="77777777" w:rsidR="00F2100C" w:rsidRDefault="00F2100C" w:rsidP="00982193">
      <w:pPr>
        <w:numPr>
          <w:ilvl w:val="0"/>
          <w:numId w:val="3"/>
        </w:numPr>
        <w:spacing w:line="300" w:lineRule="atLeast"/>
        <w:contextualSpacing/>
        <w:rPr>
          <w:rFonts w:ascii="Verdana" w:hAnsi="Verdana" w:cs="Arial"/>
        </w:rPr>
      </w:pPr>
      <w:r>
        <w:rPr>
          <w:rFonts w:ascii="Verdana" w:hAnsi="Verdana" w:cs="Arial"/>
        </w:rPr>
        <w:t>naročniku dostaviti ustrezno dokazno dokumentacijo za dobavljeno opremo,</w:t>
      </w:r>
    </w:p>
    <w:p w14:paraId="20763115" w14:textId="77777777" w:rsidR="00F2100C" w:rsidRDefault="00F2100C" w:rsidP="00982193">
      <w:pPr>
        <w:numPr>
          <w:ilvl w:val="0"/>
          <w:numId w:val="3"/>
        </w:numPr>
        <w:spacing w:line="300" w:lineRule="atLeast"/>
        <w:contextualSpacing/>
        <w:rPr>
          <w:rFonts w:ascii="Verdana" w:hAnsi="Verdana" w:cs="Arial"/>
        </w:rPr>
      </w:pPr>
      <w:r>
        <w:rPr>
          <w:rFonts w:ascii="Verdana" w:hAnsi="Verdana" w:cs="Arial"/>
        </w:rPr>
        <w:t>opremo dobavljati parcialno, skladno z roki dobav,</w:t>
      </w:r>
    </w:p>
    <w:p w14:paraId="21F24536" w14:textId="6359E6C1" w:rsidR="00F2100C" w:rsidRPr="000E2168" w:rsidRDefault="00F2100C" w:rsidP="00982193">
      <w:pPr>
        <w:numPr>
          <w:ilvl w:val="0"/>
          <w:numId w:val="3"/>
        </w:numPr>
        <w:spacing w:line="300" w:lineRule="atLeast"/>
        <w:contextualSpacing/>
        <w:rPr>
          <w:rFonts w:ascii="Verdana" w:hAnsi="Verdana" w:cs="Arial"/>
        </w:rPr>
      </w:pPr>
      <w:r>
        <w:rPr>
          <w:rFonts w:ascii="Verdana" w:hAnsi="Verdana" w:cs="Arial"/>
        </w:rPr>
        <w:t xml:space="preserve">po potrebi in na svoje stroške skladiščiti opremo v svojih prostorih do rokov dobave na objekt, skladno s proizvajalčevimi pogoji skladiščenja opreme, </w:t>
      </w:r>
    </w:p>
    <w:p w14:paraId="494C6793" w14:textId="77777777" w:rsidR="00CD15D9" w:rsidRPr="00B73366" w:rsidRDefault="00CD15D9" w:rsidP="00982193">
      <w:pPr>
        <w:numPr>
          <w:ilvl w:val="0"/>
          <w:numId w:val="3"/>
        </w:numPr>
        <w:spacing w:line="300" w:lineRule="atLeast"/>
        <w:contextualSpacing/>
        <w:rPr>
          <w:rFonts w:ascii="Verdana" w:hAnsi="Verdana" w:cs="Arial"/>
        </w:rPr>
      </w:pPr>
      <w:r w:rsidRPr="7736395F">
        <w:rPr>
          <w:rFonts w:ascii="Verdana" w:hAnsi="Verdana" w:cs="Arial"/>
        </w:rPr>
        <w:t>po zaključku del pospraviti delovišče.</w:t>
      </w:r>
    </w:p>
    <w:p w14:paraId="132E48CC" w14:textId="77777777" w:rsidR="00CD15D9" w:rsidRPr="006100A9" w:rsidRDefault="00CD15D9" w:rsidP="00CD15D9">
      <w:pPr>
        <w:rPr>
          <w:rFonts w:ascii="Verdana" w:hAnsi="Verdana"/>
          <w:color w:val="000000" w:themeColor="text1"/>
        </w:rPr>
      </w:pPr>
    </w:p>
    <w:p w14:paraId="0908BF90" w14:textId="77777777" w:rsidR="00CD15D9" w:rsidRPr="00B73366" w:rsidRDefault="00CD15D9" w:rsidP="00CD15D9">
      <w:pPr>
        <w:rPr>
          <w:rFonts w:ascii="Verdana" w:hAnsi="Verdana"/>
        </w:rPr>
      </w:pPr>
      <w:r w:rsidRPr="00B73366">
        <w:rPr>
          <w:rFonts w:ascii="Verdana" w:hAnsi="Verdana"/>
        </w:rPr>
        <w:t>Če izvajalec ali njegov podizvajalec kljub pozivu naročnika po dokončanju pogodbenih del ne bi pospravil delovišče in odstranil odpadnega materiala, lahko naročnik na stroške izvajalca to stori sam oz. za to najame drugega usposobljenega izvajalca.</w:t>
      </w:r>
    </w:p>
    <w:p w14:paraId="2FA9AC37" w14:textId="77777777" w:rsidR="00CD15D9" w:rsidRPr="00B73366" w:rsidRDefault="00CD15D9" w:rsidP="00CD15D9">
      <w:pPr>
        <w:rPr>
          <w:rFonts w:ascii="Verdana" w:hAnsi="Verdana"/>
        </w:rPr>
      </w:pPr>
    </w:p>
    <w:p w14:paraId="1B40769A" w14:textId="15F32DCA" w:rsidR="00CD15D9" w:rsidRDefault="00CD15D9" w:rsidP="00CD15D9">
      <w:pPr>
        <w:rPr>
          <w:rFonts w:ascii="Verdana" w:hAnsi="Verdana"/>
        </w:rPr>
      </w:pPr>
      <w:r w:rsidRPr="00B73366">
        <w:rPr>
          <w:rFonts w:ascii="Verdana" w:hAnsi="Verdana"/>
        </w:rPr>
        <w:t xml:space="preserve">Izvajalčeve obveznosti iz te </w:t>
      </w:r>
      <w:r w:rsidR="003F07F1">
        <w:rPr>
          <w:rFonts w:ascii="Verdana" w:hAnsi="Verdana"/>
        </w:rPr>
        <w:t>točke</w:t>
      </w:r>
      <w:r w:rsidR="006100A9">
        <w:rPr>
          <w:rFonts w:ascii="Verdana" w:hAnsi="Verdana"/>
        </w:rPr>
        <w:t xml:space="preserve"> in obveznosti iz obsega del </w:t>
      </w:r>
      <w:r w:rsidRPr="00B73366">
        <w:rPr>
          <w:rFonts w:ascii="Verdana" w:hAnsi="Verdana"/>
        </w:rPr>
        <w:t xml:space="preserve">iz 2. </w:t>
      </w:r>
      <w:r w:rsidR="003F07F1">
        <w:rPr>
          <w:rFonts w:ascii="Verdana" w:hAnsi="Verdana"/>
        </w:rPr>
        <w:t>točke</w:t>
      </w:r>
      <w:r w:rsidRPr="00B73366">
        <w:rPr>
          <w:rFonts w:ascii="Verdana" w:hAnsi="Verdana"/>
        </w:rPr>
        <w:t xml:space="preserve"> te pogodbe, se ne izključujejo.</w:t>
      </w:r>
    </w:p>
    <w:p w14:paraId="1312A367" w14:textId="77777777" w:rsidR="00CD15D9" w:rsidRPr="00B73366" w:rsidRDefault="00CD15D9" w:rsidP="00CD15D9">
      <w:pPr>
        <w:rPr>
          <w:rFonts w:ascii="Verdana" w:hAnsi="Verdana"/>
        </w:rPr>
      </w:pPr>
    </w:p>
    <w:p w14:paraId="4D135566" w14:textId="77777777" w:rsidR="00CD15D9" w:rsidRDefault="00CD15D9" w:rsidP="00CD15D9">
      <w:pPr>
        <w:rPr>
          <w:rFonts w:ascii="Verdana" w:hAnsi="Verdana"/>
        </w:rPr>
      </w:pPr>
      <w:r w:rsidRPr="00B73366">
        <w:rPr>
          <w:rFonts w:ascii="Verdana" w:hAnsi="Verdana"/>
        </w:rPr>
        <w:t>V primeru, da bo izvajalec na lokaciji izvajanja del skladiščil material, svojo opremo, stroje, vozila in podobno, sam nosi odgovornost za morebitno uničenje, poškodovanje ali odtujitev.</w:t>
      </w:r>
    </w:p>
    <w:p w14:paraId="79BFFF9F" w14:textId="77777777" w:rsidR="00CD15D9" w:rsidRPr="00B73366" w:rsidRDefault="00CD15D9" w:rsidP="00CD15D9">
      <w:pPr>
        <w:rPr>
          <w:rFonts w:ascii="Verdana" w:hAnsi="Verdana"/>
        </w:rPr>
      </w:pPr>
    </w:p>
    <w:p w14:paraId="55BE613C" w14:textId="77777777" w:rsidR="00CD15D9" w:rsidRPr="00B73366" w:rsidRDefault="00CD15D9" w:rsidP="00CD15D9">
      <w:pPr>
        <w:spacing w:after="120"/>
        <w:rPr>
          <w:rFonts w:ascii="Verdana" w:hAnsi="Verdana"/>
        </w:rPr>
      </w:pPr>
      <w:r w:rsidRPr="00B73366">
        <w:rPr>
          <w:rFonts w:ascii="Verdana" w:hAnsi="Verdana"/>
        </w:rPr>
        <w:t>Obveznosti naročnika so:</w:t>
      </w:r>
    </w:p>
    <w:p w14:paraId="03A518FC" w14:textId="77777777" w:rsidR="00CD15D9" w:rsidRDefault="00CD15D9" w:rsidP="006100A9">
      <w:pPr>
        <w:numPr>
          <w:ilvl w:val="0"/>
          <w:numId w:val="31"/>
        </w:numPr>
        <w:spacing w:line="300" w:lineRule="atLeast"/>
        <w:ind w:left="567"/>
        <w:contextualSpacing/>
        <w:rPr>
          <w:rFonts w:ascii="Verdana" w:hAnsi="Verdana" w:cs="Arial"/>
        </w:rPr>
      </w:pPr>
      <w:r>
        <w:rPr>
          <w:rFonts w:ascii="Verdana" w:hAnsi="Verdana" w:cs="Arial"/>
        </w:rPr>
        <w:t>sodelovati z izvajalcem na način, da se prevzete storitve izvršijo pravočasno in v obojestransko zadovoljstvo,</w:t>
      </w:r>
    </w:p>
    <w:p w14:paraId="6FBC3B62" w14:textId="69CB2DB9" w:rsidR="00CD15D9" w:rsidRDefault="00CD15D9" w:rsidP="006100A9">
      <w:pPr>
        <w:numPr>
          <w:ilvl w:val="0"/>
          <w:numId w:val="31"/>
        </w:numPr>
        <w:spacing w:line="300" w:lineRule="atLeast"/>
        <w:ind w:left="567"/>
        <w:contextualSpacing/>
        <w:rPr>
          <w:rFonts w:ascii="Verdana" w:hAnsi="Verdana" w:cs="Arial"/>
        </w:rPr>
      </w:pPr>
      <w:r w:rsidRPr="00C84A77">
        <w:rPr>
          <w:rFonts w:ascii="Verdana" w:hAnsi="Verdana" w:cs="Arial"/>
        </w:rPr>
        <w:t>zagotoviti vir električne energije</w:t>
      </w:r>
      <w:r w:rsidR="000C47C3" w:rsidRPr="00C84A77">
        <w:rPr>
          <w:rFonts w:ascii="Verdana" w:hAnsi="Verdana" w:cs="Arial"/>
        </w:rPr>
        <w:t xml:space="preserve"> </w:t>
      </w:r>
      <w:r w:rsidR="00982193" w:rsidRPr="00C84A77">
        <w:rPr>
          <w:rFonts w:ascii="Verdana" w:hAnsi="Verdana" w:cs="Arial"/>
        </w:rPr>
        <w:t>v obsegu</w:t>
      </w:r>
      <w:r w:rsidR="000C47C3" w:rsidRPr="00C84A77">
        <w:rPr>
          <w:rFonts w:ascii="Verdana" w:hAnsi="Verdana" w:cs="Arial"/>
        </w:rPr>
        <w:t xml:space="preserve"> skladno z varnostnimi načrti</w:t>
      </w:r>
      <w:r w:rsidRPr="00C84A77">
        <w:rPr>
          <w:rFonts w:ascii="Verdana" w:hAnsi="Verdana" w:cs="Arial"/>
        </w:rPr>
        <w:t>, vodo in</w:t>
      </w:r>
      <w:r>
        <w:rPr>
          <w:rFonts w:ascii="Verdana" w:hAnsi="Verdana" w:cs="Arial"/>
        </w:rPr>
        <w:t xml:space="preserve"> montažni prostor za izvedbo sanacijskih del,</w:t>
      </w:r>
    </w:p>
    <w:p w14:paraId="233F1584" w14:textId="58F5338E" w:rsidR="00CD15D9" w:rsidRDefault="00CD15D9" w:rsidP="006100A9">
      <w:pPr>
        <w:numPr>
          <w:ilvl w:val="0"/>
          <w:numId w:val="31"/>
        </w:numPr>
        <w:spacing w:line="300" w:lineRule="atLeast"/>
        <w:ind w:left="567"/>
        <w:contextualSpacing/>
        <w:rPr>
          <w:rFonts w:ascii="Verdana" w:hAnsi="Verdana" w:cs="Arial"/>
        </w:rPr>
      </w:pPr>
      <w:r>
        <w:rPr>
          <w:rFonts w:ascii="Verdana" w:hAnsi="Verdana" w:cs="Arial"/>
        </w:rPr>
        <w:t>izvajalcu predati varnostni načrt</w:t>
      </w:r>
      <w:r w:rsidR="003F07F1">
        <w:rPr>
          <w:rFonts w:ascii="Verdana" w:hAnsi="Verdana" w:cs="Arial"/>
        </w:rPr>
        <w:t>,</w:t>
      </w:r>
      <w:r>
        <w:rPr>
          <w:rFonts w:ascii="Verdana" w:hAnsi="Verdana" w:cs="Arial"/>
        </w:rPr>
        <w:t xml:space="preserve"> v katerem bodo podrobneje opredeljene zahteve glede varnosti in zdravja pri delu in ureditve gradbišča,</w:t>
      </w:r>
    </w:p>
    <w:p w14:paraId="4629269E" w14:textId="77777777" w:rsidR="00CD15D9" w:rsidRDefault="00CD15D9" w:rsidP="006100A9">
      <w:pPr>
        <w:numPr>
          <w:ilvl w:val="0"/>
          <w:numId w:val="31"/>
        </w:numPr>
        <w:spacing w:line="300" w:lineRule="atLeast"/>
        <w:ind w:left="567"/>
        <w:contextualSpacing/>
        <w:rPr>
          <w:rFonts w:ascii="Verdana" w:hAnsi="Verdana" w:cs="Arial"/>
        </w:rPr>
      </w:pPr>
      <w:r>
        <w:rPr>
          <w:rFonts w:ascii="Verdana" w:hAnsi="Verdana" w:cs="Arial"/>
        </w:rPr>
        <w:lastRenderedPageBreak/>
        <w:t>imenovati koordinatorja za varnost in zdravje pri delu,</w:t>
      </w:r>
    </w:p>
    <w:p w14:paraId="33BB680C" w14:textId="77777777" w:rsidR="00CD15D9" w:rsidRDefault="00CD15D9" w:rsidP="006100A9">
      <w:pPr>
        <w:numPr>
          <w:ilvl w:val="0"/>
          <w:numId w:val="31"/>
        </w:numPr>
        <w:spacing w:line="300" w:lineRule="atLeast"/>
        <w:ind w:left="567"/>
        <w:contextualSpacing/>
        <w:rPr>
          <w:rFonts w:ascii="Verdana" w:hAnsi="Verdana" w:cs="Arial"/>
        </w:rPr>
      </w:pPr>
      <w:r>
        <w:rPr>
          <w:rFonts w:ascii="Verdana" w:hAnsi="Verdana" w:cs="Arial"/>
        </w:rPr>
        <w:t>dnevno podpisovati gradbeni dnevnik in merilne liste,</w:t>
      </w:r>
    </w:p>
    <w:p w14:paraId="3793565F" w14:textId="77777777" w:rsidR="00CD15D9" w:rsidRDefault="00CD15D9" w:rsidP="006100A9">
      <w:pPr>
        <w:numPr>
          <w:ilvl w:val="0"/>
          <w:numId w:val="31"/>
        </w:numPr>
        <w:spacing w:line="300" w:lineRule="atLeast"/>
        <w:ind w:left="567"/>
        <w:contextualSpacing/>
        <w:rPr>
          <w:rFonts w:ascii="Verdana" w:hAnsi="Verdana" w:cs="Arial"/>
        </w:rPr>
      </w:pPr>
      <w:r>
        <w:rPr>
          <w:rFonts w:ascii="Verdana" w:hAnsi="Verdana" w:cs="Arial"/>
        </w:rPr>
        <w:t>tekoče obveščati izvajalca o vseh spremembah in novo nastalih situacijah, ki bi lahko vplivale na izvršitev prevzetih obveznosti.</w:t>
      </w:r>
    </w:p>
    <w:p w14:paraId="2A655554" w14:textId="77777777" w:rsidR="00CD15D9" w:rsidRPr="00B73366" w:rsidRDefault="00CD15D9" w:rsidP="00CD15D9">
      <w:pPr>
        <w:spacing w:line="300" w:lineRule="atLeast"/>
        <w:ind w:left="720"/>
        <w:contextualSpacing/>
        <w:rPr>
          <w:rFonts w:ascii="Verdana" w:hAnsi="Verdana" w:cs="Arial"/>
        </w:rPr>
      </w:pPr>
    </w:p>
    <w:p w14:paraId="0C8730B0" w14:textId="77777777" w:rsidR="00CD15D9" w:rsidRDefault="00CD15D9" w:rsidP="00CD15D9">
      <w:pPr>
        <w:keepNext/>
        <w:numPr>
          <w:ilvl w:val="0"/>
          <w:numId w:val="19"/>
        </w:numPr>
        <w:spacing w:before="120" w:after="120"/>
        <w:ind w:left="573" w:hanging="573"/>
        <w:rPr>
          <w:rFonts w:ascii="Verdana" w:hAnsi="Verdana"/>
          <w:b/>
        </w:rPr>
      </w:pPr>
      <w:r w:rsidRPr="00CA6381">
        <w:rPr>
          <w:rFonts w:ascii="Verdana" w:hAnsi="Verdana"/>
          <w:b/>
        </w:rPr>
        <w:t>Dokumentacija</w:t>
      </w:r>
    </w:p>
    <w:p w14:paraId="63DC1DC5" w14:textId="6549BF5F" w:rsidR="00CD15D9" w:rsidRDefault="00805D64" w:rsidP="00CD15D9">
      <w:pPr>
        <w:rPr>
          <w:rFonts w:ascii="Verdana" w:hAnsi="Verdana" w:cs="Arial"/>
        </w:rPr>
      </w:pPr>
      <w:r w:rsidRPr="00982193">
        <w:rPr>
          <w:rFonts w:ascii="Verdana" w:hAnsi="Verdana" w:cs="Arial"/>
        </w:rPr>
        <w:t>Izvajalec mora izdelati in naročniku predati vso dokumentacijo v skladu z zahtevami</w:t>
      </w:r>
      <w:r w:rsidR="00F74F32">
        <w:rPr>
          <w:rFonts w:ascii="Verdana" w:hAnsi="Verdana" w:cs="Arial"/>
        </w:rPr>
        <w:t>,</w:t>
      </w:r>
      <w:r w:rsidRPr="00982193">
        <w:rPr>
          <w:rFonts w:ascii="Verdana" w:hAnsi="Verdana" w:cs="Arial"/>
        </w:rPr>
        <w:t xml:space="preserve"> navedenimi v prilogi pogodbe –</w:t>
      </w:r>
      <w:r w:rsidR="00762DDA">
        <w:rPr>
          <w:rFonts w:ascii="Verdana" w:hAnsi="Verdana" w:cs="Arial"/>
        </w:rPr>
        <w:t xml:space="preserve"> Dokumentacija za razpis, št. projekta </w:t>
      </w:r>
      <w:r w:rsidR="0032484B" w:rsidRPr="00762DDA">
        <w:rPr>
          <w:rFonts w:ascii="Verdana" w:eastAsia="Calibri" w:hAnsi="Verdana" w:cs="Arial"/>
        </w:rPr>
        <w:t>IBX1-A301/190, št načrta IBX1---6X/</w:t>
      </w:r>
      <w:r w:rsidR="00762DDA" w:rsidRPr="00762DDA">
        <w:rPr>
          <w:rFonts w:ascii="Verdana" w:eastAsia="Calibri" w:hAnsi="Verdana" w:cs="Arial"/>
        </w:rPr>
        <w:t>01</w:t>
      </w:r>
      <w:r w:rsidR="00762DDA">
        <w:rPr>
          <w:rFonts w:ascii="Verdana" w:hAnsi="Verdana" w:cs="Arial"/>
        </w:rPr>
        <w:t xml:space="preserve">, št. mape IBX1---6X/M02 in IBX1---6X/M03 </w:t>
      </w:r>
      <w:r w:rsidRPr="00982193">
        <w:rPr>
          <w:rFonts w:ascii="Verdana" w:hAnsi="Verdana" w:cs="Arial"/>
        </w:rPr>
        <w:t>iz dokumentacije</w:t>
      </w:r>
      <w:r w:rsidR="7D8C1413" w:rsidRPr="00982193">
        <w:rPr>
          <w:rFonts w:ascii="Verdana" w:hAnsi="Verdana" w:cs="Arial"/>
        </w:rPr>
        <w:t xml:space="preserve"> v zvezi z oddajo javnega naročila.</w:t>
      </w:r>
    </w:p>
    <w:p w14:paraId="6611D8A6" w14:textId="77777777" w:rsidR="0001529A" w:rsidRPr="003571B0" w:rsidRDefault="0001529A" w:rsidP="00CD15D9">
      <w:pPr>
        <w:rPr>
          <w:rFonts w:ascii="Verdana" w:hAnsi="Verdana" w:cs="Arial"/>
        </w:rPr>
      </w:pPr>
    </w:p>
    <w:p w14:paraId="0E6EF8D1" w14:textId="77777777" w:rsidR="00CD15D9" w:rsidRDefault="00CD15D9" w:rsidP="00CD15D9">
      <w:pPr>
        <w:keepNext/>
        <w:numPr>
          <w:ilvl w:val="0"/>
          <w:numId w:val="19"/>
        </w:numPr>
        <w:spacing w:before="120" w:after="120"/>
        <w:ind w:left="573" w:hanging="573"/>
        <w:rPr>
          <w:rFonts w:ascii="Verdana" w:hAnsi="Verdana"/>
          <w:b/>
        </w:rPr>
      </w:pPr>
      <w:r>
        <w:rPr>
          <w:rFonts w:ascii="Verdana" w:hAnsi="Verdana"/>
          <w:b/>
        </w:rPr>
        <w:t>Lastništvo in pravice na podlagi izdelane dokumentacije</w:t>
      </w:r>
    </w:p>
    <w:p w14:paraId="524C3321" w14:textId="77777777" w:rsidR="00CD15D9" w:rsidRPr="00D3179F" w:rsidRDefault="00CD15D9" w:rsidP="00CD15D9">
      <w:pPr>
        <w:overflowPunct w:val="0"/>
        <w:autoSpaceDE w:val="0"/>
        <w:autoSpaceDN w:val="0"/>
        <w:adjustRightInd w:val="0"/>
        <w:spacing w:line="240" w:lineRule="auto"/>
        <w:textAlignment w:val="baseline"/>
        <w:rPr>
          <w:rFonts w:ascii="Verdana" w:eastAsiaTheme="minorHAnsi" w:hAnsi="Verdana" w:cs="Arial"/>
        </w:rPr>
      </w:pPr>
      <w:r w:rsidRPr="00D3179F">
        <w:rPr>
          <w:rFonts w:ascii="Verdana" w:eastAsiaTheme="minorHAnsi" w:hAnsi="Verdana" w:cs="Arial"/>
        </w:rPr>
        <w:t xml:space="preserve">Vsa dokumentacija (v papirni in elektronski obliki), ki jo izvajalec proti plačilu izroči naročniku, postane naročnikova last. </w:t>
      </w:r>
    </w:p>
    <w:p w14:paraId="50526496" w14:textId="77777777" w:rsidR="00CD15D9" w:rsidRPr="00D3179F" w:rsidRDefault="00CD15D9" w:rsidP="00CD15D9">
      <w:pPr>
        <w:overflowPunct w:val="0"/>
        <w:autoSpaceDE w:val="0"/>
        <w:autoSpaceDN w:val="0"/>
        <w:adjustRightInd w:val="0"/>
        <w:spacing w:line="240" w:lineRule="auto"/>
        <w:textAlignment w:val="baseline"/>
        <w:rPr>
          <w:rFonts w:ascii="Verdana" w:eastAsiaTheme="minorHAnsi" w:hAnsi="Verdana" w:cs="Arial"/>
        </w:rPr>
      </w:pPr>
    </w:p>
    <w:p w14:paraId="03E9A20B" w14:textId="77777777" w:rsidR="00CD15D9" w:rsidRDefault="00CD15D9" w:rsidP="00CD15D9">
      <w:pPr>
        <w:overflowPunct w:val="0"/>
        <w:autoSpaceDE w:val="0"/>
        <w:autoSpaceDN w:val="0"/>
        <w:adjustRightInd w:val="0"/>
        <w:spacing w:line="240" w:lineRule="auto"/>
        <w:textAlignment w:val="baseline"/>
        <w:rPr>
          <w:rFonts w:ascii="Verdana" w:eastAsiaTheme="minorHAnsi" w:hAnsi="Verdana" w:cs="Arial"/>
        </w:rPr>
      </w:pPr>
      <w:r w:rsidRPr="00D3179F">
        <w:rPr>
          <w:rFonts w:ascii="Verdana" w:eastAsiaTheme="minorHAnsi" w:hAnsi="Verdana" w:cs="Arial"/>
        </w:rPr>
        <w:t>Če predano delo oz. dokumentacija vsebuje elemente avtorskega dela, preidejo vse materialne avtorske pravice glede na vsebino pogodbe enkrat za vselej in za vse primere na naročnika</w:t>
      </w:r>
      <w:r>
        <w:rPr>
          <w:rFonts w:ascii="Verdana" w:eastAsiaTheme="minorHAnsi" w:hAnsi="Verdana" w:cs="Arial"/>
        </w:rPr>
        <w:t xml:space="preserve"> z dnem plačila pogodbene cene.</w:t>
      </w:r>
    </w:p>
    <w:p w14:paraId="34FA216A" w14:textId="77777777" w:rsidR="00CD15D9" w:rsidRDefault="00CD15D9" w:rsidP="00CD15D9">
      <w:pPr>
        <w:overflowPunct w:val="0"/>
        <w:autoSpaceDE w:val="0"/>
        <w:autoSpaceDN w:val="0"/>
        <w:adjustRightInd w:val="0"/>
        <w:spacing w:line="240" w:lineRule="auto"/>
        <w:textAlignment w:val="baseline"/>
        <w:rPr>
          <w:rFonts w:ascii="Verdana" w:eastAsiaTheme="minorHAnsi" w:hAnsi="Verdana" w:cs="Arial"/>
        </w:rPr>
      </w:pPr>
    </w:p>
    <w:p w14:paraId="7AE0B9CB"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Predstavniki pogodbenih strank</w:t>
      </w:r>
    </w:p>
    <w:p w14:paraId="1A449C3B" w14:textId="737DA08F" w:rsidR="00CD15D9" w:rsidRPr="00CA6381" w:rsidRDefault="00CD15D9" w:rsidP="00CD15D9">
      <w:pPr>
        <w:tabs>
          <w:tab w:val="left" w:pos="5670"/>
        </w:tabs>
        <w:spacing w:line="240" w:lineRule="auto"/>
        <w:rPr>
          <w:rFonts w:ascii="Verdana" w:hAnsi="Verdana" w:cs="Arial"/>
        </w:rPr>
      </w:pPr>
      <w:r w:rsidRPr="00CA6381">
        <w:rPr>
          <w:rFonts w:ascii="Verdana" w:hAnsi="Verdana" w:cs="Arial"/>
        </w:rPr>
        <w:t>Naročnikov</w:t>
      </w:r>
      <w:r w:rsidR="00AF3597">
        <w:rPr>
          <w:rFonts w:ascii="Verdana" w:hAnsi="Verdana" w:cs="Arial"/>
        </w:rPr>
        <w:t>i</w:t>
      </w:r>
      <w:r w:rsidRPr="00CA6381">
        <w:rPr>
          <w:rFonts w:ascii="Verdana" w:hAnsi="Verdana" w:cs="Arial"/>
        </w:rPr>
        <w:t xml:space="preserve"> pogodben</w:t>
      </w:r>
      <w:r w:rsidR="00AF3597">
        <w:rPr>
          <w:rFonts w:ascii="Verdana" w:hAnsi="Verdana" w:cs="Arial"/>
        </w:rPr>
        <w:t>i</w:t>
      </w:r>
      <w:r w:rsidRPr="00CA6381">
        <w:rPr>
          <w:rFonts w:ascii="Verdana" w:hAnsi="Verdana" w:cs="Arial"/>
        </w:rPr>
        <w:t xml:space="preserve"> predstavnik</w:t>
      </w:r>
      <w:r w:rsidR="00AF3597">
        <w:rPr>
          <w:rFonts w:ascii="Verdana" w:hAnsi="Verdana" w:cs="Arial"/>
        </w:rPr>
        <w:t>i</w:t>
      </w:r>
      <w:r w:rsidRPr="00CA6381">
        <w:rPr>
          <w:rFonts w:ascii="Verdana" w:hAnsi="Verdana" w:cs="Arial"/>
        </w:rPr>
        <w:t xml:space="preserve"> za dela po tej pogodbi </w:t>
      </w:r>
      <w:r w:rsidR="00AF3597">
        <w:rPr>
          <w:rFonts w:ascii="Verdana" w:hAnsi="Verdana" w:cs="Arial"/>
        </w:rPr>
        <w:t>so</w:t>
      </w:r>
      <w:r w:rsidRPr="00CA6381">
        <w:rPr>
          <w:rFonts w:ascii="Verdana" w:hAnsi="Verdana" w:cs="Arial"/>
        </w:rPr>
        <w:t>:</w:t>
      </w:r>
    </w:p>
    <w:p w14:paraId="552A4419" w14:textId="77777777" w:rsidR="00CD15D9" w:rsidRPr="00CA6381" w:rsidRDefault="00CD15D9" w:rsidP="00CD15D9">
      <w:pPr>
        <w:tabs>
          <w:tab w:val="left" w:pos="5670"/>
        </w:tabs>
        <w:spacing w:line="240" w:lineRule="auto"/>
        <w:rPr>
          <w:rFonts w:ascii="Verdana" w:hAnsi="Verdana" w:cs="Arial"/>
        </w:rPr>
      </w:pPr>
    </w:p>
    <w:p w14:paraId="14F94467" w14:textId="77777777" w:rsidR="00AF3597" w:rsidRPr="00AF3597" w:rsidRDefault="00AF3597" w:rsidP="00AF3597">
      <w:pPr>
        <w:tabs>
          <w:tab w:val="left" w:pos="5670"/>
        </w:tabs>
        <w:spacing w:line="240" w:lineRule="auto"/>
        <w:rPr>
          <w:rFonts w:ascii="Verdana" w:hAnsi="Verdana" w:cs="Arial"/>
        </w:rPr>
      </w:pPr>
      <w:r w:rsidRPr="00AF3597">
        <w:rPr>
          <w:rFonts w:ascii="Verdana" w:hAnsi="Verdana" w:cs="Arial"/>
        </w:rPr>
        <w:t xml:space="preserve">Skrbnik pogodbe: Iztok Dover, e-naslov: iztok.dover@dem.si, </w:t>
      </w:r>
      <w:proofErr w:type="spellStart"/>
      <w:r w:rsidRPr="00AF3597">
        <w:rPr>
          <w:rFonts w:ascii="Verdana" w:hAnsi="Verdana" w:cs="Arial"/>
        </w:rPr>
        <w:t>tel</w:t>
      </w:r>
      <w:proofErr w:type="spellEnd"/>
      <w:r w:rsidRPr="00AF3597">
        <w:rPr>
          <w:rFonts w:ascii="Verdana" w:hAnsi="Verdana" w:cs="Arial"/>
        </w:rPr>
        <w:t>: 02 3005 260.</w:t>
      </w:r>
    </w:p>
    <w:p w14:paraId="39C1D638" w14:textId="77777777" w:rsidR="00AF3597" w:rsidRPr="00AF3597" w:rsidRDefault="00AF3597" w:rsidP="00AF3597">
      <w:pPr>
        <w:tabs>
          <w:tab w:val="left" w:pos="5670"/>
        </w:tabs>
        <w:spacing w:line="240" w:lineRule="auto"/>
        <w:rPr>
          <w:rFonts w:ascii="Verdana" w:hAnsi="Verdana" w:cs="Arial"/>
        </w:rPr>
      </w:pPr>
    </w:p>
    <w:p w14:paraId="5C440207" w14:textId="61487ACF" w:rsidR="00AF3597" w:rsidRPr="001B40A5" w:rsidRDefault="00AF3597" w:rsidP="00AF3597">
      <w:pPr>
        <w:tabs>
          <w:tab w:val="left" w:pos="5670"/>
        </w:tabs>
        <w:spacing w:line="240" w:lineRule="auto"/>
        <w:rPr>
          <w:rFonts w:ascii="Verdana" w:hAnsi="Verdana" w:cs="Arial"/>
        </w:rPr>
      </w:pPr>
      <w:r w:rsidRPr="001B40A5">
        <w:rPr>
          <w:rFonts w:ascii="Verdana" w:hAnsi="Verdana" w:cs="Arial"/>
        </w:rPr>
        <w:t xml:space="preserve">Nadzornik - </w:t>
      </w:r>
      <w:r w:rsidR="00953665" w:rsidRPr="001B40A5">
        <w:rPr>
          <w:rFonts w:ascii="Verdana" w:hAnsi="Verdana" w:cs="Arial"/>
        </w:rPr>
        <w:t>oprema vodenja</w:t>
      </w:r>
      <w:r w:rsidRPr="001B40A5">
        <w:rPr>
          <w:rFonts w:ascii="Verdana" w:hAnsi="Verdana" w:cs="Arial"/>
        </w:rPr>
        <w:t xml:space="preserve">: </w:t>
      </w:r>
      <w:r w:rsidR="00953665" w:rsidRPr="001B40A5">
        <w:rPr>
          <w:rFonts w:ascii="Verdana" w:hAnsi="Verdana" w:cs="Arial"/>
        </w:rPr>
        <w:t>Marko Rebernik</w:t>
      </w:r>
      <w:r w:rsidRPr="001B40A5">
        <w:rPr>
          <w:rFonts w:ascii="Verdana" w:hAnsi="Verdana" w:cs="Arial"/>
        </w:rPr>
        <w:t xml:space="preserve">, e-naslov: </w:t>
      </w:r>
      <w:r w:rsidR="00953665" w:rsidRPr="001B40A5">
        <w:rPr>
          <w:rFonts w:ascii="Verdana" w:hAnsi="Verdana" w:cs="Arial"/>
        </w:rPr>
        <w:t>marko.rebernik</w:t>
      </w:r>
      <w:r w:rsidRPr="001B40A5">
        <w:rPr>
          <w:rFonts w:ascii="Verdana" w:hAnsi="Verdana" w:cs="Arial"/>
        </w:rPr>
        <w:t xml:space="preserve">@dem.si, </w:t>
      </w:r>
      <w:proofErr w:type="spellStart"/>
      <w:r w:rsidRPr="001B40A5">
        <w:rPr>
          <w:rFonts w:ascii="Verdana" w:hAnsi="Verdana" w:cs="Arial"/>
        </w:rPr>
        <w:t>tel</w:t>
      </w:r>
      <w:proofErr w:type="spellEnd"/>
      <w:r w:rsidRPr="001B40A5">
        <w:rPr>
          <w:rFonts w:ascii="Verdana" w:hAnsi="Verdana" w:cs="Arial"/>
        </w:rPr>
        <w:t xml:space="preserve">: 02 3005 </w:t>
      </w:r>
      <w:r w:rsidR="00953665" w:rsidRPr="001B40A5">
        <w:rPr>
          <w:rFonts w:ascii="Verdana" w:hAnsi="Verdana" w:cs="Arial"/>
        </w:rPr>
        <w:t>167</w:t>
      </w:r>
      <w:r w:rsidRPr="001B40A5">
        <w:rPr>
          <w:rFonts w:ascii="Verdana" w:hAnsi="Verdana" w:cs="Arial"/>
        </w:rPr>
        <w:t>.</w:t>
      </w:r>
    </w:p>
    <w:p w14:paraId="380E9EA9" w14:textId="22AC6FE4" w:rsidR="00AF3597" w:rsidRPr="001B40A5" w:rsidRDefault="00AF3597" w:rsidP="00AF3597">
      <w:pPr>
        <w:tabs>
          <w:tab w:val="left" w:pos="5670"/>
        </w:tabs>
        <w:spacing w:line="240" w:lineRule="auto"/>
        <w:rPr>
          <w:rFonts w:ascii="Verdana" w:hAnsi="Verdana" w:cs="Arial"/>
        </w:rPr>
      </w:pPr>
      <w:r w:rsidRPr="001B40A5">
        <w:rPr>
          <w:rFonts w:ascii="Verdana" w:hAnsi="Verdana" w:cs="Arial"/>
        </w:rPr>
        <w:t xml:space="preserve">Nadzornik </w:t>
      </w:r>
      <w:r w:rsidR="00953665" w:rsidRPr="001B40A5">
        <w:rPr>
          <w:rFonts w:ascii="Verdana" w:hAnsi="Verdana" w:cs="Arial"/>
        </w:rPr>
        <w:t>–</w:t>
      </w:r>
      <w:r w:rsidRPr="001B40A5">
        <w:rPr>
          <w:rFonts w:ascii="Verdana" w:hAnsi="Verdana" w:cs="Arial"/>
        </w:rPr>
        <w:t xml:space="preserve"> </w:t>
      </w:r>
      <w:r w:rsidR="00953665" w:rsidRPr="001B40A5">
        <w:rPr>
          <w:rFonts w:ascii="Verdana" w:hAnsi="Verdana" w:cs="Arial"/>
        </w:rPr>
        <w:t>oprema za zaščito</w:t>
      </w:r>
      <w:r w:rsidRPr="001B40A5">
        <w:rPr>
          <w:rFonts w:ascii="Verdana" w:hAnsi="Verdana" w:cs="Arial"/>
        </w:rPr>
        <w:t xml:space="preserve">: </w:t>
      </w:r>
      <w:r w:rsidR="00953665" w:rsidRPr="001B40A5">
        <w:rPr>
          <w:rFonts w:ascii="Verdana" w:hAnsi="Verdana" w:cs="Arial"/>
        </w:rPr>
        <w:t>Matej Petek</w:t>
      </w:r>
      <w:r w:rsidRPr="001B40A5">
        <w:rPr>
          <w:rFonts w:ascii="Verdana" w:hAnsi="Verdana" w:cs="Arial"/>
        </w:rPr>
        <w:t xml:space="preserve">, e-naslov: </w:t>
      </w:r>
      <w:r w:rsidR="00953665" w:rsidRPr="001B40A5">
        <w:rPr>
          <w:rFonts w:ascii="Verdana" w:hAnsi="Verdana" w:cs="Arial"/>
        </w:rPr>
        <w:t>matej.petek</w:t>
      </w:r>
      <w:r w:rsidRPr="001B40A5">
        <w:rPr>
          <w:rFonts w:ascii="Verdana" w:hAnsi="Verdana" w:cs="Arial"/>
        </w:rPr>
        <w:t xml:space="preserve">@dem.si, </w:t>
      </w:r>
      <w:proofErr w:type="spellStart"/>
      <w:r w:rsidRPr="001B40A5">
        <w:rPr>
          <w:rFonts w:ascii="Verdana" w:hAnsi="Verdana" w:cs="Arial"/>
        </w:rPr>
        <w:t>tel</w:t>
      </w:r>
      <w:proofErr w:type="spellEnd"/>
      <w:r w:rsidRPr="001B40A5">
        <w:rPr>
          <w:rFonts w:ascii="Verdana" w:hAnsi="Verdana" w:cs="Arial"/>
        </w:rPr>
        <w:t xml:space="preserve">: 02 3005 </w:t>
      </w:r>
      <w:r w:rsidR="00953665" w:rsidRPr="001B40A5">
        <w:rPr>
          <w:rFonts w:ascii="Verdana" w:hAnsi="Verdana" w:cs="Arial"/>
        </w:rPr>
        <w:t>278</w:t>
      </w:r>
      <w:r w:rsidRPr="001B40A5">
        <w:rPr>
          <w:rFonts w:ascii="Verdana" w:hAnsi="Verdana" w:cs="Arial"/>
        </w:rPr>
        <w:t>.</w:t>
      </w:r>
    </w:p>
    <w:p w14:paraId="23E98440" w14:textId="1D9B2B44" w:rsidR="00AF3597" w:rsidRPr="001B40A5" w:rsidRDefault="00AF3597" w:rsidP="00AF3597">
      <w:pPr>
        <w:tabs>
          <w:tab w:val="left" w:pos="5670"/>
        </w:tabs>
        <w:spacing w:line="240" w:lineRule="auto"/>
        <w:rPr>
          <w:rFonts w:ascii="Verdana" w:hAnsi="Verdana" w:cs="Arial"/>
        </w:rPr>
      </w:pPr>
      <w:r w:rsidRPr="60E64023">
        <w:rPr>
          <w:rFonts w:ascii="Verdana" w:hAnsi="Verdana" w:cs="Arial"/>
        </w:rPr>
        <w:t xml:space="preserve">Nadzornik - </w:t>
      </w:r>
      <w:r w:rsidR="00953665" w:rsidRPr="60E64023">
        <w:rPr>
          <w:rFonts w:ascii="Verdana" w:hAnsi="Verdana" w:cs="Arial"/>
        </w:rPr>
        <w:t>oprema SN in NN</w:t>
      </w:r>
      <w:r w:rsidRPr="60E64023">
        <w:rPr>
          <w:rFonts w:ascii="Verdana" w:hAnsi="Verdana" w:cs="Arial"/>
        </w:rPr>
        <w:t xml:space="preserve">: </w:t>
      </w:r>
      <w:r w:rsidR="00953665" w:rsidRPr="60E64023">
        <w:rPr>
          <w:rFonts w:ascii="Verdana" w:hAnsi="Verdana" w:cs="Arial"/>
        </w:rPr>
        <w:t>Andrej Kohn</w:t>
      </w:r>
      <w:r w:rsidRPr="60E64023">
        <w:rPr>
          <w:rFonts w:ascii="Verdana" w:hAnsi="Verdana" w:cs="Arial"/>
        </w:rPr>
        <w:t xml:space="preserve">, e-naslov: </w:t>
      </w:r>
      <w:r w:rsidR="00953665" w:rsidRPr="60E64023">
        <w:rPr>
          <w:rFonts w:ascii="Verdana" w:hAnsi="Verdana" w:cs="Arial"/>
        </w:rPr>
        <w:t>andrej.kohn</w:t>
      </w:r>
      <w:r w:rsidRPr="60E64023">
        <w:rPr>
          <w:rFonts w:ascii="Verdana" w:hAnsi="Verdana" w:cs="Arial"/>
        </w:rPr>
        <w:t xml:space="preserve">@dem.si, </w:t>
      </w:r>
      <w:proofErr w:type="spellStart"/>
      <w:r w:rsidRPr="60E64023">
        <w:rPr>
          <w:rFonts w:ascii="Verdana" w:hAnsi="Verdana" w:cs="Arial"/>
        </w:rPr>
        <w:t>tel</w:t>
      </w:r>
      <w:proofErr w:type="spellEnd"/>
      <w:r w:rsidRPr="60E64023">
        <w:rPr>
          <w:rFonts w:ascii="Verdana" w:hAnsi="Verdana" w:cs="Arial"/>
        </w:rPr>
        <w:t xml:space="preserve">: 02 3005 </w:t>
      </w:r>
      <w:r w:rsidR="00953665" w:rsidRPr="60E64023">
        <w:rPr>
          <w:rFonts w:ascii="Verdana" w:hAnsi="Verdana" w:cs="Arial"/>
        </w:rPr>
        <w:t>276</w:t>
      </w:r>
      <w:r w:rsidRPr="60E64023">
        <w:rPr>
          <w:rFonts w:ascii="Verdana" w:hAnsi="Verdana" w:cs="Arial"/>
        </w:rPr>
        <w:t>.</w:t>
      </w:r>
    </w:p>
    <w:p w14:paraId="59AAAFAC" w14:textId="154EA995" w:rsidR="00953665" w:rsidRPr="00AF3597" w:rsidRDefault="00953665" w:rsidP="00953665">
      <w:pPr>
        <w:tabs>
          <w:tab w:val="left" w:pos="5670"/>
        </w:tabs>
        <w:spacing w:line="240" w:lineRule="auto"/>
        <w:rPr>
          <w:rFonts w:ascii="Verdana" w:hAnsi="Verdana" w:cs="Arial"/>
        </w:rPr>
      </w:pPr>
      <w:r w:rsidRPr="001B40A5">
        <w:rPr>
          <w:rFonts w:ascii="Verdana" w:hAnsi="Verdana" w:cs="Arial"/>
        </w:rPr>
        <w:t xml:space="preserve">Nadzornik - oprema vzbujalnih sistemov: Gorazd Bališ, e-naslov: gorazd.balis@dem.si, </w:t>
      </w:r>
      <w:proofErr w:type="spellStart"/>
      <w:r w:rsidRPr="001B40A5">
        <w:rPr>
          <w:rFonts w:ascii="Verdana" w:hAnsi="Verdana" w:cs="Arial"/>
        </w:rPr>
        <w:t>tel</w:t>
      </w:r>
      <w:proofErr w:type="spellEnd"/>
      <w:r w:rsidRPr="001B40A5">
        <w:rPr>
          <w:rFonts w:ascii="Verdana" w:hAnsi="Verdana" w:cs="Arial"/>
        </w:rPr>
        <w:t>: 02 3005 262.</w:t>
      </w:r>
    </w:p>
    <w:p w14:paraId="50835055" w14:textId="3D3272A2" w:rsidR="00AF3597" w:rsidRDefault="00AF3597" w:rsidP="00AF3597">
      <w:pPr>
        <w:tabs>
          <w:tab w:val="left" w:pos="5670"/>
        </w:tabs>
        <w:spacing w:line="240" w:lineRule="auto"/>
        <w:rPr>
          <w:rFonts w:ascii="Verdana" w:hAnsi="Verdana" w:cs="Arial"/>
        </w:rPr>
      </w:pPr>
    </w:p>
    <w:p w14:paraId="53647569" w14:textId="77777777" w:rsidR="00953665" w:rsidRPr="00AF3597" w:rsidRDefault="00953665" w:rsidP="00AF3597">
      <w:pPr>
        <w:tabs>
          <w:tab w:val="left" w:pos="5670"/>
        </w:tabs>
        <w:spacing w:line="240" w:lineRule="auto"/>
        <w:rPr>
          <w:rFonts w:ascii="Verdana" w:hAnsi="Verdana" w:cs="Arial"/>
        </w:rPr>
      </w:pPr>
    </w:p>
    <w:p w14:paraId="776FE651" w14:textId="77777777" w:rsidR="00CD15D9" w:rsidRDefault="00CD15D9" w:rsidP="00CD15D9">
      <w:pPr>
        <w:tabs>
          <w:tab w:val="left" w:pos="5670"/>
        </w:tabs>
        <w:spacing w:line="240" w:lineRule="auto"/>
        <w:rPr>
          <w:rFonts w:ascii="Verdana" w:hAnsi="Verdana" w:cs="Arial"/>
        </w:rPr>
      </w:pPr>
      <w:r w:rsidRPr="00CA6381">
        <w:rPr>
          <w:rFonts w:ascii="Verdana" w:hAnsi="Verdana" w:cs="Arial"/>
        </w:rPr>
        <w:t>Naročnikovi predstavniki so pooblaščeni, da zastopajo naročnika v vseh vprašanjih, ki zadevajo storitve po tej pogodbi. Naročnikovi predstavniki sodelujejo z izvajalcem ves čas trajanja pogodbe in mu nudijo vse potrebne podatke, ki jih je na podlagi obveznosti iz te pogodbe dolžan dajati naročnik.</w:t>
      </w:r>
    </w:p>
    <w:p w14:paraId="1AE3B00F" w14:textId="77777777" w:rsidR="00CD15D9" w:rsidRPr="00CA6381" w:rsidRDefault="00CD15D9" w:rsidP="00CD15D9">
      <w:pPr>
        <w:tabs>
          <w:tab w:val="left" w:pos="5670"/>
        </w:tabs>
        <w:spacing w:line="240" w:lineRule="auto"/>
        <w:rPr>
          <w:rFonts w:ascii="Verdana" w:hAnsi="Verdana" w:cs="Arial"/>
        </w:rPr>
      </w:pPr>
    </w:p>
    <w:p w14:paraId="2BE5E207" w14:textId="77777777" w:rsidR="00CD15D9" w:rsidRPr="00CA6381" w:rsidRDefault="00CD15D9" w:rsidP="00CD15D9">
      <w:pPr>
        <w:tabs>
          <w:tab w:val="left" w:pos="5670"/>
        </w:tabs>
        <w:spacing w:line="240" w:lineRule="auto"/>
        <w:rPr>
          <w:rFonts w:ascii="Verdana" w:hAnsi="Verdana" w:cs="Arial"/>
        </w:rPr>
      </w:pPr>
      <w:r w:rsidRPr="00CA6381">
        <w:rPr>
          <w:rFonts w:ascii="Verdana" w:hAnsi="Verdana" w:cs="Arial"/>
        </w:rPr>
        <w:t>Izvajalčev odgovorni predstavnik za dela po tej pogodbi je:</w:t>
      </w:r>
    </w:p>
    <w:p w14:paraId="2D1CF153" w14:textId="77777777" w:rsidR="00CD15D9" w:rsidRPr="00CA6381" w:rsidRDefault="00CD15D9" w:rsidP="00CD15D9">
      <w:pPr>
        <w:tabs>
          <w:tab w:val="left" w:pos="5670"/>
        </w:tabs>
        <w:spacing w:line="240" w:lineRule="auto"/>
        <w:rPr>
          <w:rFonts w:ascii="Verdana" w:hAnsi="Verdana" w:cs="Arial"/>
        </w:rPr>
      </w:pPr>
      <w:r w:rsidRPr="00CA6381">
        <w:rPr>
          <w:rFonts w:ascii="Verdana" w:hAnsi="Verdana" w:cs="Arial"/>
        </w:rPr>
        <w:t>_________________.</w:t>
      </w:r>
    </w:p>
    <w:p w14:paraId="4A62BB45" w14:textId="77777777" w:rsidR="00CD15D9" w:rsidRPr="00CA6381" w:rsidRDefault="00CD15D9" w:rsidP="00CD15D9">
      <w:pPr>
        <w:tabs>
          <w:tab w:val="left" w:pos="5670"/>
        </w:tabs>
        <w:spacing w:line="240" w:lineRule="auto"/>
        <w:rPr>
          <w:rFonts w:ascii="Verdana" w:hAnsi="Verdana" w:cs="Arial"/>
        </w:rPr>
      </w:pPr>
      <w:r w:rsidRPr="00CA6381">
        <w:rPr>
          <w:rFonts w:ascii="Verdana" w:hAnsi="Verdana" w:cs="Arial"/>
        </w:rPr>
        <w:t>e-naslov:</w:t>
      </w:r>
    </w:p>
    <w:p w14:paraId="48B70FCC" w14:textId="77777777" w:rsidR="00CD15D9" w:rsidRPr="00CA6381" w:rsidRDefault="00CD15D9" w:rsidP="00CD15D9">
      <w:pPr>
        <w:tabs>
          <w:tab w:val="left" w:pos="5670"/>
        </w:tabs>
        <w:spacing w:line="240" w:lineRule="auto"/>
        <w:rPr>
          <w:rFonts w:ascii="Verdana" w:hAnsi="Verdana" w:cs="Arial"/>
        </w:rPr>
      </w:pPr>
      <w:r w:rsidRPr="00CA6381">
        <w:rPr>
          <w:rFonts w:ascii="Verdana" w:hAnsi="Verdana" w:cs="Arial"/>
        </w:rPr>
        <w:t>GSM:</w:t>
      </w:r>
    </w:p>
    <w:p w14:paraId="31E5D4C2" w14:textId="77777777" w:rsidR="00CD15D9" w:rsidRPr="00CA6381" w:rsidRDefault="00CD15D9" w:rsidP="00CD15D9">
      <w:pPr>
        <w:tabs>
          <w:tab w:val="left" w:pos="5670"/>
        </w:tabs>
        <w:spacing w:line="240" w:lineRule="auto"/>
        <w:rPr>
          <w:rFonts w:ascii="Verdana" w:hAnsi="Verdana" w:cs="Arial"/>
        </w:rPr>
      </w:pPr>
      <w:proofErr w:type="spellStart"/>
      <w:r w:rsidRPr="00CA6381">
        <w:rPr>
          <w:rFonts w:ascii="Verdana" w:hAnsi="Verdana" w:cs="Arial"/>
        </w:rPr>
        <w:t>fax</w:t>
      </w:r>
      <w:proofErr w:type="spellEnd"/>
      <w:r w:rsidRPr="00CA6381">
        <w:rPr>
          <w:rFonts w:ascii="Verdana" w:hAnsi="Verdana" w:cs="Arial"/>
        </w:rPr>
        <w:t>:</w:t>
      </w:r>
    </w:p>
    <w:p w14:paraId="591FF389" w14:textId="77777777" w:rsidR="00CD15D9" w:rsidRDefault="00CD15D9" w:rsidP="00CD15D9">
      <w:pPr>
        <w:tabs>
          <w:tab w:val="left" w:pos="5670"/>
        </w:tabs>
        <w:spacing w:line="240" w:lineRule="auto"/>
        <w:rPr>
          <w:rFonts w:ascii="Verdana" w:hAnsi="Verdana" w:cs="Arial"/>
        </w:rPr>
      </w:pPr>
    </w:p>
    <w:p w14:paraId="39CEBF8A" w14:textId="77777777" w:rsidR="00CD15D9" w:rsidRPr="00CA6381" w:rsidRDefault="00CD15D9" w:rsidP="00CD15D9">
      <w:pPr>
        <w:tabs>
          <w:tab w:val="left" w:pos="5670"/>
        </w:tabs>
        <w:spacing w:line="240" w:lineRule="auto"/>
        <w:rPr>
          <w:rFonts w:ascii="Verdana" w:hAnsi="Verdana" w:cs="Arial"/>
        </w:rPr>
      </w:pPr>
      <w:r w:rsidRPr="00CA6381">
        <w:rPr>
          <w:rFonts w:ascii="Verdana" w:hAnsi="Verdana" w:cs="Arial"/>
        </w:rPr>
        <w:t>Izvajalčev predstavnik je pooblaščen, da zastopa izvajalca v vseh vprašanjih, ki se nanašajo na dela po tej pogodbi in je dolžan neposredno sodelovati z naročnikovim predstavnikom ves čas trajanja pogodbe.</w:t>
      </w:r>
      <w:r>
        <w:rPr>
          <w:rFonts w:ascii="Verdana" w:hAnsi="Verdana" w:cs="Arial"/>
        </w:rPr>
        <w:t xml:space="preserve"> </w:t>
      </w:r>
      <w:r w:rsidRPr="00CA6381">
        <w:rPr>
          <w:rFonts w:ascii="Verdana" w:hAnsi="Verdana" w:cs="Arial"/>
        </w:rPr>
        <w:t>Morebitno zamenjavo odgovornih predstavnikov si morata pogodbeni stranki sporočiti pisno v roku osem dni po zamenjavi.</w:t>
      </w:r>
    </w:p>
    <w:p w14:paraId="4B96D2C5" w14:textId="77777777" w:rsidR="00CD15D9" w:rsidRPr="00CA6381" w:rsidRDefault="00CD15D9" w:rsidP="00CD15D9">
      <w:pPr>
        <w:rPr>
          <w:rFonts w:ascii="Verdana" w:hAnsi="Verdana"/>
        </w:rPr>
      </w:pPr>
    </w:p>
    <w:p w14:paraId="7420ADE6"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lastRenderedPageBreak/>
        <w:t>Dolžnost obveščanja in koordinacijski sestanki</w:t>
      </w:r>
    </w:p>
    <w:p w14:paraId="24BC44B2" w14:textId="77777777" w:rsidR="00CD15D9" w:rsidRPr="00CA6381" w:rsidRDefault="00CD15D9" w:rsidP="00CD15D9">
      <w:pPr>
        <w:rPr>
          <w:rFonts w:ascii="Verdana" w:hAnsi="Verdana"/>
        </w:rPr>
      </w:pPr>
      <w:r w:rsidRPr="00CA6381">
        <w:rPr>
          <w:rFonts w:ascii="Verdana" w:hAnsi="Verdana"/>
        </w:rPr>
        <w:t>Medsebojne obveznosti in druga vprašanja v zvezi s to pogodbo stranki usklajujeta in dogovarjata preko svojih pogodbenih predstavnikov.</w:t>
      </w:r>
    </w:p>
    <w:p w14:paraId="65A4291E" w14:textId="77777777" w:rsidR="00CD15D9" w:rsidRPr="00CA6381" w:rsidRDefault="00CD15D9" w:rsidP="00CD15D9">
      <w:pPr>
        <w:rPr>
          <w:rFonts w:ascii="Verdana" w:hAnsi="Verdana"/>
        </w:rPr>
      </w:pPr>
    </w:p>
    <w:p w14:paraId="65CA5689" w14:textId="77777777" w:rsidR="00CD15D9" w:rsidRDefault="00CD15D9" w:rsidP="00CD15D9">
      <w:pPr>
        <w:rPr>
          <w:rFonts w:ascii="Verdana" w:hAnsi="Verdana"/>
        </w:rPr>
      </w:pPr>
      <w:r w:rsidRPr="00CA6381">
        <w:rPr>
          <w:rFonts w:ascii="Verdana" w:hAnsi="Verdana"/>
        </w:rPr>
        <w:t>Pogodbeni stranki se dogovorita, da morajo biti vsa obvestila, prošnje in zahteve posredovane nasprotni stranki v pisni obliki in pravilno naslovljene poslane po pošti ali faksu (izjemoma po elektronski pošti), ki so kot merodajni kontakt navedeni v tej pogodbi. Obvestilo, poslano na drug naslov, nima pravnega učinka.</w:t>
      </w:r>
    </w:p>
    <w:p w14:paraId="1E66C287" w14:textId="77777777" w:rsidR="00CD15D9" w:rsidRPr="00CA6381" w:rsidRDefault="00CD15D9" w:rsidP="00CD15D9">
      <w:pPr>
        <w:rPr>
          <w:rFonts w:ascii="Verdana" w:hAnsi="Verdana"/>
        </w:rPr>
      </w:pPr>
    </w:p>
    <w:p w14:paraId="67417913" w14:textId="77777777" w:rsidR="00CD15D9" w:rsidRDefault="00CD15D9" w:rsidP="00CD15D9">
      <w:pPr>
        <w:rPr>
          <w:rFonts w:ascii="Verdana" w:hAnsi="Verdana"/>
        </w:rPr>
      </w:pPr>
      <w:r w:rsidRPr="00CA6381">
        <w:rPr>
          <w:rFonts w:ascii="Verdana" w:hAnsi="Verdana"/>
        </w:rPr>
        <w:t>Pogodbeni stranki se dogovorita, da se bosta medsebojno pravočasno in na zanesljiv način obveščali tudi o vseh dejstvih, katerih nastanek bi lahko kakorkoli vplival na izpolnitev obveznosti, še zlasti o:</w:t>
      </w:r>
    </w:p>
    <w:p w14:paraId="55CECB68" w14:textId="77777777" w:rsidR="00CD15D9" w:rsidRPr="00CA6381" w:rsidRDefault="00CD15D9" w:rsidP="00CD15D9">
      <w:pPr>
        <w:rPr>
          <w:rFonts w:ascii="Verdana" w:hAnsi="Verdana"/>
        </w:rPr>
      </w:pPr>
    </w:p>
    <w:p w14:paraId="795E3822" w14:textId="77777777" w:rsidR="00CD15D9" w:rsidRPr="00CA6381" w:rsidRDefault="00CD15D9" w:rsidP="00CD15D9">
      <w:pPr>
        <w:numPr>
          <w:ilvl w:val="0"/>
          <w:numId w:val="21"/>
        </w:numPr>
        <w:ind w:left="720"/>
        <w:rPr>
          <w:rFonts w:ascii="Verdana" w:hAnsi="Verdana"/>
        </w:rPr>
      </w:pPr>
      <w:r w:rsidRPr="00CA6381">
        <w:rPr>
          <w:rFonts w:ascii="Verdana" w:hAnsi="Verdana"/>
        </w:rPr>
        <w:t>nastopu plačilne nesposobnosti ali insolventnosti izvajalca;</w:t>
      </w:r>
    </w:p>
    <w:p w14:paraId="2E9C6B03" w14:textId="77777777" w:rsidR="00CD15D9" w:rsidRPr="00CA6381" w:rsidRDefault="00CD15D9" w:rsidP="00CD15D9">
      <w:pPr>
        <w:numPr>
          <w:ilvl w:val="0"/>
          <w:numId w:val="21"/>
        </w:numPr>
        <w:ind w:left="720"/>
        <w:rPr>
          <w:rFonts w:ascii="Verdana" w:hAnsi="Verdana"/>
        </w:rPr>
      </w:pPr>
      <w:r w:rsidRPr="00CA6381">
        <w:rPr>
          <w:rFonts w:ascii="Verdana" w:hAnsi="Verdana"/>
        </w:rPr>
        <w:t>izrečenem ukrepu prepovedi opravljanja dejavnosti zoper izvajalca, spremembi registrirane dejavnosti izvajalca, če le-ta vpliva na izvajanje pogodbenih obveznosti izvajalca;</w:t>
      </w:r>
    </w:p>
    <w:p w14:paraId="41C212E7" w14:textId="0462F10B" w:rsidR="00CD15D9" w:rsidRPr="00CA6381" w:rsidRDefault="00CD15D9" w:rsidP="00CD15D9">
      <w:pPr>
        <w:numPr>
          <w:ilvl w:val="0"/>
          <w:numId w:val="21"/>
        </w:numPr>
        <w:ind w:left="720"/>
        <w:rPr>
          <w:rFonts w:ascii="Verdana" w:hAnsi="Verdana"/>
        </w:rPr>
      </w:pPr>
      <w:r w:rsidRPr="00CA6381">
        <w:rPr>
          <w:rFonts w:ascii="Verdana" w:hAnsi="Verdana"/>
        </w:rPr>
        <w:t xml:space="preserve">izrečenem disciplinskem, </w:t>
      </w:r>
      <w:proofErr w:type="spellStart"/>
      <w:r w:rsidRPr="00CA6381">
        <w:rPr>
          <w:rFonts w:ascii="Verdana" w:hAnsi="Verdana"/>
        </w:rPr>
        <w:t>prekrškovnem</w:t>
      </w:r>
      <w:proofErr w:type="spellEnd"/>
      <w:r w:rsidRPr="00CA6381">
        <w:rPr>
          <w:rFonts w:ascii="Verdana" w:hAnsi="Verdana"/>
        </w:rPr>
        <w:t xml:space="preserve"> ali kazenskem ukrepu prepovedi opravljanja dela oziroma poklica kateremu izmed delavcev izvajalca, še zlasti tistih, ki so navedeni kot kontaktne osebe po tej pogodbi</w:t>
      </w:r>
      <w:r w:rsidR="006D68A5">
        <w:rPr>
          <w:rFonts w:ascii="Verdana" w:hAnsi="Verdana"/>
        </w:rPr>
        <w:t>.</w:t>
      </w:r>
    </w:p>
    <w:p w14:paraId="4D5C0654" w14:textId="77777777" w:rsidR="00CD15D9" w:rsidRPr="00CA6381" w:rsidRDefault="00CD15D9" w:rsidP="00CD15D9">
      <w:pPr>
        <w:rPr>
          <w:rFonts w:ascii="Verdana" w:hAnsi="Verdana"/>
        </w:rPr>
      </w:pPr>
    </w:p>
    <w:p w14:paraId="5E6B9942" w14:textId="77777777" w:rsidR="00CD15D9" w:rsidRPr="00CA6381" w:rsidRDefault="00CD15D9" w:rsidP="00CD15D9">
      <w:pPr>
        <w:rPr>
          <w:rFonts w:ascii="Verdana" w:hAnsi="Verdana"/>
        </w:rPr>
      </w:pPr>
      <w:r w:rsidRPr="00CA6381">
        <w:rPr>
          <w:rFonts w:ascii="Verdana" w:hAnsi="Verdana"/>
        </w:rPr>
        <w:t>Obveščanje se izvaja v skladu s pogodbenimi določili, drugače nima pravnega učinka.</w:t>
      </w:r>
    </w:p>
    <w:p w14:paraId="60E36386" w14:textId="77777777" w:rsidR="00CD15D9" w:rsidRPr="00CA6381" w:rsidRDefault="00CD15D9" w:rsidP="00CD15D9">
      <w:pPr>
        <w:rPr>
          <w:rFonts w:ascii="Verdana" w:hAnsi="Verdana"/>
        </w:rPr>
      </w:pPr>
    </w:p>
    <w:p w14:paraId="0E6DF0C3" w14:textId="77777777" w:rsidR="00CD15D9" w:rsidRPr="00CA6381" w:rsidRDefault="00CD15D9" w:rsidP="00CD15D9">
      <w:pPr>
        <w:rPr>
          <w:rFonts w:ascii="Verdana" w:hAnsi="Verdana"/>
        </w:rPr>
      </w:pPr>
      <w:r w:rsidRPr="00CA6381">
        <w:rPr>
          <w:rFonts w:ascii="Verdana" w:hAnsi="Verdana"/>
        </w:rPr>
        <w:t>Izvajalčeva opustitev dolžnosti obveščanja šteje za hujšo kršitev pogodbenih obveznosti, zaradi katere lahko naročnik odpove pogodbo brez odpovednega roka.</w:t>
      </w:r>
    </w:p>
    <w:p w14:paraId="2ABA1D97" w14:textId="77777777" w:rsidR="00CD15D9" w:rsidRPr="00CA6381" w:rsidRDefault="00CD15D9" w:rsidP="00CD15D9">
      <w:pPr>
        <w:rPr>
          <w:rFonts w:ascii="Verdana" w:hAnsi="Verdana"/>
        </w:rPr>
      </w:pPr>
    </w:p>
    <w:p w14:paraId="410DFEE6" w14:textId="77777777" w:rsidR="00CD15D9" w:rsidRDefault="00CD15D9" w:rsidP="00CD15D9">
      <w:pPr>
        <w:rPr>
          <w:rFonts w:ascii="Verdana" w:hAnsi="Verdana"/>
        </w:rPr>
      </w:pPr>
      <w:r w:rsidRPr="00CA6381">
        <w:rPr>
          <w:rFonts w:ascii="Verdana" w:hAnsi="Verdana"/>
        </w:rPr>
        <w:t xml:space="preserve">Naročnik ali predstavnik izvajalca lahko zahtevata eden od drugega, da prisostvuje na koordinacijskih sestankih, na katerih se analizirajo priprave na bodoče delo. </w:t>
      </w:r>
    </w:p>
    <w:p w14:paraId="50F89D9D" w14:textId="77777777" w:rsidR="00CD15D9" w:rsidRDefault="00CD15D9" w:rsidP="00CD15D9">
      <w:pPr>
        <w:rPr>
          <w:rFonts w:ascii="Verdana" w:hAnsi="Verdana"/>
        </w:rPr>
      </w:pPr>
    </w:p>
    <w:p w14:paraId="6CC364A0" w14:textId="77777777" w:rsidR="00CD15D9" w:rsidRPr="00CA6381" w:rsidRDefault="00CD15D9" w:rsidP="00CD15D9">
      <w:pPr>
        <w:rPr>
          <w:rFonts w:ascii="Verdana" w:hAnsi="Verdana"/>
        </w:rPr>
      </w:pPr>
      <w:r w:rsidRPr="00CA6381">
        <w:rPr>
          <w:rFonts w:ascii="Verdana" w:hAnsi="Verdana"/>
        </w:rPr>
        <w:t>Naročnik bo vodil zapisnik takih koordinacijskih sestankov in bo poslal kopije zapisnika vsem udeležencem sestanka. V zapisniku morajo biti opredeljene odgovornosti za planirane aktivnosti v skladu s pogodbo.</w:t>
      </w:r>
    </w:p>
    <w:p w14:paraId="1EF8511A" w14:textId="77777777" w:rsidR="00CD15D9" w:rsidRPr="00CA6381" w:rsidRDefault="00CD15D9" w:rsidP="00CD15D9">
      <w:pPr>
        <w:tabs>
          <w:tab w:val="left" w:pos="807"/>
        </w:tabs>
        <w:rPr>
          <w:rFonts w:ascii="Verdana" w:hAnsi="Verdana" w:cs="Arial"/>
        </w:rPr>
      </w:pPr>
    </w:p>
    <w:p w14:paraId="79E35777" w14:textId="30511EB1" w:rsidR="00711594" w:rsidRDefault="00711594" w:rsidP="4EF6B3ED">
      <w:pPr>
        <w:keepNext/>
        <w:numPr>
          <w:ilvl w:val="0"/>
          <w:numId w:val="19"/>
        </w:numPr>
        <w:spacing w:before="120" w:after="120"/>
        <w:ind w:left="570"/>
        <w:rPr>
          <w:rFonts w:ascii="Verdana" w:hAnsi="Verdana"/>
          <w:b/>
          <w:bCs/>
        </w:rPr>
      </w:pPr>
      <w:bookmarkStart w:id="18" w:name="_Toc215989126"/>
      <w:r w:rsidRPr="4EF6B3ED">
        <w:rPr>
          <w:rFonts w:ascii="Verdana" w:hAnsi="Verdana"/>
          <w:b/>
          <w:bCs/>
        </w:rPr>
        <w:t>Garancija za dobro izvedbo pogodbenih obveznosti</w:t>
      </w:r>
    </w:p>
    <w:p w14:paraId="31707BE9" w14:textId="171BA16A" w:rsidR="00711594" w:rsidRPr="00711594" w:rsidRDefault="00711594" w:rsidP="00711594">
      <w:pPr>
        <w:rPr>
          <w:rFonts w:ascii="Verdana" w:hAnsi="Verdana"/>
        </w:rPr>
      </w:pPr>
      <w:r>
        <w:rPr>
          <w:rFonts w:ascii="Verdana" w:hAnsi="Verdana"/>
        </w:rPr>
        <w:t xml:space="preserve">Izvajalec bo </w:t>
      </w:r>
      <w:r w:rsidRPr="00711594">
        <w:rPr>
          <w:rFonts w:ascii="Verdana" w:hAnsi="Verdana"/>
        </w:rPr>
        <w:t>v roku 15 dni po podpisu pogodbe izroči</w:t>
      </w:r>
      <w:r>
        <w:rPr>
          <w:rFonts w:ascii="Verdana" w:hAnsi="Verdana"/>
        </w:rPr>
        <w:t>l naročniku</w:t>
      </w:r>
      <w:r w:rsidRPr="00711594">
        <w:rPr>
          <w:rFonts w:ascii="Verdana" w:hAnsi="Verdana"/>
        </w:rPr>
        <w:t xml:space="preserve"> finančno zavarovanje za dobro izvedbo pogodbenih obveznosti, in sicer bančno garancijo ali kavcijsko zavarovanje </w:t>
      </w:r>
      <w:r w:rsidRPr="00C84A77">
        <w:rPr>
          <w:rFonts w:ascii="Verdana" w:hAnsi="Verdana"/>
        </w:rPr>
        <w:t xml:space="preserve">zavarovalnice v višini </w:t>
      </w:r>
      <w:r w:rsidR="00C05E37" w:rsidRPr="00C84A77">
        <w:rPr>
          <w:rFonts w:ascii="Verdana" w:hAnsi="Verdana"/>
        </w:rPr>
        <w:t>10</w:t>
      </w:r>
      <w:r w:rsidRPr="00C84A77">
        <w:rPr>
          <w:rFonts w:ascii="Verdana" w:hAnsi="Verdana"/>
        </w:rPr>
        <w:t xml:space="preserve"> odstotkov (</w:t>
      </w:r>
      <w:r w:rsidR="00C05E37" w:rsidRPr="00C84A77">
        <w:rPr>
          <w:rFonts w:ascii="Verdana" w:hAnsi="Verdana"/>
        </w:rPr>
        <w:t>10</w:t>
      </w:r>
      <w:r w:rsidRPr="00C84A77">
        <w:rPr>
          <w:rFonts w:ascii="Verdana" w:hAnsi="Verdana"/>
        </w:rPr>
        <w:t xml:space="preserve"> %) od skupne pogodbene cene brez DDV. Finančno</w:t>
      </w:r>
      <w:r w:rsidRPr="00711594">
        <w:rPr>
          <w:rFonts w:ascii="Verdana" w:hAnsi="Verdana"/>
        </w:rPr>
        <w:t xml:space="preserve"> zavarovanje bo moralo biti vsebinsko in pomensko enako priloženemu vzorcu, ki je sestavni del dokumentacije v </w:t>
      </w:r>
      <w:r>
        <w:rPr>
          <w:rFonts w:ascii="Verdana" w:hAnsi="Verdana"/>
        </w:rPr>
        <w:t>zvezi z oddajo javnega naročila.</w:t>
      </w:r>
    </w:p>
    <w:p w14:paraId="434E6B3E" w14:textId="1ACEB50B" w:rsidR="00711594" w:rsidRDefault="00711594" w:rsidP="00711594">
      <w:pPr>
        <w:rPr>
          <w:rFonts w:ascii="Verdana" w:hAnsi="Verdana"/>
        </w:rPr>
      </w:pPr>
    </w:p>
    <w:p w14:paraId="0557E6B9" w14:textId="7180CC53" w:rsidR="00711594" w:rsidRDefault="00711594" w:rsidP="00711594">
      <w:pPr>
        <w:rPr>
          <w:rFonts w:ascii="Verdana" w:hAnsi="Verdana"/>
        </w:rPr>
      </w:pPr>
      <w:r w:rsidRPr="6C20DCF7">
        <w:rPr>
          <w:rFonts w:ascii="Verdana" w:hAnsi="Verdana"/>
        </w:rPr>
        <w:t>Rok trajanja zavarovanja za dobro izvedbo pogodbenih obveznosti mora biti še najmanj 30 dni po datumu pogodbenega prevzema del.</w:t>
      </w:r>
    </w:p>
    <w:p w14:paraId="6F308C5E" w14:textId="329A31F9" w:rsidR="6C20DCF7" w:rsidRDefault="6C20DCF7" w:rsidP="6C20DCF7">
      <w:pPr>
        <w:rPr>
          <w:rFonts w:ascii="Verdana" w:hAnsi="Verdana"/>
        </w:rPr>
      </w:pPr>
    </w:p>
    <w:p w14:paraId="1F6231D0" w14:textId="7269B88F" w:rsidR="00652962" w:rsidRPr="00711594" w:rsidRDefault="538E0480" w:rsidP="6C20DCF7">
      <w:pPr>
        <w:rPr>
          <w:rFonts w:ascii="Verdana" w:hAnsi="Verdana"/>
        </w:rPr>
      </w:pPr>
      <w:r w:rsidRPr="294F0030">
        <w:rPr>
          <w:rFonts w:ascii="Verdana" w:hAnsi="Verdana"/>
        </w:rPr>
        <w:t xml:space="preserve">Predložitev finančnega zavarovanja za dobro izvedbo pogodbenih obveznosti je pogoj za veljavnost te pogodbe.  V kolikor izvajalec ne izpolnjuje svojih pogodbenih obveznosti, lahko naročnik unovči finančno zavarovanje dobre izvedbe pogodbenih obveznosti in od pogodbe odstopi, brez kakršnekoli obveznosti do izvajalca. Naročnik bo pred unovčenjem finančnega </w:t>
      </w:r>
      <w:r w:rsidRPr="294F0030">
        <w:rPr>
          <w:rFonts w:ascii="Verdana" w:hAnsi="Verdana"/>
        </w:rPr>
        <w:lastRenderedPageBreak/>
        <w:t xml:space="preserve">zavarovanja izvajalca pisno pozval k izpolnjevanju pogodbenih obveznosti in mu določil rok za izpolnitev. </w:t>
      </w:r>
    </w:p>
    <w:p w14:paraId="1370E281" w14:textId="0B581866" w:rsidR="00652962" w:rsidRPr="00711594" w:rsidRDefault="538E0480" w:rsidP="6C20DCF7">
      <w:r w:rsidRPr="6C20DCF7">
        <w:rPr>
          <w:rFonts w:ascii="Verdana" w:hAnsi="Verdana"/>
        </w:rPr>
        <w:t xml:space="preserve"> </w:t>
      </w:r>
    </w:p>
    <w:p w14:paraId="252E58D0" w14:textId="7BD7B51E" w:rsidR="00652962" w:rsidRPr="00711594" w:rsidRDefault="538E0480" w:rsidP="6C20DCF7">
      <w:pPr>
        <w:rPr>
          <w:rFonts w:ascii="Verdana" w:hAnsi="Verdana"/>
        </w:rPr>
      </w:pPr>
      <w:r w:rsidRPr="294F0030">
        <w:rPr>
          <w:rFonts w:ascii="Verdana" w:hAnsi="Verdana"/>
        </w:rPr>
        <w:t>Unovčenje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3B62D9" w14:textId="04C54123" w:rsidR="00652962" w:rsidRPr="00711594" w:rsidRDefault="00652962" w:rsidP="6C20DCF7">
      <w:pPr>
        <w:rPr>
          <w:rFonts w:ascii="Verdana" w:hAnsi="Verdana"/>
        </w:rPr>
      </w:pPr>
    </w:p>
    <w:p w14:paraId="20B44CEB" w14:textId="77777777" w:rsidR="00711594" w:rsidRPr="00711594" w:rsidRDefault="00711594" w:rsidP="00711594">
      <w:pPr>
        <w:rPr>
          <w:rFonts w:ascii="Verdana" w:hAnsi="Verdana"/>
        </w:rPr>
      </w:pPr>
      <w:r w:rsidRPr="00711594">
        <w:rPr>
          <w:rFonts w:ascii="Verdana" w:hAnsi="Verdana"/>
        </w:rP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14:paraId="341EC40B" w14:textId="4D93CF67" w:rsidR="00C05E37" w:rsidRDefault="00C05E37" w:rsidP="00933360">
      <w:pPr>
        <w:rPr>
          <w:rFonts w:ascii="Verdana" w:hAnsi="Verdana"/>
        </w:rPr>
      </w:pPr>
    </w:p>
    <w:p w14:paraId="15F18506" w14:textId="77777777" w:rsidR="00711594" w:rsidRPr="00711594" w:rsidRDefault="00711594" w:rsidP="00711594">
      <w:pPr>
        <w:rPr>
          <w:rFonts w:ascii="Verdana" w:hAnsi="Verdana"/>
        </w:rPr>
      </w:pPr>
      <w:r w:rsidRPr="00711594">
        <w:rPr>
          <w:rFonts w:ascii="Verdana" w:hAnsi="Verdana"/>
        </w:rPr>
        <w:t>Naročnik bo unovčil zavarovanje za dobro izvedbo obveznosti po pogodbi v primeru:</w:t>
      </w:r>
    </w:p>
    <w:p w14:paraId="6D88FAB0" w14:textId="5D1A9EE8" w:rsidR="00711594" w:rsidRPr="00711594" w:rsidRDefault="00711594" w:rsidP="00444F94">
      <w:pPr>
        <w:pStyle w:val="Odstavekseznama"/>
        <w:numPr>
          <w:ilvl w:val="0"/>
          <w:numId w:val="37"/>
        </w:numPr>
        <w:rPr>
          <w:rFonts w:ascii="Verdana" w:hAnsi="Verdana"/>
          <w:sz w:val="20"/>
        </w:rPr>
      </w:pPr>
      <w:r w:rsidRPr="00711594">
        <w:rPr>
          <w:rFonts w:ascii="Verdana" w:hAnsi="Verdana"/>
          <w:sz w:val="20"/>
        </w:rPr>
        <w:t>če izbrani ponudnik ne bo pričel izvajati svojih pogodbenih obveznosti v skladu z določili pogodbe ali,</w:t>
      </w:r>
    </w:p>
    <w:p w14:paraId="3B062507" w14:textId="445673C6" w:rsidR="00711594" w:rsidRPr="00711594" w:rsidRDefault="00711594" w:rsidP="00444F94">
      <w:pPr>
        <w:pStyle w:val="Odstavekseznama"/>
        <w:numPr>
          <w:ilvl w:val="0"/>
          <w:numId w:val="37"/>
        </w:numPr>
        <w:rPr>
          <w:rFonts w:ascii="Verdana" w:hAnsi="Verdana"/>
          <w:sz w:val="20"/>
        </w:rPr>
      </w:pPr>
      <w:r w:rsidRPr="00711594">
        <w:rPr>
          <w:rFonts w:ascii="Verdana" w:hAnsi="Verdana"/>
          <w:sz w:val="20"/>
        </w:rPr>
        <w:t>če izbrani ponudnik ne bo izpolnil svojih pogodbenih obveznosti v skladu z določili pogodbe ali</w:t>
      </w:r>
    </w:p>
    <w:p w14:paraId="75C75761" w14:textId="54AE1D64" w:rsidR="00711594" w:rsidRPr="00711594" w:rsidRDefault="00711594" w:rsidP="00444F94">
      <w:pPr>
        <w:pStyle w:val="Odstavekseznama"/>
        <w:numPr>
          <w:ilvl w:val="0"/>
          <w:numId w:val="37"/>
        </w:numPr>
        <w:rPr>
          <w:rFonts w:ascii="Verdana" w:hAnsi="Verdana"/>
          <w:sz w:val="20"/>
        </w:rPr>
      </w:pPr>
      <w:r w:rsidRPr="00711594">
        <w:rPr>
          <w:rFonts w:ascii="Verdana" w:hAnsi="Verdana"/>
          <w:sz w:val="20"/>
        </w:rPr>
        <w:t>če izbrani ponudnik ne bo pravočasno izpolnil svojih pogodbenih obveznosti v skladu z določili pogodbe ali</w:t>
      </w:r>
    </w:p>
    <w:p w14:paraId="33133F19" w14:textId="01A70504" w:rsidR="00711594" w:rsidRPr="00711594" w:rsidRDefault="00711594" w:rsidP="00444F94">
      <w:pPr>
        <w:pStyle w:val="Odstavekseznama"/>
        <w:numPr>
          <w:ilvl w:val="0"/>
          <w:numId w:val="37"/>
        </w:numPr>
        <w:rPr>
          <w:rFonts w:ascii="Verdana" w:hAnsi="Verdana"/>
          <w:sz w:val="20"/>
        </w:rPr>
      </w:pPr>
      <w:r w:rsidRPr="00711594">
        <w:rPr>
          <w:rFonts w:ascii="Verdana" w:hAnsi="Verdana"/>
          <w:sz w:val="20"/>
        </w:rPr>
        <w:t>če izbrani ponudnik ne bo pravilno izpolnil svojih pogodbenih obveznosti v skladu z določili pogodbe ali</w:t>
      </w:r>
    </w:p>
    <w:p w14:paraId="0F2593DA" w14:textId="64442D18" w:rsidR="00711594" w:rsidRPr="00711594" w:rsidRDefault="00711594" w:rsidP="00444F94">
      <w:pPr>
        <w:pStyle w:val="Odstavekseznama"/>
        <w:numPr>
          <w:ilvl w:val="0"/>
          <w:numId w:val="37"/>
        </w:numPr>
        <w:rPr>
          <w:rFonts w:ascii="Verdana" w:hAnsi="Verdana"/>
          <w:sz w:val="20"/>
        </w:rPr>
      </w:pPr>
      <w:r w:rsidRPr="00711594">
        <w:rPr>
          <w:rFonts w:ascii="Verdana" w:hAnsi="Verdana"/>
          <w:sz w:val="20"/>
        </w:rPr>
        <w:t>če bo izbrani ponudnik prenehal izpolnjevati svoje pogodbene obveznosti v skladu z določili pogodbe.</w:t>
      </w:r>
    </w:p>
    <w:p w14:paraId="2FA5C466" w14:textId="77777777" w:rsidR="00711594" w:rsidRPr="00711594" w:rsidRDefault="00711594" w:rsidP="00711594">
      <w:pPr>
        <w:rPr>
          <w:rFonts w:ascii="Verdana" w:hAnsi="Verdana"/>
        </w:rPr>
      </w:pPr>
    </w:p>
    <w:p w14:paraId="036B314F" w14:textId="71736907" w:rsidR="00711594" w:rsidRPr="00982193" w:rsidRDefault="00711594" w:rsidP="00711594">
      <w:pPr>
        <w:rPr>
          <w:rFonts w:ascii="Verdana" w:hAnsi="Verdana"/>
        </w:rPr>
      </w:pPr>
      <w:r w:rsidRPr="00711594">
        <w:rPr>
          <w:rFonts w:ascii="Verdana" w:hAnsi="Verdana"/>
        </w:rPr>
        <w:t xml:space="preserve">Če se bodo med trajanjem pogodbe spremenili roki za izvedbo posla, vrsta blaga ali storitve, kakovost in količina, bo moral izvajalec temu ustrezno spremeniti tudi zavarovanje oziroma </w:t>
      </w:r>
      <w:r w:rsidRPr="00982193">
        <w:rPr>
          <w:rFonts w:ascii="Verdana" w:hAnsi="Verdana"/>
        </w:rPr>
        <w:t>podaljšati njeno veljavnost.</w:t>
      </w:r>
    </w:p>
    <w:p w14:paraId="7391315E" w14:textId="5022DF0C" w:rsidR="00C05E37" w:rsidRPr="00982193" w:rsidRDefault="00C05E37" w:rsidP="00711594">
      <w:pPr>
        <w:rPr>
          <w:rFonts w:ascii="Verdana" w:hAnsi="Verdana"/>
        </w:rPr>
      </w:pPr>
    </w:p>
    <w:p w14:paraId="2969A987" w14:textId="77777777" w:rsidR="00C05E37" w:rsidRPr="00982193" w:rsidRDefault="00C05E37" w:rsidP="00C05E37">
      <w:pPr>
        <w:rPr>
          <w:rFonts w:ascii="Verdana" w:hAnsi="Verdana" w:cs="Arial"/>
        </w:rPr>
      </w:pPr>
      <w:r w:rsidRPr="00982193">
        <w:rPr>
          <w:rFonts w:ascii="Verdana" w:hAnsi="Verdana" w:cs="Arial"/>
        </w:rPr>
        <w:t>Bančna garancija za dobro izvedbo pogodbenih obveznosti se lahko ustrezno znižuje glede na posamezne pogodbene prevzeme.</w:t>
      </w:r>
    </w:p>
    <w:p w14:paraId="0BA69375" w14:textId="7F7932F6" w:rsidR="008C6BAD" w:rsidRPr="00982193" w:rsidRDefault="008C6BAD" w:rsidP="00711594">
      <w:pPr>
        <w:rPr>
          <w:rFonts w:ascii="Verdana" w:hAnsi="Verdana"/>
        </w:rPr>
      </w:pPr>
    </w:p>
    <w:p w14:paraId="67A51056" w14:textId="31E4CDA9" w:rsidR="008C6BAD" w:rsidRPr="00982193" w:rsidRDefault="008C6BAD" w:rsidP="00711594">
      <w:pPr>
        <w:rPr>
          <w:rFonts w:ascii="Verdana" w:hAnsi="Verdana"/>
        </w:rPr>
      </w:pPr>
      <w:r w:rsidRPr="00982193">
        <w:rPr>
          <w:rFonts w:ascii="Verdana" w:hAnsi="Verdana"/>
        </w:rPr>
        <w:t xml:space="preserve">Če </w:t>
      </w:r>
      <w:r w:rsidR="00F74F32">
        <w:rPr>
          <w:rFonts w:ascii="Verdana" w:hAnsi="Verdana"/>
        </w:rPr>
        <w:t>i</w:t>
      </w:r>
      <w:r w:rsidRPr="00982193">
        <w:rPr>
          <w:rFonts w:ascii="Verdana" w:hAnsi="Verdana"/>
        </w:rPr>
        <w:t>zvajalec v roku</w:t>
      </w:r>
      <w:r w:rsidR="00C05E37" w:rsidRPr="00982193">
        <w:rPr>
          <w:rFonts w:ascii="Verdana" w:hAnsi="Verdana"/>
        </w:rPr>
        <w:t>,</w:t>
      </w:r>
      <w:r w:rsidRPr="00982193">
        <w:rPr>
          <w:rFonts w:ascii="Verdana" w:hAnsi="Verdana"/>
        </w:rPr>
        <w:t xml:space="preserve"> opredeljenem v prvem odstavku tega člena</w:t>
      </w:r>
      <w:r w:rsidR="00C05E37" w:rsidRPr="00982193">
        <w:rPr>
          <w:rFonts w:ascii="Verdana" w:hAnsi="Verdana"/>
        </w:rPr>
        <w:t>,</w:t>
      </w:r>
      <w:r w:rsidRPr="00982193">
        <w:rPr>
          <w:rFonts w:ascii="Verdana" w:hAnsi="Verdana"/>
        </w:rPr>
        <w:t xml:space="preserve"> ne izroči naročniku garancije za dobro izvedbo pogodbenih obveznosti, se </w:t>
      </w:r>
      <w:r w:rsidR="00C05E37" w:rsidRPr="00982193">
        <w:rPr>
          <w:rFonts w:ascii="Verdana" w:hAnsi="Verdana"/>
        </w:rPr>
        <w:t xml:space="preserve">lahko </w:t>
      </w:r>
      <w:r w:rsidRPr="00982193">
        <w:rPr>
          <w:rFonts w:ascii="Verdana" w:hAnsi="Verdana"/>
        </w:rPr>
        <w:t>unovči bančna garancija za resnost ponudbe.</w:t>
      </w:r>
    </w:p>
    <w:p w14:paraId="56DAB50C" w14:textId="77777777" w:rsidR="00711594" w:rsidRPr="00982193" w:rsidRDefault="00711594" w:rsidP="00711594">
      <w:pPr>
        <w:rPr>
          <w:rFonts w:ascii="Verdana" w:hAnsi="Verdana"/>
        </w:rPr>
      </w:pPr>
    </w:p>
    <w:p w14:paraId="374C1967" w14:textId="6EEFA03E" w:rsidR="00CD15D9" w:rsidRPr="00982193" w:rsidRDefault="00CD15D9" w:rsidP="00CD15D9">
      <w:pPr>
        <w:keepNext/>
        <w:numPr>
          <w:ilvl w:val="0"/>
          <w:numId w:val="19"/>
        </w:numPr>
        <w:spacing w:before="120" w:after="120"/>
        <w:ind w:left="570"/>
        <w:rPr>
          <w:rFonts w:ascii="Verdana" w:hAnsi="Verdana"/>
          <w:b/>
        </w:rPr>
      </w:pPr>
      <w:r w:rsidRPr="00982193">
        <w:rPr>
          <w:rFonts w:ascii="Verdana" w:hAnsi="Verdana"/>
          <w:b/>
        </w:rPr>
        <w:t>Kontrola kvalitete materialov, kontrola med izdelavo opreme in preizkusi v tovarni</w:t>
      </w:r>
      <w:bookmarkEnd w:id="18"/>
    </w:p>
    <w:p w14:paraId="2514F7D6" w14:textId="028F412D" w:rsidR="008165B4" w:rsidRDefault="008165B4" w:rsidP="00CD15D9">
      <w:pPr>
        <w:rPr>
          <w:rFonts w:ascii="Verdana" w:hAnsi="Verdana" w:cs="Arial"/>
        </w:rPr>
      </w:pPr>
      <w:bookmarkStart w:id="19" w:name="_Toc215989127"/>
      <w:bookmarkStart w:id="20" w:name="_Ref243122935"/>
      <w:bookmarkStart w:id="21" w:name="_Ref245626646"/>
      <w:r w:rsidRPr="001B40A5">
        <w:rPr>
          <w:rFonts w:ascii="Verdana" w:hAnsi="Verdana" w:cs="Arial"/>
        </w:rPr>
        <w:t>Naročnik ima pravico vršiti kontrolo kvalitete in preizkušanje materiala in delov opreme v tovarni, da se prepriča, ali je oprema izdelana v skladu s pogodbo.</w:t>
      </w:r>
    </w:p>
    <w:p w14:paraId="4CC3FD71" w14:textId="77777777" w:rsidR="001B40A5" w:rsidRDefault="001B40A5" w:rsidP="00CD15D9">
      <w:pPr>
        <w:rPr>
          <w:rFonts w:ascii="Verdana" w:hAnsi="Verdana" w:cs="Arial"/>
        </w:rPr>
      </w:pPr>
    </w:p>
    <w:p w14:paraId="7D775EC7" w14:textId="4D60E69E" w:rsidR="00CD15D9" w:rsidRDefault="00CD15D9" w:rsidP="00CD15D9">
      <w:pPr>
        <w:rPr>
          <w:rFonts w:ascii="Verdana" w:hAnsi="Verdana" w:cs="Arial"/>
        </w:rPr>
      </w:pPr>
      <w:r w:rsidRPr="00982193">
        <w:rPr>
          <w:rFonts w:ascii="Verdana" w:hAnsi="Verdana" w:cs="Arial"/>
        </w:rPr>
        <w:t>Izvajalec bo kontrole in preizkuse opravljal v skladu z zahtevami</w:t>
      </w:r>
      <w:r w:rsidR="00B766DC">
        <w:rPr>
          <w:rFonts w:ascii="Verdana" w:hAnsi="Verdana" w:cs="Arial"/>
        </w:rPr>
        <w:t>,</w:t>
      </w:r>
      <w:r w:rsidRPr="00982193">
        <w:rPr>
          <w:rFonts w:ascii="Verdana" w:hAnsi="Verdana" w:cs="Arial"/>
        </w:rPr>
        <w:t xml:space="preserve"> navedenimi v prilogi pogodbe</w:t>
      </w:r>
      <w:r w:rsidR="00805D64" w:rsidRPr="00982193">
        <w:rPr>
          <w:rFonts w:ascii="Verdana" w:hAnsi="Verdana" w:cs="Arial"/>
        </w:rPr>
        <w:t xml:space="preserve"> – Zahteve za zagotovitev kakovosti, oznaka dokumenta IBX1---6X3204 iz razpisne dokumentacije.</w:t>
      </w:r>
    </w:p>
    <w:p w14:paraId="197C165E" w14:textId="77777777" w:rsidR="001B40A5" w:rsidRDefault="001B40A5" w:rsidP="00CD15D9">
      <w:pPr>
        <w:rPr>
          <w:rFonts w:ascii="Verdana" w:hAnsi="Verdana" w:cs="Arial"/>
        </w:rPr>
      </w:pPr>
    </w:p>
    <w:p w14:paraId="175A0592" w14:textId="3D6BF113" w:rsidR="008165B4" w:rsidRPr="001B40A5" w:rsidRDefault="008165B4" w:rsidP="001B40A5">
      <w:pPr>
        <w:rPr>
          <w:rFonts w:ascii="Verdana" w:hAnsi="Verdana" w:cs="Arial"/>
        </w:rPr>
      </w:pPr>
      <w:r w:rsidRPr="001B40A5">
        <w:rPr>
          <w:rFonts w:ascii="Verdana" w:hAnsi="Verdana" w:cs="Arial"/>
        </w:rPr>
        <w:lastRenderedPageBreak/>
        <w:t>Izvajalec mora obvestiti Naročnika o datumu preizkusov v tovarni vsaj 7 dni pred pričetkom vsakega posameznega preizkusa.</w:t>
      </w:r>
    </w:p>
    <w:p w14:paraId="4F09E8A7" w14:textId="77777777" w:rsidR="008165B4" w:rsidRPr="001B40A5" w:rsidRDefault="008165B4" w:rsidP="001B40A5">
      <w:pPr>
        <w:rPr>
          <w:rFonts w:ascii="Verdana" w:hAnsi="Verdana" w:cs="Arial"/>
        </w:rPr>
      </w:pPr>
      <w:r w:rsidRPr="001B40A5">
        <w:rPr>
          <w:rFonts w:ascii="Verdana" w:hAnsi="Verdana" w:cs="Arial"/>
        </w:rPr>
        <w:t>Če se ob izvršeni kontroli ugotovi, da kakovosti uporabljenih materialov ali opreme ne ustrezajo določilom pogodbe, lahko Naročnik zahteva odpravo napak in povračilo stroškov ponovne kontrole.</w:t>
      </w:r>
    </w:p>
    <w:p w14:paraId="67B9E03C" w14:textId="77777777" w:rsidR="008165B4" w:rsidRPr="00982193" w:rsidRDefault="008165B4" w:rsidP="00CD15D9">
      <w:pPr>
        <w:rPr>
          <w:rFonts w:ascii="Verdana" w:hAnsi="Verdana" w:cs="Arial"/>
        </w:rPr>
      </w:pPr>
    </w:p>
    <w:p w14:paraId="677BFABE" w14:textId="77777777" w:rsidR="00CD15D9" w:rsidRPr="00982193" w:rsidRDefault="00CD15D9" w:rsidP="00CD15D9">
      <w:pPr>
        <w:rPr>
          <w:rFonts w:ascii="Verdana" w:hAnsi="Verdana" w:cs="Arial"/>
        </w:rPr>
      </w:pPr>
    </w:p>
    <w:bookmarkEnd w:id="19"/>
    <w:bookmarkEnd w:id="20"/>
    <w:bookmarkEnd w:id="21"/>
    <w:p w14:paraId="1A4F2E02" w14:textId="428E7AC7" w:rsidR="00CD15D9" w:rsidRPr="00982193" w:rsidRDefault="00CD15D9" w:rsidP="00CD15D9">
      <w:pPr>
        <w:keepNext/>
        <w:numPr>
          <w:ilvl w:val="0"/>
          <w:numId w:val="19"/>
        </w:numPr>
        <w:spacing w:before="120" w:after="120"/>
        <w:ind w:left="570"/>
        <w:rPr>
          <w:rFonts w:ascii="Verdana" w:hAnsi="Verdana"/>
          <w:b/>
        </w:rPr>
      </w:pPr>
      <w:r w:rsidRPr="00982193">
        <w:rPr>
          <w:rFonts w:ascii="Verdana" w:hAnsi="Verdana"/>
          <w:b/>
        </w:rPr>
        <w:t>Pogodbeni pregledi in prevzemi</w:t>
      </w:r>
      <w:r w:rsidR="009B11E0" w:rsidRPr="00982193">
        <w:rPr>
          <w:rFonts w:ascii="Verdana" w:hAnsi="Verdana"/>
          <w:b/>
        </w:rPr>
        <w:t xml:space="preserve"> na objektu</w:t>
      </w:r>
    </w:p>
    <w:p w14:paraId="4BA11E0E" w14:textId="755CB825" w:rsidR="00CD15D9" w:rsidRDefault="00CD15D9" w:rsidP="00CD15D9">
      <w:pPr>
        <w:rPr>
          <w:rFonts w:ascii="Verdana" w:hAnsi="Verdana" w:cs="Arial"/>
        </w:rPr>
      </w:pPr>
      <w:r w:rsidRPr="008C241F">
        <w:rPr>
          <w:rFonts w:ascii="Verdana" w:hAnsi="Verdana" w:cs="Arial"/>
        </w:rPr>
        <w:t>Izvajalec del je dolžan predstavniku naročnika</w:t>
      </w:r>
      <w:r>
        <w:rPr>
          <w:rFonts w:ascii="Verdana" w:hAnsi="Verdana" w:cs="Arial"/>
        </w:rPr>
        <w:t xml:space="preserve"> omogočati preglede in prevzeme pred in v fazi izvedbe predmeta naročila </w:t>
      </w:r>
      <w:r w:rsidRPr="008C241F">
        <w:rPr>
          <w:rFonts w:ascii="Verdana" w:hAnsi="Verdana" w:cs="Arial"/>
        </w:rPr>
        <w:t xml:space="preserve">z namenom dokazovanja ustreznosti </w:t>
      </w:r>
      <w:r w:rsidR="008165B4">
        <w:rPr>
          <w:rFonts w:ascii="Verdana" w:hAnsi="Verdana" w:cs="Arial"/>
        </w:rPr>
        <w:t xml:space="preserve">opreme in </w:t>
      </w:r>
      <w:r w:rsidRPr="008C241F">
        <w:rPr>
          <w:rFonts w:ascii="Verdana" w:hAnsi="Verdana" w:cs="Arial"/>
        </w:rPr>
        <w:t xml:space="preserve">storitev, predpisom, standardom ter izvedbeni tehnični dokumentaciji. </w:t>
      </w:r>
      <w:r w:rsidR="007C714B">
        <w:rPr>
          <w:rFonts w:ascii="Verdana" w:hAnsi="Verdana" w:cs="Arial"/>
        </w:rPr>
        <w:t xml:space="preserve">Preizkuse je potrebno izvesti </w:t>
      </w:r>
      <w:r w:rsidR="007C714B" w:rsidRPr="00982193">
        <w:rPr>
          <w:rFonts w:ascii="Verdana" w:hAnsi="Verdana" w:cs="Arial"/>
        </w:rPr>
        <w:t xml:space="preserve">skladno z zahtevami </w:t>
      </w:r>
      <w:r w:rsidR="007C714B">
        <w:rPr>
          <w:rFonts w:ascii="Verdana" w:hAnsi="Verdana" w:cs="Arial"/>
        </w:rPr>
        <w:t>Dokumentacije za razpis, št. proje</w:t>
      </w:r>
      <w:r w:rsidR="007C714B" w:rsidRPr="00762DDA">
        <w:rPr>
          <w:rFonts w:ascii="Verdana" w:hAnsi="Verdana" w:cs="Arial"/>
        </w:rPr>
        <w:t xml:space="preserve">kta </w:t>
      </w:r>
      <w:r w:rsidR="007C714B" w:rsidRPr="00762DDA">
        <w:rPr>
          <w:rFonts w:ascii="Verdana" w:eastAsia="Calibri" w:hAnsi="Verdana" w:cs="Arial"/>
        </w:rPr>
        <w:t>IBX1-A301/190, št načrta IBX1---6X/01</w:t>
      </w:r>
      <w:r w:rsidR="007C714B">
        <w:rPr>
          <w:rFonts w:ascii="Verdana" w:eastAsia="Calibri" w:hAnsi="Verdana" w:cs="Arial"/>
        </w:rPr>
        <w:t>, št. map IBX1---6X/M02 in IBX1---6X/M03</w:t>
      </w:r>
      <w:r w:rsidR="007C714B" w:rsidRPr="00982193">
        <w:rPr>
          <w:rFonts w:ascii="Verdana" w:hAnsi="Verdana" w:cs="Arial"/>
        </w:rPr>
        <w:t>.</w:t>
      </w:r>
      <w:r w:rsidR="007C714B">
        <w:rPr>
          <w:rFonts w:ascii="Verdana" w:hAnsi="Verdana" w:cs="Arial"/>
        </w:rPr>
        <w:t xml:space="preserve"> </w:t>
      </w:r>
      <w:r w:rsidRPr="008C241F">
        <w:rPr>
          <w:rFonts w:ascii="Verdana" w:hAnsi="Verdana" w:cs="Arial"/>
        </w:rPr>
        <w:t>Vs</w:t>
      </w:r>
      <w:r>
        <w:rPr>
          <w:rFonts w:ascii="Verdana" w:hAnsi="Verdana" w:cs="Arial"/>
        </w:rPr>
        <w:t xml:space="preserve">e </w:t>
      </w:r>
      <w:r w:rsidRPr="008C241F">
        <w:rPr>
          <w:rFonts w:ascii="Verdana" w:hAnsi="Verdana" w:cs="Arial"/>
        </w:rPr>
        <w:t>strošk</w:t>
      </w:r>
      <w:r>
        <w:rPr>
          <w:rFonts w:ascii="Verdana" w:hAnsi="Verdana" w:cs="Arial"/>
        </w:rPr>
        <w:t>e</w:t>
      </w:r>
      <w:r w:rsidR="006D68A5">
        <w:rPr>
          <w:rFonts w:ascii="Verdana" w:hAnsi="Verdana" w:cs="Arial"/>
        </w:rPr>
        <w:t>,</w:t>
      </w:r>
      <w:r>
        <w:rPr>
          <w:rFonts w:ascii="Verdana" w:hAnsi="Verdana" w:cs="Arial"/>
        </w:rPr>
        <w:t xml:space="preserve"> povezane</w:t>
      </w:r>
      <w:r w:rsidRPr="008C241F">
        <w:rPr>
          <w:rFonts w:ascii="Verdana" w:hAnsi="Verdana" w:cs="Arial"/>
        </w:rPr>
        <w:t xml:space="preserve"> </w:t>
      </w:r>
      <w:r w:rsidR="007C714B">
        <w:rPr>
          <w:rFonts w:ascii="Verdana" w:hAnsi="Verdana" w:cs="Arial"/>
        </w:rPr>
        <w:t>s preizkusi in</w:t>
      </w:r>
      <w:r w:rsidRPr="008C241F">
        <w:rPr>
          <w:rFonts w:ascii="Verdana" w:hAnsi="Verdana" w:cs="Arial"/>
        </w:rPr>
        <w:t xml:space="preserve"> meritvami</w:t>
      </w:r>
      <w:r w:rsidR="006D68A5">
        <w:rPr>
          <w:rFonts w:ascii="Verdana" w:hAnsi="Verdana" w:cs="Arial"/>
        </w:rPr>
        <w:t>,</w:t>
      </w:r>
      <w:r w:rsidRPr="008C241F">
        <w:rPr>
          <w:rFonts w:ascii="Verdana" w:hAnsi="Verdana" w:cs="Arial"/>
        </w:rPr>
        <w:t xml:space="preserve"> </w:t>
      </w:r>
      <w:r>
        <w:rPr>
          <w:rFonts w:ascii="Verdana" w:hAnsi="Verdana" w:cs="Arial"/>
        </w:rPr>
        <w:t>nosi izvajalec del.</w:t>
      </w:r>
    </w:p>
    <w:p w14:paraId="0C8892F8" w14:textId="77777777" w:rsidR="0001529A" w:rsidRDefault="0001529A" w:rsidP="00CD15D9">
      <w:pPr>
        <w:rPr>
          <w:rFonts w:ascii="Verdana" w:hAnsi="Verdana" w:cs="Arial"/>
        </w:rPr>
      </w:pPr>
    </w:p>
    <w:p w14:paraId="323FB5ED" w14:textId="01115244" w:rsidR="009B11E0" w:rsidRPr="00982193" w:rsidRDefault="003462DF" w:rsidP="00CD15D9">
      <w:pPr>
        <w:rPr>
          <w:rFonts w:ascii="Verdana" w:hAnsi="Verdana" w:cs="Arial"/>
        </w:rPr>
      </w:pPr>
      <w:r w:rsidRPr="00982193">
        <w:rPr>
          <w:rFonts w:ascii="Verdana" w:hAnsi="Verdana" w:cs="Arial"/>
        </w:rPr>
        <w:t xml:space="preserve">Prevzemi opreme </w:t>
      </w:r>
      <w:r w:rsidR="007D7EF9">
        <w:rPr>
          <w:rFonts w:ascii="Verdana" w:hAnsi="Verdana" w:cs="Arial"/>
        </w:rPr>
        <w:t xml:space="preserve">na objektu </w:t>
      </w:r>
      <w:r w:rsidRPr="00982193">
        <w:rPr>
          <w:rFonts w:ascii="Verdana" w:hAnsi="Verdana" w:cs="Arial"/>
        </w:rPr>
        <w:t xml:space="preserve">se opravijo </w:t>
      </w:r>
      <w:r w:rsidR="00D43E6E">
        <w:rPr>
          <w:rFonts w:ascii="Verdana" w:hAnsi="Verdana" w:cs="Arial"/>
        </w:rPr>
        <w:t xml:space="preserve">pisno s potrdilom o prevzemu </w:t>
      </w:r>
      <w:r w:rsidRPr="00982193">
        <w:rPr>
          <w:rFonts w:ascii="Verdana" w:hAnsi="Verdana" w:cs="Arial"/>
        </w:rPr>
        <w:t xml:space="preserve">po uspešno zaključenem </w:t>
      </w:r>
      <w:r w:rsidR="00432B38" w:rsidRPr="00982193">
        <w:rPr>
          <w:rFonts w:ascii="Verdana" w:hAnsi="Verdana" w:cs="Arial"/>
        </w:rPr>
        <w:t xml:space="preserve">dvomesečnem </w:t>
      </w:r>
      <w:r w:rsidRPr="00982193">
        <w:rPr>
          <w:rFonts w:ascii="Verdana" w:hAnsi="Verdana" w:cs="Arial"/>
        </w:rPr>
        <w:t>poskusnem obratovanju</w:t>
      </w:r>
      <w:r w:rsidR="00D43E6E">
        <w:rPr>
          <w:rFonts w:ascii="Verdana" w:hAnsi="Verdana" w:cs="Arial"/>
        </w:rPr>
        <w:t xml:space="preserve"> ter odpravi vseh ugotovljenih pomanjkljivostih</w:t>
      </w:r>
      <w:r w:rsidR="007C714B">
        <w:rPr>
          <w:rFonts w:ascii="Verdana" w:hAnsi="Verdana" w:cs="Arial"/>
        </w:rPr>
        <w:t>.</w:t>
      </w:r>
      <w:r w:rsidR="007C714B" w:rsidRPr="00982193" w:rsidDel="007C714B">
        <w:rPr>
          <w:rFonts w:ascii="Verdana" w:hAnsi="Verdana" w:cs="Arial"/>
        </w:rPr>
        <w:t xml:space="preserve"> </w:t>
      </w:r>
    </w:p>
    <w:p w14:paraId="7819AA49" w14:textId="77777777" w:rsidR="0001529A" w:rsidRPr="00982193" w:rsidRDefault="0001529A" w:rsidP="00CD15D9">
      <w:pPr>
        <w:rPr>
          <w:rFonts w:ascii="Verdana" w:hAnsi="Verdana" w:cs="Arial"/>
        </w:rPr>
      </w:pPr>
    </w:p>
    <w:p w14:paraId="5A9DFF26" w14:textId="2F4DF823" w:rsidR="003462DF" w:rsidRDefault="00FC501D" w:rsidP="00CD15D9">
      <w:pPr>
        <w:rPr>
          <w:rFonts w:ascii="Verdana" w:hAnsi="Verdana"/>
        </w:rPr>
      </w:pPr>
      <w:r w:rsidRPr="00982193">
        <w:rPr>
          <w:rFonts w:ascii="Verdana" w:hAnsi="Verdana"/>
        </w:rPr>
        <w:t>Prevzemi se lahko vršijo parcialno po sklopih (funkcijskih celotah) kot vmesni prevzemi, ali pa v celoti po objektih.</w:t>
      </w:r>
      <w:r w:rsidR="005A6770" w:rsidRPr="00982193">
        <w:rPr>
          <w:rFonts w:ascii="Verdana" w:hAnsi="Verdana"/>
        </w:rPr>
        <w:t xml:space="preserve"> Prevzemi se opravijo na osnovi pisnih potrdil o prevzemu, ki jih izstavi naročnik. Potrdilo o prevzemu podpišeta pogodbena predstavnika obeh pogodbenih strank.</w:t>
      </w:r>
    </w:p>
    <w:p w14:paraId="5D352B88" w14:textId="2804CF14" w:rsidR="005A6770" w:rsidRDefault="005A6770" w:rsidP="00CD15D9">
      <w:pPr>
        <w:rPr>
          <w:rFonts w:ascii="Verdana" w:hAnsi="Verdana"/>
        </w:rPr>
      </w:pPr>
    </w:p>
    <w:p w14:paraId="459B307C" w14:textId="77777777" w:rsidR="005A6770" w:rsidRPr="00C84A77" w:rsidRDefault="005A6770" w:rsidP="005A6770">
      <w:pPr>
        <w:keepNext/>
        <w:numPr>
          <w:ilvl w:val="0"/>
          <w:numId w:val="19"/>
        </w:numPr>
        <w:spacing w:before="120" w:after="120"/>
        <w:ind w:left="573" w:hanging="573"/>
        <w:rPr>
          <w:rFonts w:ascii="Verdana" w:hAnsi="Verdana"/>
          <w:b/>
        </w:rPr>
      </w:pPr>
      <w:r w:rsidRPr="00C84A77">
        <w:rPr>
          <w:rFonts w:ascii="Verdana" w:hAnsi="Verdana"/>
          <w:b/>
        </w:rPr>
        <w:t>Zavarovanje opreme in storitev izvajalca</w:t>
      </w:r>
    </w:p>
    <w:p w14:paraId="41FC4173" w14:textId="5E8A068F" w:rsidR="005A6770" w:rsidRPr="00C84A77" w:rsidRDefault="005A6770" w:rsidP="005A6770">
      <w:pPr>
        <w:rPr>
          <w:rFonts w:ascii="Verdana" w:hAnsi="Verdana"/>
        </w:rPr>
      </w:pPr>
      <w:r w:rsidRPr="00C84A77">
        <w:rPr>
          <w:rFonts w:ascii="Verdana" w:hAnsi="Verdana"/>
        </w:rPr>
        <w:t xml:space="preserve">Izvajalec mora naročniku ob sklenitvi pogodbe predati kopijo zavarovalne police za pokritje vseh rizikov, povezanih z izvedbo del po pogodbi, in sicer </w:t>
      </w:r>
      <w:r w:rsidRPr="00C84A77">
        <w:rPr>
          <w:rFonts w:ascii="Verdana" w:hAnsi="Verdana" w:cs="Tahoma"/>
        </w:rPr>
        <w:t xml:space="preserve">iz naslova odgovornosti za škodo, premoženjsko in nepremoženjsko, ki bi lahko nastala med izvedbo del in sicer katerikoli osebi ali premoženju naročnika, ves čas od pričetka veljavnosti pogodbe za izvedbo del do dneva zaključka izvedbe del oz. do predaje zaključenih del naročniku, </w:t>
      </w:r>
      <w:r w:rsidRPr="00C84A77">
        <w:rPr>
          <w:rFonts w:ascii="Verdana" w:hAnsi="Verdana"/>
        </w:rPr>
        <w:t xml:space="preserve">v višini skupne </w:t>
      </w:r>
      <w:r w:rsidRPr="009A1611">
        <w:rPr>
          <w:rFonts w:ascii="Verdana" w:hAnsi="Verdana"/>
        </w:rPr>
        <w:t xml:space="preserve">zavarovalne vsote </w:t>
      </w:r>
      <w:r w:rsidR="00432B38" w:rsidRPr="009A1611">
        <w:rPr>
          <w:rFonts w:ascii="Verdana" w:hAnsi="Verdana"/>
        </w:rPr>
        <w:t>300.000,00</w:t>
      </w:r>
      <w:r w:rsidRPr="009A1611">
        <w:rPr>
          <w:rFonts w:ascii="Verdana" w:hAnsi="Verdana"/>
        </w:rPr>
        <w:t xml:space="preserve"> €.</w:t>
      </w:r>
    </w:p>
    <w:p w14:paraId="05679FAA" w14:textId="77777777" w:rsidR="005A6770" w:rsidRPr="00C84A77" w:rsidRDefault="005A6770" w:rsidP="0001529A">
      <w:pPr>
        <w:spacing w:line="240" w:lineRule="auto"/>
        <w:rPr>
          <w:rFonts w:ascii="Verdana" w:hAnsi="Verdana"/>
        </w:rPr>
      </w:pPr>
    </w:p>
    <w:p w14:paraId="7364E9C9" w14:textId="1C8AC036" w:rsidR="005A6770" w:rsidRDefault="005A6770" w:rsidP="005A6770">
      <w:pPr>
        <w:rPr>
          <w:rFonts w:ascii="Verdana" w:hAnsi="Verdana"/>
        </w:rPr>
      </w:pPr>
      <w:r w:rsidRPr="00C84A77">
        <w:rPr>
          <w:rFonts w:ascii="Verdana" w:hAnsi="Verdana"/>
        </w:rPr>
        <w:t>Škodo, ki bi nastala naročniku, zavarovalnica izplača naročniku oz. v skladu z njegovo pisno izjavo o načinu plačila škode.</w:t>
      </w:r>
    </w:p>
    <w:p w14:paraId="11FC888C" w14:textId="77777777" w:rsidR="00AE3CC1" w:rsidRPr="00877BB5" w:rsidRDefault="00AE3CC1" w:rsidP="005A6770">
      <w:pPr>
        <w:rPr>
          <w:rFonts w:ascii="Verdana" w:hAnsi="Verdana"/>
        </w:rPr>
      </w:pPr>
    </w:p>
    <w:p w14:paraId="7F0AD4A7" w14:textId="77777777" w:rsidR="00CD15D9" w:rsidRPr="00CA6381" w:rsidRDefault="00CD15D9" w:rsidP="00CD15D9">
      <w:pPr>
        <w:keepNext/>
        <w:numPr>
          <w:ilvl w:val="0"/>
          <w:numId w:val="19"/>
        </w:numPr>
        <w:spacing w:before="120" w:after="120"/>
        <w:ind w:left="573" w:hanging="573"/>
        <w:rPr>
          <w:rFonts w:ascii="Verdana" w:hAnsi="Verdana"/>
          <w:b/>
        </w:rPr>
      </w:pPr>
      <w:r>
        <w:rPr>
          <w:rFonts w:ascii="Verdana" w:hAnsi="Verdana"/>
          <w:b/>
        </w:rPr>
        <w:t>Kvaliteta dela in g</w:t>
      </w:r>
      <w:r w:rsidRPr="00CA6381">
        <w:rPr>
          <w:rFonts w:ascii="Verdana" w:hAnsi="Verdana"/>
          <w:b/>
        </w:rPr>
        <w:t>arancija</w:t>
      </w:r>
    </w:p>
    <w:p w14:paraId="2E03E8E3" w14:textId="1B0294BA" w:rsidR="005D6276" w:rsidRPr="00675044" w:rsidRDefault="005D6276" w:rsidP="00CD15D9">
      <w:pPr>
        <w:rPr>
          <w:rFonts w:ascii="Verdana" w:hAnsi="Verdana"/>
        </w:rPr>
      </w:pPr>
      <w:r w:rsidRPr="00675044">
        <w:rPr>
          <w:rFonts w:ascii="Verdana" w:hAnsi="Verdana"/>
        </w:rPr>
        <w:t>Izvajalec zagotavlja, da je vsa oprema, ki je dobavljena po tej pogodbi, nova in nerabljena ter da predstavlja najnovejši model oziroma izvedbo, ki vključuje zadnje spremembe in izboljšave v konstrukciji in materialov. Izvajalec tudi zagotavlja, da oprema nima napak ali pomanjkljivosti, ki bi izhajale iz konstrukcije, uporabljenih materialov ali iz kakršnekoli napake ali opustitve s strani Izvajalca.</w:t>
      </w:r>
    </w:p>
    <w:p w14:paraId="071BC1BE" w14:textId="77777777" w:rsidR="005D6276" w:rsidRDefault="005D6276" w:rsidP="00CD15D9">
      <w:pPr>
        <w:rPr>
          <w:rFonts w:ascii="Verdana" w:hAnsi="Verdana"/>
        </w:rPr>
      </w:pPr>
    </w:p>
    <w:p w14:paraId="5D8CF524" w14:textId="2406A565" w:rsidR="00CD15D9" w:rsidRPr="00CA6381" w:rsidRDefault="00CD15D9" w:rsidP="00CD15D9">
      <w:pPr>
        <w:rPr>
          <w:rFonts w:ascii="Verdana" w:hAnsi="Verdana"/>
        </w:rPr>
      </w:pPr>
      <w:r w:rsidRPr="00CA6381">
        <w:rPr>
          <w:rFonts w:ascii="Verdana" w:hAnsi="Verdana"/>
        </w:rPr>
        <w:t xml:space="preserve">Vsa dela morajo biti izvršena pravilno, kvalitetno in v skladu z veljavnimi predpisi (zakoni, podzakonskimi akti, standardi), po pravilih stroke, tehničnimi navodili in priporočili ter normativi. </w:t>
      </w:r>
    </w:p>
    <w:p w14:paraId="03A54444" w14:textId="77777777" w:rsidR="00CD15D9" w:rsidRPr="00CA6381" w:rsidRDefault="00CD15D9" w:rsidP="00CD15D9">
      <w:pPr>
        <w:rPr>
          <w:rFonts w:ascii="Verdana" w:hAnsi="Verdana"/>
        </w:rPr>
      </w:pPr>
    </w:p>
    <w:p w14:paraId="7638A48A" w14:textId="77777777" w:rsidR="00CD15D9" w:rsidRPr="00CA6381" w:rsidRDefault="00CD15D9" w:rsidP="00CD15D9">
      <w:pPr>
        <w:rPr>
          <w:rFonts w:ascii="Verdana" w:hAnsi="Verdana"/>
        </w:rPr>
      </w:pPr>
      <w:r w:rsidRPr="00CA6381">
        <w:rPr>
          <w:rFonts w:ascii="Verdana" w:hAnsi="Verdana"/>
        </w:rPr>
        <w:lastRenderedPageBreak/>
        <w:t>Izvajalec je dolžan kriti vse stroške in škodo, nastalo kot posledica svojega nekvalitetnega, nepravilnega ali nestrokovnega dela, kar mora nadzornik naročnika zapisniško ugotoviti.</w:t>
      </w:r>
    </w:p>
    <w:p w14:paraId="760D390B" w14:textId="77777777" w:rsidR="00CD15D9" w:rsidRPr="00CA6381" w:rsidRDefault="00CD15D9" w:rsidP="00CD15D9">
      <w:pPr>
        <w:rPr>
          <w:rFonts w:ascii="Verdana" w:hAnsi="Verdana"/>
        </w:rPr>
      </w:pPr>
    </w:p>
    <w:p w14:paraId="74523F06" w14:textId="77777777" w:rsidR="00CD15D9" w:rsidRPr="00CA6381" w:rsidRDefault="00CD15D9" w:rsidP="00CD15D9">
      <w:pPr>
        <w:rPr>
          <w:rFonts w:ascii="Verdana" w:hAnsi="Verdana"/>
        </w:rPr>
      </w:pPr>
      <w:r w:rsidRPr="00CA6381">
        <w:rPr>
          <w:rFonts w:ascii="Verdana" w:hAnsi="Verdana"/>
        </w:rPr>
        <w:t xml:space="preserve">Izvajalec odgovarja za morebitne napake </w:t>
      </w:r>
      <w:r>
        <w:rPr>
          <w:rFonts w:ascii="Verdana" w:hAnsi="Verdana"/>
        </w:rPr>
        <w:t>na opremi, ki je</w:t>
      </w:r>
      <w:r w:rsidRPr="00CA6381">
        <w:rPr>
          <w:rFonts w:ascii="Verdana" w:hAnsi="Verdana"/>
        </w:rPr>
        <w:t xml:space="preserve"> predmet te pogodbe, če se take napake pokažejo v garancijskem roku, ki teče od dneva zapisniškega prevzema pogodbenih del. </w:t>
      </w:r>
    </w:p>
    <w:p w14:paraId="1248B5E7" w14:textId="77777777" w:rsidR="00CD15D9" w:rsidRPr="00CA6381" w:rsidRDefault="00CD15D9" w:rsidP="00CD15D9">
      <w:pPr>
        <w:rPr>
          <w:rFonts w:ascii="Verdana" w:hAnsi="Verdana"/>
        </w:rPr>
      </w:pPr>
    </w:p>
    <w:p w14:paraId="0A7727FA" w14:textId="471C9DC3" w:rsidR="00CD15D9" w:rsidRPr="00CA6381" w:rsidRDefault="00CD15D9" w:rsidP="00CD15D9">
      <w:pPr>
        <w:rPr>
          <w:rFonts w:ascii="Verdana" w:hAnsi="Verdana"/>
        </w:rPr>
      </w:pPr>
      <w:r w:rsidRPr="00CA6381">
        <w:rPr>
          <w:rFonts w:ascii="Verdana" w:hAnsi="Verdana"/>
        </w:rPr>
        <w:t xml:space="preserve">Garancijski rok </w:t>
      </w:r>
      <w:r w:rsidR="005D6276">
        <w:rPr>
          <w:rFonts w:ascii="Verdana" w:hAnsi="Verdana"/>
        </w:rPr>
        <w:t>za opremo in</w:t>
      </w:r>
      <w:r w:rsidR="005D6276" w:rsidRPr="00CA6381">
        <w:rPr>
          <w:rFonts w:ascii="Verdana" w:hAnsi="Verdana"/>
        </w:rPr>
        <w:t xml:space="preserve"> </w:t>
      </w:r>
      <w:r w:rsidRPr="00CA6381">
        <w:rPr>
          <w:rFonts w:ascii="Verdana" w:hAnsi="Verdana"/>
        </w:rPr>
        <w:t>za</w:t>
      </w:r>
      <w:r>
        <w:rPr>
          <w:rFonts w:ascii="Verdana" w:hAnsi="Verdana"/>
        </w:rPr>
        <w:t xml:space="preserve"> izvedene storitve</w:t>
      </w:r>
      <w:r w:rsidRPr="00CA6381">
        <w:rPr>
          <w:rFonts w:ascii="Verdana" w:hAnsi="Verdana"/>
        </w:rPr>
        <w:t xml:space="preserve"> po pogodbi je </w:t>
      </w:r>
      <w:r w:rsidR="00D83081">
        <w:rPr>
          <w:rFonts w:ascii="Verdana" w:hAnsi="Verdana"/>
        </w:rPr>
        <w:t>___________</w:t>
      </w:r>
      <w:r>
        <w:rPr>
          <w:rFonts w:ascii="Verdana" w:hAnsi="Verdana"/>
        </w:rPr>
        <w:t xml:space="preserve"> let</w:t>
      </w:r>
      <w:r w:rsidRPr="00CA6381">
        <w:rPr>
          <w:rFonts w:ascii="Verdana" w:hAnsi="Verdana"/>
        </w:rPr>
        <w:t xml:space="preserve"> od</w:t>
      </w:r>
      <w:r>
        <w:rPr>
          <w:rFonts w:ascii="Verdana" w:hAnsi="Verdana"/>
        </w:rPr>
        <w:t xml:space="preserve"> datuma uspešnega prevzema</w:t>
      </w:r>
      <w:r w:rsidR="005D6276">
        <w:rPr>
          <w:rFonts w:ascii="Verdana" w:hAnsi="Verdana"/>
        </w:rPr>
        <w:t xml:space="preserve"> na objektu</w:t>
      </w:r>
      <w:r w:rsidRPr="00CA6381">
        <w:rPr>
          <w:rFonts w:ascii="Verdana" w:hAnsi="Verdana"/>
        </w:rPr>
        <w:t>.</w:t>
      </w:r>
    </w:p>
    <w:p w14:paraId="1845591F" w14:textId="77777777" w:rsidR="00CD15D9" w:rsidRPr="00CA6381" w:rsidRDefault="00CD15D9" w:rsidP="00CD15D9">
      <w:pPr>
        <w:rPr>
          <w:rFonts w:ascii="Verdana" w:hAnsi="Verdana"/>
        </w:rPr>
      </w:pPr>
    </w:p>
    <w:p w14:paraId="3778AFB0" w14:textId="4EC6C78A" w:rsidR="00CD15D9" w:rsidRPr="00CA6381" w:rsidRDefault="00CD15D9" w:rsidP="00CD15D9">
      <w:pPr>
        <w:rPr>
          <w:rFonts w:ascii="Verdana" w:hAnsi="Verdana"/>
        </w:rPr>
      </w:pPr>
      <w:r w:rsidRPr="00CA6381">
        <w:rPr>
          <w:rFonts w:ascii="Verdana" w:hAnsi="Verdana"/>
        </w:rPr>
        <w:t xml:space="preserve">Naročnik mora izvajalca pisno obvestiti o ugotovljenih pomanjkljivostih </w:t>
      </w:r>
      <w:r w:rsidR="005D6276">
        <w:rPr>
          <w:rFonts w:ascii="Verdana" w:hAnsi="Verdana"/>
        </w:rPr>
        <w:t xml:space="preserve">opreme </w:t>
      </w:r>
      <w:r w:rsidRPr="00CA6381">
        <w:rPr>
          <w:rFonts w:ascii="Verdana" w:hAnsi="Verdana"/>
        </w:rPr>
        <w:t>oziroma o neustrezno opravljenih delih v 7 dneh od dneva ugotovljene pomanjkljivosti oziroma takoj, ko je to mogoče. Naročnik je dolžan omogočiti izvajalcu preveriti upravičenost reklamacije.</w:t>
      </w:r>
    </w:p>
    <w:p w14:paraId="2BF8B9F9" w14:textId="77777777" w:rsidR="00CD15D9" w:rsidRPr="00CA6381" w:rsidRDefault="00CD15D9" w:rsidP="00CD15D9">
      <w:pPr>
        <w:rPr>
          <w:rFonts w:ascii="Verdana" w:hAnsi="Verdana"/>
        </w:rPr>
      </w:pPr>
    </w:p>
    <w:p w14:paraId="0003406E" w14:textId="3A1BB318" w:rsidR="00CD15D9" w:rsidRPr="00DA4638" w:rsidRDefault="00CD15D9" w:rsidP="00CD15D9">
      <w:pPr>
        <w:rPr>
          <w:rFonts w:ascii="Verdana" w:hAnsi="Verdana"/>
        </w:rPr>
      </w:pPr>
      <w:r w:rsidRPr="00CA6381">
        <w:rPr>
          <w:rFonts w:ascii="Verdana" w:hAnsi="Verdana"/>
        </w:rPr>
        <w:t>V garancijskem roku je izvajalec dolžan na lastne stroške popraviti napake in odstraniti vse ugotovljene pomanjkljivosti, ki bi nastale po njegovi krivdi zaradi slabe</w:t>
      </w:r>
      <w:r w:rsidR="005D6276">
        <w:rPr>
          <w:rFonts w:ascii="Verdana" w:hAnsi="Verdana"/>
        </w:rPr>
        <w:t xml:space="preserve"> kakovosti opreme,</w:t>
      </w:r>
      <w:r w:rsidRPr="00CA6381">
        <w:rPr>
          <w:rFonts w:ascii="Verdana" w:hAnsi="Verdana"/>
        </w:rPr>
        <w:t xml:space="preserve"> izvedbe del ali uporabe neustreznega materiala. </w:t>
      </w:r>
      <w:r w:rsidRPr="00DA4638">
        <w:rPr>
          <w:rFonts w:ascii="Verdana" w:hAnsi="Verdana"/>
        </w:rPr>
        <w:t>Za odpravljene napake začne ponovno teči garancijski rok, določen v 4. odstavku te točke.</w:t>
      </w:r>
    </w:p>
    <w:p w14:paraId="17CB6D91" w14:textId="77777777" w:rsidR="00CD15D9" w:rsidRPr="00CA6381" w:rsidRDefault="00CD15D9" w:rsidP="00CD15D9">
      <w:pPr>
        <w:rPr>
          <w:rFonts w:ascii="Verdana" w:hAnsi="Verdana"/>
        </w:rPr>
      </w:pPr>
    </w:p>
    <w:p w14:paraId="3966B06A" w14:textId="7D69FC73" w:rsidR="00B766DC" w:rsidRDefault="00CD15D9" w:rsidP="00B766DC">
      <w:pPr>
        <w:rPr>
          <w:rFonts w:ascii="Verdana" w:hAnsi="Verdana"/>
        </w:rPr>
      </w:pPr>
      <w:r w:rsidRPr="00CA6381">
        <w:rPr>
          <w:rFonts w:ascii="Verdana" w:hAnsi="Verdana"/>
        </w:rPr>
        <w:t>Če izvajalec ne odpravi pomanjkljivosti v roku, ki ga v pisnem pozivu k odpravi pomanjkljivosti določi naročnik</w:t>
      </w:r>
      <w:r w:rsidR="005D6276">
        <w:rPr>
          <w:rFonts w:ascii="Verdana" w:hAnsi="Verdana"/>
        </w:rPr>
        <w:t xml:space="preserve"> oziroma v z Naročnikom dogovorjenem roku</w:t>
      </w:r>
      <w:r w:rsidRPr="00CA6381">
        <w:rPr>
          <w:rFonts w:ascii="Verdana" w:hAnsi="Verdana"/>
        </w:rPr>
        <w:t>, ima naročnik pravico do izbire drugega izvajalca za odpravo pomanjkljivosti, vendar na stroške pogodbenega izvajalca.</w:t>
      </w:r>
      <w:r w:rsidR="0001529A">
        <w:rPr>
          <w:rFonts w:ascii="Verdana" w:hAnsi="Verdana"/>
        </w:rPr>
        <w:t xml:space="preserve"> Dodatno ima iz tega naslova možnost unovčitev garancije za odpravo napak.</w:t>
      </w:r>
    </w:p>
    <w:p w14:paraId="66456F11" w14:textId="77777777" w:rsidR="00B766DC" w:rsidRDefault="00B766DC" w:rsidP="00B766DC">
      <w:pPr>
        <w:rPr>
          <w:rFonts w:ascii="Verdana" w:hAnsi="Verdana"/>
        </w:rPr>
      </w:pPr>
    </w:p>
    <w:p w14:paraId="2216D6DF" w14:textId="77777777" w:rsidR="00B766DC" w:rsidRDefault="00CD15D9" w:rsidP="00AE3CC1">
      <w:pPr>
        <w:keepNext/>
        <w:numPr>
          <w:ilvl w:val="0"/>
          <w:numId w:val="19"/>
        </w:numPr>
        <w:spacing w:before="120" w:after="120"/>
        <w:ind w:left="573" w:hanging="573"/>
        <w:rPr>
          <w:rFonts w:ascii="Verdana" w:hAnsi="Verdana"/>
          <w:b/>
        </w:rPr>
      </w:pPr>
      <w:r>
        <w:rPr>
          <w:rFonts w:ascii="Verdana" w:hAnsi="Verdana"/>
          <w:b/>
        </w:rPr>
        <w:t xml:space="preserve">Garancija </w:t>
      </w:r>
      <w:r w:rsidRPr="00CA6381">
        <w:rPr>
          <w:rFonts w:ascii="Verdana" w:hAnsi="Verdana"/>
          <w:b/>
        </w:rPr>
        <w:t xml:space="preserve">za </w:t>
      </w:r>
      <w:r>
        <w:rPr>
          <w:rFonts w:ascii="Verdana" w:hAnsi="Verdana"/>
          <w:b/>
        </w:rPr>
        <w:t>odpravo napak v garancijskem roku</w:t>
      </w:r>
    </w:p>
    <w:p w14:paraId="691AC85E" w14:textId="77777777" w:rsidR="00B766DC" w:rsidRDefault="00CD15D9" w:rsidP="00AE3CC1">
      <w:pPr>
        <w:rPr>
          <w:rFonts w:ascii="Verdana" w:hAnsi="Verdana"/>
        </w:rPr>
      </w:pPr>
      <w:r w:rsidRPr="00900E0A">
        <w:rPr>
          <w:rFonts w:ascii="Verdana" w:hAnsi="Verdana"/>
        </w:rPr>
        <w:t xml:space="preserve">Izvajalec bo v roku </w:t>
      </w:r>
      <w:r w:rsidR="005A6770" w:rsidRPr="00C84A77">
        <w:rPr>
          <w:rFonts w:ascii="Verdana" w:hAnsi="Verdana"/>
        </w:rPr>
        <w:t>15</w:t>
      </w:r>
      <w:r w:rsidRPr="00900E0A">
        <w:rPr>
          <w:rFonts w:ascii="Verdana" w:hAnsi="Verdana"/>
        </w:rPr>
        <w:t xml:space="preserve"> dni od pogodbenega prevzema </w:t>
      </w:r>
      <w:r>
        <w:rPr>
          <w:rFonts w:ascii="Verdana" w:hAnsi="Verdana"/>
        </w:rPr>
        <w:t xml:space="preserve">del </w:t>
      </w:r>
      <w:r w:rsidR="00134C7C">
        <w:rPr>
          <w:rFonts w:ascii="Verdana" w:hAnsi="Verdana"/>
        </w:rPr>
        <w:t xml:space="preserve">na posameznem </w:t>
      </w:r>
      <w:r w:rsidR="00432B38">
        <w:rPr>
          <w:rFonts w:ascii="Verdana" w:hAnsi="Verdana"/>
        </w:rPr>
        <w:t>sklopu</w:t>
      </w:r>
      <w:r w:rsidR="00134C7C">
        <w:rPr>
          <w:rFonts w:ascii="Verdana" w:hAnsi="Verdana"/>
        </w:rPr>
        <w:t xml:space="preserve"> </w:t>
      </w:r>
      <w:r w:rsidRPr="00900E0A">
        <w:rPr>
          <w:rFonts w:ascii="Verdana" w:hAnsi="Verdana"/>
        </w:rPr>
        <w:t xml:space="preserve">naročniku predložil garancijo </w:t>
      </w:r>
      <w:r>
        <w:rPr>
          <w:rFonts w:ascii="Verdana" w:hAnsi="Verdana"/>
        </w:rPr>
        <w:t xml:space="preserve">banke/zavarovalnice </w:t>
      </w:r>
      <w:r w:rsidRPr="00900E0A">
        <w:rPr>
          <w:rFonts w:ascii="Verdana" w:hAnsi="Verdana"/>
        </w:rPr>
        <w:t>za odpravo napak v garancijsk</w:t>
      </w:r>
      <w:r>
        <w:rPr>
          <w:rFonts w:ascii="Verdana" w:hAnsi="Verdana"/>
        </w:rPr>
        <w:t>i dobi</w:t>
      </w:r>
      <w:r w:rsidRPr="00900E0A">
        <w:rPr>
          <w:rFonts w:ascii="Verdana" w:hAnsi="Verdana"/>
        </w:rPr>
        <w:t xml:space="preserve"> in sicer:</w:t>
      </w:r>
    </w:p>
    <w:p w14:paraId="7542D634" w14:textId="0AE09751" w:rsidR="00CD15D9" w:rsidRDefault="00CD15D9" w:rsidP="00AE3CC1">
      <w:pPr>
        <w:pStyle w:val="Odstavekseznama"/>
        <w:numPr>
          <w:ilvl w:val="0"/>
          <w:numId w:val="47"/>
        </w:numPr>
        <w:rPr>
          <w:rFonts w:ascii="Verdana" w:hAnsi="Verdana"/>
          <w:sz w:val="20"/>
          <w:szCs w:val="18"/>
        </w:rPr>
      </w:pPr>
      <w:r w:rsidRPr="00B766DC">
        <w:rPr>
          <w:rFonts w:ascii="Verdana" w:hAnsi="Verdana"/>
          <w:sz w:val="20"/>
          <w:szCs w:val="18"/>
        </w:rPr>
        <w:t xml:space="preserve">za obdobje </w:t>
      </w:r>
      <w:r w:rsidR="003462DF" w:rsidRPr="00B766DC">
        <w:rPr>
          <w:rFonts w:ascii="Verdana" w:hAnsi="Verdana"/>
          <w:sz w:val="20"/>
          <w:szCs w:val="18"/>
        </w:rPr>
        <w:t>garancijske dobe</w:t>
      </w:r>
      <w:r w:rsidR="0094164C" w:rsidRPr="00B766DC">
        <w:rPr>
          <w:rFonts w:ascii="Verdana" w:hAnsi="Verdana"/>
          <w:sz w:val="20"/>
          <w:szCs w:val="18"/>
        </w:rPr>
        <w:t xml:space="preserve"> (garancijskega roka)</w:t>
      </w:r>
      <w:r w:rsidR="00FB2C42" w:rsidRPr="00B766DC">
        <w:rPr>
          <w:rFonts w:ascii="Verdana" w:hAnsi="Verdana"/>
          <w:sz w:val="20"/>
          <w:szCs w:val="18"/>
        </w:rPr>
        <w:t>,</w:t>
      </w:r>
      <w:r w:rsidR="003462DF" w:rsidRPr="00B766DC">
        <w:rPr>
          <w:rFonts w:ascii="Verdana" w:hAnsi="Verdana"/>
          <w:sz w:val="20"/>
          <w:szCs w:val="18"/>
        </w:rPr>
        <w:t xml:space="preserve"> navedene v </w:t>
      </w:r>
      <w:r w:rsidR="00B766DC" w:rsidRPr="00B766DC">
        <w:rPr>
          <w:rFonts w:ascii="Verdana" w:hAnsi="Verdana"/>
          <w:sz w:val="20"/>
          <w:szCs w:val="18"/>
        </w:rPr>
        <w:t>17</w:t>
      </w:r>
      <w:r w:rsidR="003462DF" w:rsidRPr="00B766DC">
        <w:rPr>
          <w:rFonts w:ascii="Verdana" w:hAnsi="Verdana"/>
          <w:sz w:val="20"/>
          <w:szCs w:val="18"/>
        </w:rPr>
        <w:t>. točki te pogodbe</w:t>
      </w:r>
      <w:r w:rsidR="00FB2C42" w:rsidRPr="00B766DC">
        <w:rPr>
          <w:rFonts w:ascii="Verdana" w:hAnsi="Verdana"/>
          <w:sz w:val="20"/>
          <w:szCs w:val="18"/>
        </w:rPr>
        <w:t>,</w:t>
      </w:r>
      <w:r w:rsidR="003462DF" w:rsidRPr="00B766DC">
        <w:rPr>
          <w:rFonts w:ascii="Verdana" w:hAnsi="Verdana"/>
          <w:sz w:val="20"/>
          <w:szCs w:val="18"/>
        </w:rPr>
        <w:t xml:space="preserve"> </w:t>
      </w:r>
      <w:r w:rsidRPr="00B766DC">
        <w:rPr>
          <w:rFonts w:ascii="Verdana" w:hAnsi="Verdana"/>
          <w:sz w:val="20"/>
          <w:szCs w:val="18"/>
        </w:rPr>
        <w:t xml:space="preserve">v višini </w:t>
      </w:r>
      <w:r w:rsidR="00833825" w:rsidRPr="00B766DC">
        <w:rPr>
          <w:rFonts w:ascii="Verdana" w:hAnsi="Verdana"/>
          <w:sz w:val="20"/>
          <w:szCs w:val="18"/>
        </w:rPr>
        <w:t>5</w:t>
      </w:r>
      <w:r w:rsidRPr="00B766DC">
        <w:rPr>
          <w:rFonts w:ascii="Verdana" w:hAnsi="Verdana"/>
          <w:sz w:val="20"/>
          <w:szCs w:val="18"/>
        </w:rPr>
        <w:t xml:space="preserve"> </w:t>
      </w:r>
      <w:r w:rsidR="00C73222" w:rsidRPr="00B766DC">
        <w:rPr>
          <w:rFonts w:ascii="Verdana" w:hAnsi="Verdana"/>
          <w:sz w:val="20"/>
          <w:szCs w:val="18"/>
        </w:rPr>
        <w:t>%</w:t>
      </w:r>
      <w:r w:rsidR="00134C7C" w:rsidRPr="00B766DC">
        <w:rPr>
          <w:rFonts w:ascii="Verdana" w:hAnsi="Verdana"/>
          <w:sz w:val="20"/>
          <w:szCs w:val="18"/>
        </w:rPr>
        <w:t xml:space="preserve"> </w:t>
      </w:r>
      <w:r w:rsidRPr="00B766DC">
        <w:rPr>
          <w:rFonts w:ascii="Verdana" w:hAnsi="Verdana"/>
          <w:sz w:val="20"/>
          <w:szCs w:val="18"/>
        </w:rPr>
        <w:t>(</w:t>
      </w:r>
      <w:r w:rsidR="00833825" w:rsidRPr="00B766DC">
        <w:rPr>
          <w:rFonts w:ascii="Verdana" w:hAnsi="Verdana"/>
          <w:sz w:val="20"/>
          <w:szCs w:val="18"/>
        </w:rPr>
        <w:t>pet</w:t>
      </w:r>
      <w:r w:rsidRPr="00B766DC">
        <w:rPr>
          <w:rFonts w:ascii="Verdana" w:hAnsi="Verdana"/>
          <w:sz w:val="20"/>
          <w:szCs w:val="18"/>
        </w:rPr>
        <w:t xml:space="preserve"> </w:t>
      </w:r>
      <w:r w:rsidR="00C73222" w:rsidRPr="00B766DC">
        <w:rPr>
          <w:rFonts w:ascii="Verdana" w:hAnsi="Verdana"/>
          <w:sz w:val="20"/>
          <w:szCs w:val="18"/>
        </w:rPr>
        <w:t>odstotkov)</w:t>
      </w:r>
      <w:r w:rsidRPr="00B766DC">
        <w:rPr>
          <w:rFonts w:ascii="Verdana" w:hAnsi="Verdana"/>
          <w:sz w:val="20"/>
          <w:szCs w:val="18"/>
        </w:rPr>
        <w:t xml:space="preserve"> </w:t>
      </w:r>
      <w:r w:rsidR="00D83081" w:rsidRPr="00B766DC">
        <w:rPr>
          <w:rFonts w:ascii="Verdana" w:hAnsi="Verdana"/>
          <w:sz w:val="20"/>
          <w:szCs w:val="18"/>
        </w:rPr>
        <w:t>od vrednosti posameznega vmesnega prevzema</w:t>
      </w:r>
      <w:r w:rsidR="2D2B46BD" w:rsidRPr="00B766DC">
        <w:rPr>
          <w:rFonts w:ascii="Verdana" w:hAnsi="Verdana"/>
          <w:sz w:val="20"/>
          <w:szCs w:val="18"/>
        </w:rPr>
        <w:t xml:space="preserve"> z DDV</w:t>
      </w:r>
      <w:r w:rsidRPr="00B766DC">
        <w:rPr>
          <w:rFonts w:ascii="Verdana" w:hAnsi="Verdana"/>
          <w:sz w:val="20"/>
          <w:szCs w:val="18"/>
        </w:rPr>
        <w:t xml:space="preserve">. </w:t>
      </w:r>
    </w:p>
    <w:p w14:paraId="6FDAB361" w14:textId="77777777" w:rsidR="00AE3CC1" w:rsidRDefault="00AE3CC1" w:rsidP="00AE3CC1">
      <w:pPr>
        <w:rPr>
          <w:rFonts w:ascii="Verdana" w:hAnsi="Verdana"/>
        </w:rPr>
      </w:pPr>
    </w:p>
    <w:p w14:paraId="2741AE0A" w14:textId="31DA6F2B" w:rsidR="00B766DC" w:rsidRPr="00900E0A" w:rsidRDefault="00B766DC" w:rsidP="00AE3CC1">
      <w:pPr>
        <w:rPr>
          <w:rFonts w:ascii="Verdana" w:hAnsi="Verdana"/>
        </w:rPr>
      </w:pPr>
      <w:r w:rsidRPr="00900E0A">
        <w:rPr>
          <w:rFonts w:ascii="Verdana" w:hAnsi="Verdana"/>
        </w:rPr>
        <w:t xml:space="preserve">Garancija mora veljati še 30 dni po izteku garancijskega roka za </w:t>
      </w:r>
      <w:r>
        <w:rPr>
          <w:rFonts w:ascii="Verdana" w:hAnsi="Verdana"/>
        </w:rPr>
        <w:t>prevzet</w:t>
      </w:r>
      <w:r w:rsidR="005D6276">
        <w:rPr>
          <w:rFonts w:ascii="Verdana" w:hAnsi="Verdana"/>
        </w:rPr>
        <w:t>o premo in</w:t>
      </w:r>
      <w:r>
        <w:rPr>
          <w:rFonts w:ascii="Verdana" w:hAnsi="Verdana"/>
        </w:rPr>
        <w:t xml:space="preserve"> </w:t>
      </w:r>
      <w:r w:rsidRPr="00900E0A">
        <w:rPr>
          <w:rFonts w:ascii="Verdana" w:hAnsi="Verdana"/>
        </w:rPr>
        <w:t>dela</w:t>
      </w:r>
      <w:r>
        <w:rPr>
          <w:rFonts w:ascii="Verdana" w:hAnsi="Verdana"/>
        </w:rPr>
        <w:t>.</w:t>
      </w:r>
      <w:r w:rsidRPr="00900E0A">
        <w:rPr>
          <w:rFonts w:ascii="Verdana" w:hAnsi="Verdana"/>
        </w:rPr>
        <w:t xml:space="preserve"> </w:t>
      </w:r>
    </w:p>
    <w:p w14:paraId="7E57EAEF" w14:textId="77777777" w:rsidR="00D83081" w:rsidRDefault="00D83081" w:rsidP="00AE3CC1">
      <w:pPr>
        <w:rPr>
          <w:rFonts w:ascii="Verdana" w:hAnsi="Verdana"/>
        </w:rPr>
      </w:pPr>
    </w:p>
    <w:p w14:paraId="756566E4" w14:textId="6A95F8FE" w:rsidR="00CD15D9" w:rsidRPr="00900E0A" w:rsidRDefault="00CD15D9" w:rsidP="00AE3CC1">
      <w:pPr>
        <w:rPr>
          <w:rFonts w:ascii="Verdana" w:hAnsi="Verdana"/>
        </w:rPr>
      </w:pPr>
      <w:r w:rsidRPr="00900E0A">
        <w:rPr>
          <w:rFonts w:ascii="Verdana" w:hAnsi="Verdana"/>
        </w:rPr>
        <w:t xml:space="preserve">Šteje se, da je izvajalec izpolnil svojo obveznost predložiti garancijo za odpravo napak v garancijski dobi, če naročniku izroči nepreklicno </w:t>
      </w:r>
      <w:r w:rsidR="00A81A18">
        <w:rPr>
          <w:rFonts w:ascii="Verdana" w:hAnsi="Verdana"/>
        </w:rPr>
        <w:t>finančno zavarovanje</w:t>
      </w:r>
      <w:r w:rsidRPr="00900E0A">
        <w:rPr>
          <w:rFonts w:ascii="Verdana" w:hAnsi="Verdana"/>
        </w:rPr>
        <w:t xml:space="preserve"> banke</w:t>
      </w:r>
      <w:r>
        <w:rPr>
          <w:rFonts w:ascii="Verdana" w:hAnsi="Verdana"/>
        </w:rPr>
        <w:t>/zavarovalnice</w:t>
      </w:r>
      <w:r w:rsidRPr="00900E0A">
        <w:rPr>
          <w:rFonts w:ascii="Verdana" w:hAnsi="Verdana"/>
        </w:rPr>
        <w:t xml:space="preserve"> v Sloveniji, s katero se izdajatelj zaveže, da bo na prvi poziv naročnika in brez ugovorov v 5 (petih) dneh po prejemu zahtevka plačal naročniku znesek, na katerega se glasi garancija. </w:t>
      </w:r>
    </w:p>
    <w:p w14:paraId="4E292998" w14:textId="77777777" w:rsidR="00CD15D9" w:rsidRPr="00900E0A" w:rsidRDefault="00CD15D9" w:rsidP="00CD15D9">
      <w:pPr>
        <w:rPr>
          <w:rFonts w:ascii="Verdana" w:hAnsi="Verdana"/>
        </w:rPr>
      </w:pPr>
    </w:p>
    <w:p w14:paraId="1C2D944C" w14:textId="3B4A3D89" w:rsidR="00CD15D9" w:rsidRPr="00900E0A" w:rsidRDefault="00CD15D9" w:rsidP="00CD15D9">
      <w:pPr>
        <w:rPr>
          <w:rFonts w:ascii="Verdana" w:hAnsi="Verdana"/>
        </w:rPr>
      </w:pPr>
      <w:r w:rsidRPr="00900E0A">
        <w:rPr>
          <w:rFonts w:ascii="Verdana" w:hAnsi="Verdana"/>
        </w:rPr>
        <w:t xml:space="preserve">V kolikor garancija v času trajanja garancijske dobe postane neveljavna, je unovčena, uničena ali drugače za naročnika neuporabna, mora izvajalec na prvi poziv naročnika, neveljavno, uničeno ali za naročnika sicer neuporabno garancijo v roku 15 dni od prejema naročnikovega poziva, nadomestiti z novo garancijo, ki je izdana skladno s pogoji iz tega člena. </w:t>
      </w:r>
    </w:p>
    <w:p w14:paraId="1B9EE68D" w14:textId="77777777" w:rsidR="00CD15D9" w:rsidRPr="00900E0A" w:rsidRDefault="00CD15D9" w:rsidP="00CD15D9">
      <w:pPr>
        <w:rPr>
          <w:rFonts w:ascii="Verdana" w:hAnsi="Verdana"/>
        </w:rPr>
      </w:pPr>
    </w:p>
    <w:p w14:paraId="39FF78E1" w14:textId="77777777" w:rsidR="00CD15D9" w:rsidRPr="00900E0A" w:rsidRDefault="00CD15D9" w:rsidP="00CD15D9">
      <w:pPr>
        <w:rPr>
          <w:rFonts w:ascii="Verdana" w:hAnsi="Verdana"/>
        </w:rPr>
      </w:pPr>
      <w:r w:rsidRPr="00900E0A">
        <w:rPr>
          <w:rFonts w:ascii="Verdana" w:hAnsi="Verdana"/>
        </w:rPr>
        <w:t>Garancijo za odpravo napak bo naročnik vrnil izvajalcu najkasneje 40 dni po preteku garancijske dobe.</w:t>
      </w:r>
    </w:p>
    <w:p w14:paraId="18CD186C" w14:textId="77777777" w:rsidR="00CD15D9" w:rsidRPr="00900E0A" w:rsidRDefault="00CD15D9" w:rsidP="00CD15D9">
      <w:pPr>
        <w:rPr>
          <w:rFonts w:ascii="Verdana" w:hAnsi="Verdana"/>
        </w:rPr>
      </w:pPr>
    </w:p>
    <w:p w14:paraId="0F2EA20E" w14:textId="2530021F" w:rsidR="00CD15D9" w:rsidRDefault="00CD15D9" w:rsidP="00CD15D9">
      <w:pPr>
        <w:rPr>
          <w:rFonts w:ascii="Verdana" w:hAnsi="Verdana"/>
        </w:rPr>
      </w:pPr>
      <w:r w:rsidRPr="00900E0A">
        <w:rPr>
          <w:rFonts w:ascii="Verdana" w:hAnsi="Verdana"/>
        </w:rPr>
        <w:lastRenderedPageBreak/>
        <w:t>V kolikor izvajalec v dogovorjenem roku ne predloži garancije za odpravo napak v garancijski dobi z zahtevano vsebino, naročnik kasneje ni dolžan sprejeti garancije za odpravo napak.</w:t>
      </w:r>
      <w:r w:rsidR="00A81A18">
        <w:rPr>
          <w:rFonts w:ascii="Verdana" w:hAnsi="Verdana"/>
        </w:rPr>
        <w:t xml:space="preserve"> </w:t>
      </w:r>
      <w:r w:rsidR="00A81A18" w:rsidRPr="00A81A18">
        <w:rPr>
          <w:rFonts w:ascii="Verdana" w:hAnsi="Verdana"/>
        </w:rPr>
        <w:t>V pri</w:t>
      </w:r>
      <w:r w:rsidR="00A81A18">
        <w:rPr>
          <w:rFonts w:ascii="Verdana" w:hAnsi="Verdana"/>
        </w:rPr>
        <w:t>meru, da Izvajalec ne predloži n</w:t>
      </w:r>
      <w:r w:rsidR="00A81A18" w:rsidRPr="00A81A18">
        <w:rPr>
          <w:rFonts w:ascii="Verdana" w:hAnsi="Verdana"/>
        </w:rPr>
        <w:t>aročniku garancije za odpravo napak v garancijskem roku, se lahko unovči garancija za dobro izvedbo pogodbenih obveznosti</w:t>
      </w:r>
      <w:r w:rsidR="00A81A18">
        <w:rPr>
          <w:rFonts w:ascii="Verdana" w:hAnsi="Verdana"/>
        </w:rPr>
        <w:t xml:space="preserve"> v višini zneska zahtevane </w:t>
      </w:r>
      <w:r w:rsidR="00A81A18" w:rsidRPr="00A81A18">
        <w:rPr>
          <w:rFonts w:ascii="Verdana" w:hAnsi="Verdana"/>
        </w:rPr>
        <w:t>garancije za odpravo napak v garancijski dobi</w:t>
      </w:r>
      <w:r w:rsidR="00A81A18">
        <w:rPr>
          <w:rFonts w:ascii="Verdana" w:hAnsi="Verdana"/>
        </w:rPr>
        <w:t>.</w:t>
      </w:r>
    </w:p>
    <w:p w14:paraId="363E9D46" w14:textId="77777777" w:rsidR="00A81A18" w:rsidRPr="00900E0A" w:rsidRDefault="00A81A18" w:rsidP="00CD15D9">
      <w:pPr>
        <w:rPr>
          <w:rFonts w:ascii="Verdana" w:hAnsi="Verdana"/>
        </w:rPr>
      </w:pPr>
    </w:p>
    <w:p w14:paraId="5C62ED0E"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Varnost in zdravje pri delu in varstvo pred požarom</w:t>
      </w:r>
    </w:p>
    <w:p w14:paraId="5A2D2506" w14:textId="77777777" w:rsidR="00CD15D9" w:rsidRDefault="00CD15D9" w:rsidP="00CD15D9">
      <w:pPr>
        <w:rPr>
          <w:rFonts w:ascii="Verdana" w:hAnsi="Verdana" w:cs="Arial"/>
        </w:rPr>
      </w:pPr>
      <w:r w:rsidRPr="00CA6381">
        <w:rPr>
          <w:rFonts w:ascii="Verdana" w:hAnsi="Verdana" w:cs="Arial"/>
        </w:rPr>
        <w:t>Izvajalec izjavlja:</w:t>
      </w:r>
    </w:p>
    <w:p w14:paraId="10F24973" w14:textId="77777777" w:rsidR="00CD15D9" w:rsidRPr="00CA6381" w:rsidRDefault="00CD15D9" w:rsidP="00CD15D9">
      <w:pPr>
        <w:rPr>
          <w:rFonts w:ascii="Verdana" w:hAnsi="Verdana" w:cs="Arial"/>
        </w:rPr>
      </w:pPr>
    </w:p>
    <w:p w14:paraId="39F87454" w14:textId="77777777" w:rsidR="00CD15D9" w:rsidRPr="00CA6381" w:rsidRDefault="00CD15D9" w:rsidP="00CD15D9">
      <w:pPr>
        <w:pStyle w:val="Odstavekseznama"/>
        <w:numPr>
          <w:ilvl w:val="0"/>
          <w:numId w:val="23"/>
        </w:numPr>
        <w:spacing w:line="288" w:lineRule="auto"/>
        <w:contextualSpacing/>
        <w:rPr>
          <w:rFonts w:ascii="Verdana" w:hAnsi="Verdana" w:cs="Arial"/>
          <w:sz w:val="20"/>
        </w:rPr>
      </w:pPr>
      <w:r w:rsidRPr="00CA6381">
        <w:rPr>
          <w:rFonts w:ascii="Verdana" w:hAnsi="Verdana" w:cs="Arial"/>
          <w:sz w:val="20"/>
        </w:rPr>
        <w:t>da je seznanjen s predpisi s področja varnosti in zdravja pri delu ter varstva pred požarom in da vse te predpise dosledno spoštuje.</w:t>
      </w:r>
    </w:p>
    <w:p w14:paraId="0B939329" w14:textId="77777777" w:rsidR="00CD15D9" w:rsidRPr="00CA6381" w:rsidRDefault="00CD15D9" w:rsidP="00CD15D9">
      <w:pPr>
        <w:pStyle w:val="Odstavekseznama"/>
        <w:numPr>
          <w:ilvl w:val="0"/>
          <w:numId w:val="23"/>
        </w:numPr>
        <w:spacing w:line="288" w:lineRule="auto"/>
        <w:contextualSpacing/>
        <w:rPr>
          <w:rFonts w:ascii="Verdana" w:hAnsi="Verdana" w:cs="Arial"/>
          <w:sz w:val="20"/>
        </w:rPr>
      </w:pPr>
      <w:r w:rsidRPr="00CA6381">
        <w:rPr>
          <w:rFonts w:ascii="Verdana" w:hAnsi="Verdana" w:cs="Arial"/>
          <w:sz w:val="20"/>
        </w:rPr>
        <w:t>da ima in bo imel za vsakega delavca pri opravljanju del na objektih naročnika sledečo dokumentacijo:</w:t>
      </w:r>
    </w:p>
    <w:p w14:paraId="37813ACD" w14:textId="77777777" w:rsidR="00CD15D9" w:rsidRPr="00CA6381" w:rsidRDefault="00CD15D9" w:rsidP="00CD15D9">
      <w:pPr>
        <w:pStyle w:val="Odstavekseznama"/>
        <w:numPr>
          <w:ilvl w:val="0"/>
          <w:numId w:val="8"/>
        </w:numPr>
        <w:spacing w:line="288" w:lineRule="auto"/>
        <w:ind w:left="720"/>
        <w:contextualSpacing/>
        <w:rPr>
          <w:rFonts w:ascii="Verdana" w:hAnsi="Verdana" w:cs="Arial"/>
          <w:sz w:val="20"/>
        </w:rPr>
      </w:pPr>
      <w:r w:rsidRPr="00CA6381">
        <w:rPr>
          <w:rFonts w:ascii="Verdana" w:hAnsi="Verdana" w:cs="Arial"/>
          <w:sz w:val="20"/>
        </w:rPr>
        <w:t>veljavno pogodbo o zaposlitvi,</w:t>
      </w:r>
    </w:p>
    <w:p w14:paraId="73B99912" w14:textId="77777777" w:rsidR="00CD15D9" w:rsidRPr="00CA6381" w:rsidRDefault="00CD15D9" w:rsidP="00CD15D9">
      <w:pPr>
        <w:pStyle w:val="Odstavekseznama"/>
        <w:numPr>
          <w:ilvl w:val="0"/>
          <w:numId w:val="8"/>
        </w:numPr>
        <w:spacing w:line="288" w:lineRule="auto"/>
        <w:ind w:left="720"/>
        <w:contextualSpacing/>
        <w:rPr>
          <w:rFonts w:ascii="Verdana" w:hAnsi="Verdana" w:cs="Arial"/>
          <w:sz w:val="20"/>
        </w:rPr>
      </w:pPr>
      <w:r w:rsidRPr="00CA6381">
        <w:rPr>
          <w:rFonts w:ascii="Verdana" w:hAnsi="Verdana" w:cs="Arial"/>
          <w:sz w:val="20"/>
        </w:rPr>
        <w:t>dokazilo o socialnem, zdravstvenem, pokojninskem in invalidskem zavarovanju,</w:t>
      </w:r>
    </w:p>
    <w:p w14:paraId="32323622" w14:textId="77777777" w:rsidR="00CD15D9" w:rsidRPr="00CA6381" w:rsidRDefault="00CD15D9" w:rsidP="00CD15D9">
      <w:pPr>
        <w:pStyle w:val="Odstavekseznama"/>
        <w:numPr>
          <w:ilvl w:val="0"/>
          <w:numId w:val="8"/>
        </w:numPr>
        <w:spacing w:line="288" w:lineRule="auto"/>
        <w:ind w:left="720"/>
        <w:contextualSpacing/>
        <w:rPr>
          <w:rFonts w:ascii="Verdana" w:hAnsi="Verdana" w:cs="Arial"/>
          <w:sz w:val="20"/>
        </w:rPr>
      </w:pPr>
      <w:r w:rsidRPr="00CA6381">
        <w:rPr>
          <w:rFonts w:ascii="Verdana" w:hAnsi="Verdana" w:cs="Arial"/>
          <w:sz w:val="20"/>
        </w:rPr>
        <w:t>zavarovanje za primer poškodbe pri delu,</w:t>
      </w:r>
    </w:p>
    <w:p w14:paraId="4B539416" w14:textId="77777777" w:rsidR="00CD15D9" w:rsidRPr="00CA6381" w:rsidRDefault="00CD15D9" w:rsidP="00CD15D9">
      <w:pPr>
        <w:pStyle w:val="Odstavekseznama"/>
        <w:numPr>
          <w:ilvl w:val="0"/>
          <w:numId w:val="8"/>
        </w:numPr>
        <w:spacing w:line="288" w:lineRule="auto"/>
        <w:ind w:left="720"/>
        <w:contextualSpacing/>
        <w:rPr>
          <w:rFonts w:ascii="Verdana" w:hAnsi="Verdana" w:cs="Arial"/>
          <w:sz w:val="20"/>
        </w:rPr>
      </w:pPr>
      <w:r w:rsidRPr="00CA6381">
        <w:rPr>
          <w:rFonts w:ascii="Verdana" w:hAnsi="Verdana" w:cs="Arial"/>
          <w:sz w:val="20"/>
        </w:rPr>
        <w:t>dokazilo o opravljenem usposabljanju s področja varnosti in zdravja pri delu in varstva pred požarom,</w:t>
      </w:r>
    </w:p>
    <w:p w14:paraId="6064F2BF" w14:textId="77777777" w:rsidR="00CD15D9" w:rsidRPr="00CA6381" w:rsidRDefault="00CD15D9" w:rsidP="00CD15D9">
      <w:pPr>
        <w:pStyle w:val="Odstavekseznama"/>
        <w:numPr>
          <w:ilvl w:val="0"/>
          <w:numId w:val="8"/>
        </w:numPr>
        <w:spacing w:line="288" w:lineRule="auto"/>
        <w:ind w:left="720"/>
        <w:contextualSpacing/>
        <w:rPr>
          <w:rFonts w:ascii="Verdana" w:hAnsi="Verdana" w:cs="Arial"/>
          <w:sz w:val="20"/>
        </w:rPr>
      </w:pPr>
      <w:r w:rsidRPr="00CA6381">
        <w:rPr>
          <w:rFonts w:ascii="Verdana" w:hAnsi="Verdana" w:cs="Arial"/>
          <w:sz w:val="20"/>
        </w:rPr>
        <w:t>dokazilo o zdravstveni sposobnosti delavca za delo, ki ga bo opravljal,</w:t>
      </w:r>
    </w:p>
    <w:p w14:paraId="1BC172AA" w14:textId="77777777" w:rsidR="00CD15D9" w:rsidRPr="00CA6381" w:rsidRDefault="00CD15D9" w:rsidP="00CD15D9">
      <w:pPr>
        <w:pStyle w:val="Odstavekseznama"/>
        <w:numPr>
          <w:ilvl w:val="0"/>
          <w:numId w:val="8"/>
        </w:numPr>
        <w:spacing w:line="288" w:lineRule="auto"/>
        <w:ind w:left="720"/>
        <w:contextualSpacing/>
        <w:rPr>
          <w:rFonts w:ascii="Verdana" w:hAnsi="Verdana" w:cs="Arial"/>
          <w:sz w:val="20"/>
        </w:rPr>
      </w:pPr>
      <w:r w:rsidRPr="00CA6381">
        <w:rPr>
          <w:rFonts w:ascii="Verdana" w:hAnsi="Verdana" w:cs="Arial"/>
          <w:sz w:val="20"/>
        </w:rPr>
        <w:t>delovno dovoljenje za državljane držav, ki niso članice Evropske unije.</w:t>
      </w:r>
    </w:p>
    <w:p w14:paraId="67589F19" w14:textId="77777777" w:rsidR="00CD15D9" w:rsidRPr="00CA6381" w:rsidRDefault="00CD15D9" w:rsidP="00CD15D9">
      <w:pPr>
        <w:pStyle w:val="Odstavekseznama"/>
        <w:numPr>
          <w:ilvl w:val="0"/>
          <w:numId w:val="24"/>
        </w:numPr>
        <w:spacing w:line="288" w:lineRule="auto"/>
        <w:contextualSpacing/>
        <w:rPr>
          <w:rFonts w:ascii="Verdana" w:hAnsi="Verdana" w:cs="Arial"/>
          <w:sz w:val="20"/>
        </w:rPr>
      </w:pPr>
      <w:r w:rsidRPr="00CA6381">
        <w:rPr>
          <w:rFonts w:ascii="Verdana" w:hAnsi="Verdana" w:cs="Arial"/>
          <w:sz w:val="20"/>
        </w:rPr>
        <w:t>da ima in bo imel vso delovno opremo ustrezno pregledano v skladu z zahtevami veljavne zakonodaje.</w:t>
      </w:r>
    </w:p>
    <w:p w14:paraId="4DDC7CE4" w14:textId="77777777" w:rsidR="00CD15D9" w:rsidRPr="00CA6381" w:rsidRDefault="00CD15D9" w:rsidP="00CD15D9">
      <w:pPr>
        <w:pStyle w:val="Odstavekseznama"/>
        <w:numPr>
          <w:ilvl w:val="0"/>
          <w:numId w:val="24"/>
        </w:numPr>
        <w:spacing w:line="288" w:lineRule="auto"/>
        <w:contextualSpacing/>
        <w:rPr>
          <w:rFonts w:ascii="Verdana" w:hAnsi="Verdana" w:cs="Arial"/>
          <w:sz w:val="20"/>
        </w:rPr>
      </w:pPr>
      <w:r w:rsidRPr="00CA6381">
        <w:rPr>
          <w:rFonts w:ascii="Verdana" w:hAnsi="Verdana" w:cs="Arial"/>
          <w:sz w:val="20"/>
        </w:rPr>
        <w:t>da bodo njegovi delavci in vsi podizvajalci uporabljali vso predpisano osebno varovalno opremo.</w:t>
      </w:r>
    </w:p>
    <w:p w14:paraId="1EB00581" w14:textId="77777777" w:rsidR="00CD15D9" w:rsidRPr="00CA6381" w:rsidRDefault="00CD15D9" w:rsidP="00CD15D9">
      <w:pPr>
        <w:rPr>
          <w:rFonts w:ascii="Verdana" w:hAnsi="Verdana" w:cs="Arial"/>
        </w:rPr>
      </w:pPr>
    </w:p>
    <w:p w14:paraId="61CFF510" w14:textId="77777777" w:rsidR="00CD15D9" w:rsidRDefault="00CD15D9" w:rsidP="00CD15D9">
      <w:pPr>
        <w:rPr>
          <w:rFonts w:ascii="Verdana" w:hAnsi="Verdana" w:cs="Arial"/>
        </w:rPr>
      </w:pPr>
      <w:r w:rsidRPr="00CA6381">
        <w:rPr>
          <w:rFonts w:ascii="Verdana" w:hAnsi="Verdana" w:cs="Arial"/>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06F32EFB" w14:textId="77777777" w:rsidR="00833825" w:rsidRDefault="00833825" w:rsidP="00CD15D9">
      <w:pPr>
        <w:rPr>
          <w:rFonts w:ascii="Verdana" w:hAnsi="Verdana" w:cs="Arial"/>
        </w:rPr>
      </w:pPr>
    </w:p>
    <w:p w14:paraId="730C30C9" w14:textId="77777777" w:rsidR="00833825" w:rsidRDefault="00CD15D9" w:rsidP="00CD15D9">
      <w:pPr>
        <w:rPr>
          <w:rFonts w:ascii="Verdana" w:hAnsi="Verdana" w:cs="Arial"/>
        </w:rPr>
      </w:pPr>
      <w:r w:rsidRPr="00CA6381">
        <w:rPr>
          <w:rFonts w:ascii="Verdana" w:hAnsi="Verdana" w:cs="Arial"/>
        </w:rPr>
        <w:t>Delavec, ki zagotavlja varnost delavcev izvajalca, mora pred pričetkom del podpisati Pisni sporazum o organiziranju skupnih ukrepov za zagotavljanje varnosti in zdravja pri delu na skupnem delovišču. Pisni sporazum morajo podpisati tudi vsi podizvajalci.</w:t>
      </w:r>
      <w:r>
        <w:rPr>
          <w:rFonts w:ascii="Verdana" w:hAnsi="Verdana" w:cs="Arial"/>
        </w:rPr>
        <w:t xml:space="preserve"> </w:t>
      </w:r>
    </w:p>
    <w:p w14:paraId="03FC73CD" w14:textId="77777777" w:rsidR="00833825" w:rsidRDefault="00833825" w:rsidP="00CD15D9">
      <w:pPr>
        <w:rPr>
          <w:rFonts w:ascii="Verdana" w:hAnsi="Verdana" w:cs="Arial"/>
        </w:rPr>
      </w:pPr>
    </w:p>
    <w:p w14:paraId="01F9406E" w14:textId="35B88CC0" w:rsidR="00CD15D9" w:rsidRDefault="00CD15D9" w:rsidP="00CD15D9">
      <w:pPr>
        <w:rPr>
          <w:rFonts w:ascii="Verdana" w:hAnsi="Verdana" w:cs="Arial"/>
        </w:rPr>
      </w:pPr>
      <w:r w:rsidRPr="00CA6381">
        <w:rPr>
          <w:rFonts w:ascii="Verdana" w:hAnsi="Verdana" w:cs="Arial"/>
        </w:rPr>
        <w:t xml:space="preserve">Če pristojni delavec naročnika ugotovi, da izvajalec in/ali podizvajalci ne upoštevajo varnostnih predpisov in ukrepov ali da njihov delovni postopek predstavlja tveganje, bo izvajalca na to pisno opozoril. </w:t>
      </w:r>
    </w:p>
    <w:p w14:paraId="522978BA" w14:textId="77777777" w:rsidR="00CD15D9" w:rsidRDefault="00CD15D9" w:rsidP="00CD15D9">
      <w:pPr>
        <w:rPr>
          <w:rFonts w:ascii="Verdana" w:hAnsi="Verdana" w:cs="Arial"/>
        </w:rPr>
      </w:pPr>
    </w:p>
    <w:p w14:paraId="1C095D54" w14:textId="792803A0" w:rsidR="00CD15D9" w:rsidRPr="00CA6381" w:rsidRDefault="00CD15D9" w:rsidP="00CD15D9">
      <w:pPr>
        <w:rPr>
          <w:rFonts w:ascii="Verdana" w:hAnsi="Verdana" w:cs="Arial"/>
        </w:rPr>
      </w:pPr>
      <w:r w:rsidRPr="00CA6381">
        <w:rPr>
          <w:rFonts w:ascii="Verdana" w:hAnsi="Verdana" w:cs="Arial"/>
        </w:rPr>
        <w:t>V primeru, da izvajalec ali podizvajalci ne upoštevajo opozoril in navodil naročnika ter nadaljujejo z nevarnim delom, bo pristojna oseba naročnika prepovedala nadaljnje</w:t>
      </w:r>
      <w:r w:rsidR="006D68A5">
        <w:rPr>
          <w:rFonts w:ascii="Verdana" w:hAnsi="Verdana" w:cs="Arial"/>
        </w:rPr>
        <w:t xml:space="preserve"> delo in zahtevala odstranitev </w:t>
      </w:r>
      <w:r w:rsidRPr="00CA6381">
        <w:rPr>
          <w:rFonts w:ascii="Verdana" w:hAnsi="Verdana" w:cs="Arial"/>
        </w:rPr>
        <w:t>z delovišča do vzpostavitve pogojev za varno delo.</w:t>
      </w:r>
    </w:p>
    <w:p w14:paraId="2E4E1D42" w14:textId="77777777" w:rsidR="00CD15D9" w:rsidRPr="00CA6381" w:rsidRDefault="00CD15D9" w:rsidP="00CD15D9">
      <w:pPr>
        <w:overflowPunct w:val="0"/>
        <w:autoSpaceDE w:val="0"/>
        <w:autoSpaceDN w:val="0"/>
        <w:adjustRightInd w:val="0"/>
        <w:spacing w:line="240" w:lineRule="auto"/>
        <w:textAlignment w:val="baseline"/>
        <w:rPr>
          <w:rFonts w:ascii="Verdana" w:hAnsi="Verdana" w:cs="Arial"/>
          <w:b/>
        </w:rPr>
      </w:pPr>
    </w:p>
    <w:p w14:paraId="05C53A3B"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 xml:space="preserve"> Varovanje okolja</w:t>
      </w:r>
    </w:p>
    <w:p w14:paraId="7A57A752" w14:textId="77777777" w:rsidR="00CD15D9" w:rsidRDefault="00CD15D9" w:rsidP="00CD15D9">
      <w:pPr>
        <w:rPr>
          <w:rFonts w:ascii="Verdana" w:hAnsi="Verdana" w:cs="Arial"/>
        </w:rPr>
      </w:pPr>
      <w:r w:rsidRPr="00CA6381">
        <w:rPr>
          <w:rFonts w:ascii="Verdana" w:hAnsi="Verdana" w:cs="Arial"/>
        </w:rPr>
        <w:t>Izvajalec izjavlja, da:</w:t>
      </w:r>
    </w:p>
    <w:p w14:paraId="0FBAF658" w14:textId="6F8408E1" w:rsidR="00CD15D9" w:rsidRPr="00CA6381" w:rsidRDefault="00CD15D9" w:rsidP="00CD15D9">
      <w:pPr>
        <w:pStyle w:val="Odstavekseznama"/>
        <w:numPr>
          <w:ilvl w:val="0"/>
          <w:numId w:val="25"/>
        </w:numPr>
        <w:overflowPunct w:val="0"/>
        <w:autoSpaceDE w:val="0"/>
        <w:autoSpaceDN w:val="0"/>
        <w:adjustRightInd w:val="0"/>
        <w:ind w:left="360"/>
        <w:textAlignment w:val="baseline"/>
        <w:rPr>
          <w:rFonts w:ascii="Verdana" w:hAnsi="Verdana" w:cs="Arial"/>
          <w:sz w:val="20"/>
        </w:rPr>
      </w:pPr>
      <w:r w:rsidRPr="00CA6381">
        <w:rPr>
          <w:rFonts w:ascii="Verdana" w:hAnsi="Verdana" w:cs="Arial"/>
          <w:sz w:val="20"/>
        </w:rPr>
        <w:lastRenderedPageBreak/>
        <w:t>je seznanjen, da ima družba DEM vzpostavljen sistem ravnanja z okoljem po mednarodnem standardu ISO 14001:</w:t>
      </w:r>
      <w:r w:rsidR="00B02E2A">
        <w:rPr>
          <w:rFonts w:ascii="Verdana" w:hAnsi="Verdana" w:cs="Arial"/>
          <w:sz w:val="20"/>
        </w:rPr>
        <w:t>2015</w:t>
      </w:r>
      <w:r w:rsidRPr="00CA6381">
        <w:rPr>
          <w:rFonts w:ascii="Verdana" w:hAnsi="Verdana" w:cs="Arial"/>
          <w:sz w:val="20"/>
        </w:rPr>
        <w:t xml:space="preserve"> in so mu poznane zahteve standarda, ki se nanašajo na okolje,</w:t>
      </w:r>
    </w:p>
    <w:p w14:paraId="128943B2" w14:textId="77777777" w:rsidR="00CD15D9" w:rsidRPr="00CA6381" w:rsidRDefault="00CD15D9" w:rsidP="00CD15D9">
      <w:pPr>
        <w:pStyle w:val="Odstavekseznama"/>
        <w:numPr>
          <w:ilvl w:val="0"/>
          <w:numId w:val="25"/>
        </w:numPr>
        <w:overflowPunct w:val="0"/>
        <w:autoSpaceDE w:val="0"/>
        <w:autoSpaceDN w:val="0"/>
        <w:adjustRightInd w:val="0"/>
        <w:ind w:left="360"/>
        <w:textAlignment w:val="baseline"/>
        <w:rPr>
          <w:rFonts w:ascii="Verdana" w:hAnsi="Verdana" w:cs="Arial"/>
          <w:sz w:val="20"/>
        </w:rPr>
      </w:pPr>
      <w:r w:rsidRPr="00CA6381">
        <w:rPr>
          <w:rFonts w:ascii="Verdana" w:hAnsi="Verdana" w:cs="Arial"/>
          <w:sz w:val="20"/>
        </w:rPr>
        <w:t xml:space="preserve">bodo vsi njegovi delavci upoštevali vse zahteve s področja varovanja okolja v skladu z veljavno zakonodajo in standardi na tem področju. </w:t>
      </w:r>
    </w:p>
    <w:p w14:paraId="36F6C035" w14:textId="77777777" w:rsidR="00CD15D9" w:rsidRDefault="00CD15D9" w:rsidP="00CD15D9">
      <w:pPr>
        <w:pStyle w:val="Odstavekseznama"/>
        <w:numPr>
          <w:ilvl w:val="0"/>
          <w:numId w:val="25"/>
        </w:numPr>
        <w:overflowPunct w:val="0"/>
        <w:autoSpaceDE w:val="0"/>
        <w:autoSpaceDN w:val="0"/>
        <w:adjustRightInd w:val="0"/>
        <w:ind w:left="360"/>
        <w:textAlignment w:val="baseline"/>
        <w:rPr>
          <w:rFonts w:ascii="Verdana" w:eastAsiaTheme="minorHAnsi" w:hAnsi="Verdana" w:cs="Arial"/>
          <w:sz w:val="20"/>
        </w:rPr>
      </w:pPr>
      <w:r w:rsidRPr="00CA6381">
        <w:rPr>
          <w:rFonts w:ascii="Verdana" w:eastAsiaTheme="minorHAnsi" w:hAnsi="Verdana" w:cs="Arial"/>
          <w:sz w:val="20"/>
        </w:rPr>
        <w:t>prevzema odgovornost za vso škodo v primeru neupoštevanja vseh zahtev s področja varovanja okolja in v primeru onesn</w:t>
      </w:r>
      <w:r>
        <w:rPr>
          <w:rFonts w:ascii="Verdana" w:eastAsiaTheme="minorHAnsi" w:hAnsi="Verdana" w:cs="Arial"/>
          <w:sz w:val="20"/>
        </w:rPr>
        <w:t>aženja okolja pri izvajanju del.</w:t>
      </w:r>
    </w:p>
    <w:p w14:paraId="3338821A" w14:textId="77777777" w:rsidR="00CD15D9" w:rsidRPr="005B34D5" w:rsidRDefault="00CD15D9" w:rsidP="00CD15D9">
      <w:pPr>
        <w:rPr>
          <w:rFonts w:eastAsiaTheme="minorHAnsi"/>
        </w:rPr>
      </w:pPr>
    </w:p>
    <w:p w14:paraId="19E3F8EA"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Zaupnost podatkov</w:t>
      </w:r>
    </w:p>
    <w:p w14:paraId="59D0D7D6" w14:textId="77777777" w:rsidR="00CD15D9" w:rsidRPr="00CA6381" w:rsidRDefault="00CD15D9" w:rsidP="00CD15D9">
      <w:pPr>
        <w:keepNext/>
        <w:spacing w:before="120" w:after="120"/>
        <w:rPr>
          <w:rFonts w:ascii="Verdana" w:hAnsi="Verdana" w:cs="Arial"/>
          <w:iCs/>
        </w:rPr>
      </w:pPr>
      <w:r w:rsidRPr="00CA6381">
        <w:rPr>
          <w:rFonts w:ascii="Verdana" w:hAnsi="Verdana" w:cs="Arial"/>
          <w:iCs/>
        </w:rPr>
        <w:t xml:space="preserve">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 določeni kot poslovna skrivnost in tudi podatke, ki niso določeni kot poslovna skrivnost, pa bi morali ali mogli vedeti, da lahko zaradi nepooblaščenega razkritja nastane škoda. </w:t>
      </w:r>
    </w:p>
    <w:p w14:paraId="3BF51ABD" w14:textId="77777777" w:rsidR="00CD15D9" w:rsidRPr="00CA6381" w:rsidRDefault="00CD15D9" w:rsidP="00CD15D9">
      <w:pPr>
        <w:keepNext/>
        <w:spacing w:before="120" w:after="120"/>
        <w:rPr>
          <w:rFonts w:ascii="Verdana" w:hAnsi="Verdana" w:cs="Arial"/>
          <w:iCs/>
        </w:rPr>
      </w:pPr>
      <w:r w:rsidRPr="00CA6381">
        <w:rPr>
          <w:rFonts w:ascii="Verdana" w:hAnsi="Verdana" w:cs="Arial"/>
          <w:iCs/>
        </w:rPr>
        <w:t xml:space="preserve">Dolžnost varovanja zaupnosti zavezuje tako pogodbeni stranki, kot pri njiju zaposlene osebe in druge osebe, ki bi se z njimi seznanile pri izvajanju dela na podlagi tega pogodbenega razmerja.  </w:t>
      </w:r>
    </w:p>
    <w:p w14:paraId="450F9103" w14:textId="3D3EBE10" w:rsidR="00CD15D9" w:rsidRPr="00CA6381" w:rsidRDefault="00CD15D9" w:rsidP="00CD15D9">
      <w:pPr>
        <w:keepNext/>
        <w:spacing w:before="120" w:after="120"/>
        <w:rPr>
          <w:rFonts w:ascii="Verdana" w:hAnsi="Verdana" w:cs="Arial"/>
          <w:iCs/>
        </w:rPr>
      </w:pPr>
      <w:r w:rsidRPr="00CA6381">
        <w:rPr>
          <w:rFonts w:ascii="Verdana" w:hAnsi="Verdana" w:cs="Arial"/>
          <w:iCs/>
        </w:rPr>
        <w:t>Izvajalec je naročniku odškodninsko odgovoren  za kršitev teh določb, za izkoriščanje podatkov oz. informacij za lastne namene in za vsakršno nepooblaščeno širjenje  podatkov in informacij tretjim oseba</w:t>
      </w:r>
      <w:r w:rsidR="00B02E2A">
        <w:rPr>
          <w:rFonts w:ascii="Verdana" w:hAnsi="Verdana" w:cs="Arial"/>
          <w:iCs/>
        </w:rPr>
        <w:t>m</w:t>
      </w:r>
      <w:r w:rsidRPr="00CA6381">
        <w:rPr>
          <w:rFonts w:ascii="Verdana" w:hAnsi="Verdana" w:cs="Arial"/>
          <w:iCs/>
        </w:rPr>
        <w:t xml:space="preserve"> brez izrecnega pisnega soglasja naročnika.</w:t>
      </w:r>
    </w:p>
    <w:p w14:paraId="013AFD74" w14:textId="77777777" w:rsidR="00CD15D9" w:rsidRPr="00CA6381" w:rsidRDefault="00CD15D9" w:rsidP="00CD15D9">
      <w:pPr>
        <w:rPr>
          <w:rFonts w:ascii="Verdana" w:hAnsi="Verdana" w:cs="Arial"/>
          <w:iCs/>
        </w:rPr>
      </w:pPr>
      <w:r w:rsidRPr="00CA6381">
        <w:rPr>
          <w:rFonts w:ascii="Verdana" w:hAnsi="Verdana" w:cs="Arial"/>
          <w:iCs/>
        </w:rPr>
        <w:t>Objava ali posredovanje podatkov skladno z Zakonom o dostopu do informacij javnega značaja ne šteje za kršitev po tem členu.</w:t>
      </w:r>
    </w:p>
    <w:p w14:paraId="4F1A0B0E" w14:textId="77777777" w:rsidR="00CD15D9" w:rsidRPr="00CA6381" w:rsidRDefault="00CD15D9" w:rsidP="00CD15D9">
      <w:pPr>
        <w:ind w:left="567"/>
        <w:rPr>
          <w:rFonts w:ascii="Verdana" w:hAnsi="Verdana"/>
        </w:rPr>
      </w:pPr>
    </w:p>
    <w:p w14:paraId="3526EF9B"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 xml:space="preserve">Odstop od pogodbe </w:t>
      </w:r>
    </w:p>
    <w:p w14:paraId="31C2D23E" w14:textId="77777777" w:rsidR="00CD15D9" w:rsidRPr="007B214F" w:rsidRDefault="00CD15D9" w:rsidP="00CD15D9">
      <w:pPr>
        <w:rPr>
          <w:rFonts w:ascii="Verdana" w:hAnsi="Verdana" w:cs="Arial"/>
          <w:lang w:eastAsia="en-GB"/>
        </w:rPr>
      </w:pPr>
      <w:r w:rsidRPr="007B214F">
        <w:rPr>
          <w:rFonts w:ascii="Verdana" w:hAnsi="Verdana" w:cs="Arial"/>
          <w:lang w:eastAsia="en-GB"/>
        </w:rPr>
        <w:t xml:space="preserve">Pogodbeni stranki lahko sporazumno prekineta pogodbo pred potekom pogodbenega roka. Vsaka pogodbena stranka lahko iz utemeljenih razlogov odstopi od pogodbe z odpovednim rokom 3 mesece. Odpovedni rok prične teči od dneva, ko nasprotna stranka sprejme pisno odpoved pogodbe. </w:t>
      </w:r>
    </w:p>
    <w:p w14:paraId="1A087290" w14:textId="77777777" w:rsidR="00CD15D9" w:rsidRPr="007B214F" w:rsidRDefault="00CD15D9" w:rsidP="00CD15D9">
      <w:pPr>
        <w:rPr>
          <w:rFonts w:ascii="Verdana" w:hAnsi="Verdana" w:cs="Arial"/>
          <w:lang w:eastAsia="en-GB"/>
        </w:rPr>
      </w:pPr>
    </w:p>
    <w:p w14:paraId="511FB037" w14:textId="77777777" w:rsidR="00CD15D9" w:rsidRDefault="00CD15D9" w:rsidP="00CD15D9">
      <w:pPr>
        <w:rPr>
          <w:rFonts w:ascii="Verdana" w:hAnsi="Verdana" w:cs="Arial"/>
          <w:lang w:eastAsia="en-GB"/>
        </w:rPr>
      </w:pPr>
      <w:r w:rsidRPr="007B214F">
        <w:rPr>
          <w:rFonts w:ascii="Verdana" w:hAnsi="Verdana" w:cs="Arial"/>
          <w:lang w:eastAsia="en-GB"/>
        </w:rPr>
        <w:t>V primeru kršitve pogodbenih določil lahko vsaka stranka odstopi od pogodbe s pisno izjavo nasprotni stranki. V tem primeru odstop prične veljati 8. dan od dneva, ko je nasprotna stranka prejela pisno izjavo o odstopu od pogodbe.</w:t>
      </w:r>
      <w:r>
        <w:rPr>
          <w:rFonts w:ascii="Verdana" w:hAnsi="Verdana" w:cs="Arial"/>
          <w:lang w:eastAsia="en-GB"/>
        </w:rPr>
        <w:t xml:space="preserve"> </w:t>
      </w:r>
      <w:r w:rsidRPr="007B214F">
        <w:rPr>
          <w:rFonts w:ascii="Verdana" w:hAnsi="Verdana" w:cs="Arial"/>
          <w:lang w:eastAsia="en-GB"/>
        </w:rPr>
        <w:t>V primeru odstopa od pogodbe bo na</w:t>
      </w:r>
      <w:r>
        <w:rPr>
          <w:rFonts w:ascii="Verdana" w:hAnsi="Verdana" w:cs="Arial"/>
          <w:lang w:eastAsia="en-GB"/>
        </w:rPr>
        <w:t>ročnik plačal izvajalcu le tisto blago oz.</w:t>
      </w:r>
      <w:r w:rsidRPr="007B214F">
        <w:rPr>
          <w:rFonts w:ascii="Verdana" w:hAnsi="Verdana" w:cs="Arial"/>
          <w:lang w:eastAsia="en-GB"/>
        </w:rPr>
        <w:t xml:space="preserve"> storitve, ki so bile dejansko strokovno izvedene, potrjene s strani naročnika in ne vplivajo na kvalitetno nadaljevanje del s strani drugega izvajalca.</w:t>
      </w:r>
    </w:p>
    <w:p w14:paraId="47B806C5" w14:textId="77777777" w:rsidR="00CD15D9" w:rsidRPr="007B214F" w:rsidRDefault="00CD15D9" w:rsidP="00CD15D9">
      <w:pPr>
        <w:rPr>
          <w:rFonts w:ascii="Verdana" w:hAnsi="Verdana" w:cs="Arial"/>
          <w:lang w:eastAsia="en-GB"/>
        </w:rPr>
      </w:pPr>
    </w:p>
    <w:p w14:paraId="79E896C5" w14:textId="77777777" w:rsidR="00CD15D9" w:rsidRDefault="00CD15D9" w:rsidP="00CD15D9">
      <w:pPr>
        <w:rPr>
          <w:rFonts w:ascii="Verdana" w:hAnsi="Verdana" w:cs="Arial"/>
          <w:lang w:eastAsia="en-GB"/>
        </w:rPr>
      </w:pPr>
      <w:r w:rsidRPr="007B214F">
        <w:rPr>
          <w:rFonts w:ascii="Verdana" w:hAnsi="Verdana" w:cs="Arial"/>
          <w:lang w:eastAsia="en-GB"/>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6AECF049" w14:textId="77777777" w:rsidR="00CD15D9" w:rsidRPr="007B214F" w:rsidRDefault="00CD15D9" w:rsidP="00CD15D9">
      <w:pPr>
        <w:rPr>
          <w:rFonts w:ascii="Verdana" w:hAnsi="Verdana" w:cs="Arial"/>
          <w:lang w:eastAsia="en-GB"/>
        </w:rPr>
      </w:pPr>
    </w:p>
    <w:p w14:paraId="1ECB0FF1" w14:textId="77777777" w:rsidR="00CD15D9" w:rsidRPr="007B214F" w:rsidRDefault="00CD15D9" w:rsidP="00CD15D9">
      <w:pPr>
        <w:rPr>
          <w:rFonts w:ascii="Verdana" w:hAnsi="Verdana" w:cs="Arial"/>
          <w:lang w:eastAsia="en-GB"/>
        </w:rPr>
      </w:pPr>
      <w:r w:rsidRPr="007B214F">
        <w:rPr>
          <w:rFonts w:ascii="Verdana" w:hAnsi="Verdana" w:cs="Arial"/>
          <w:lang w:eastAsia="en-GB"/>
        </w:rPr>
        <w:t xml:space="preserve">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w:t>
      </w:r>
    </w:p>
    <w:p w14:paraId="6F2F47EC" w14:textId="77777777" w:rsidR="00CD15D9" w:rsidRPr="007B214F" w:rsidRDefault="00CD15D9" w:rsidP="00CD15D9">
      <w:pPr>
        <w:rPr>
          <w:rFonts w:ascii="Verdana" w:hAnsi="Verdana" w:cs="Arial"/>
          <w:lang w:eastAsia="en-GB"/>
        </w:rPr>
      </w:pPr>
    </w:p>
    <w:p w14:paraId="03E70B7E" w14:textId="77777777" w:rsidR="00CD15D9" w:rsidRDefault="00CD15D9" w:rsidP="00CD15D9">
      <w:pPr>
        <w:rPr>
          <w:rFonts w:ascii="Verdana" w:hAnsi="Verdana" w:cs="Arial"/>
          <w:lang w:eastAsia="en-GB"/>
        </w:rPr>
      </w:pPr>
      <w:r w:rsidRPr="007B214F">
        <w:rPr>
          <w:rFonts w:ascii="Verdana" w:hAnsi="Verdana" w:cs="Arial"/>
          <w:lang w:eastAsia="en-GB"/>
        </w:rPr>
        <w:t>Nastala zamuda zaradi izbora novega izvajalca se obračuna na način, kot je določeno za izračun pogodbene kazni.</w:t>
      </w:r>
    </w:p>
    <w:p w14:paraId="51B0A3D5" w14:textId="77777777" w:rsidR="00CD15D9" w:rsidRPr="007B214F" w:rsidRDefault="00CD15D9" w:rsidP="00CD15D9">
      <w:pPr>
        <w:rPr>
          <w:rFonts w:ascii="Verdana" w:hAnsi="Verdana" w:cs="Arial"/>
          <w:lang w:eastAsia="en-GB"/>
        </w:rPr>
      </w:pPr>
    </w:p>
    <w:p w14:paraId="008A1207"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Protikorupcijska klavzula</w:t>
      </w:r>
    </w:p>
    <w:p w14:paraId="4BE23C62" w14:textId="77777777" w:rsidR="00CD15D9" w:rsidRPr="00CA6381" w:rsidRDefault="00CD15D9" w:rsidP="00CD15D9">
      <w:pPr>
        <w:rPr>
          <w:rFonts w:ascii="Verdana" w:hAnsi="Verdana" w:cs="Arial"/>
        </w:rPr>
      </w:pPr>
      <w:r w:rsidRPr="00CA6381">
        <w:rPr>
          <w:rFonts w:ascii="Verdana" w:hAnsi="Verdana" w:cs="Arial"/>
        </w:rPr>
        <w:t>Če po tej pogodbi ali v povezavi z njo kdorkoli v imenu ali na račun druge pogodbene stranke, podpisniku pogodbe ali komur koli, ki je pri naročniku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41334B07" w14:textId="77777777" w:rsidR="00CD15D9" w:rsidRPr="00CA6381" w:rsidRDefault="00CD15D9" w:rsidP="00CD15D9">
      <w:pPr>
        <w:ind w:left="567"/>
        <w:rPr>
          <w:rFonts w:ascii="Verdana" w:hAnsi="Verdana"/>
        </w:rPr>
      </w:pPr>
    </w:p>
    <w:p w14:paraId="67D21F29" w14:textId="77777777" w:rsidR="00CD15D9" w:rsidRPr="00CA6381" w:rsidRDefault="00CD15D9" w:rsidP="00CD15D9">
      <w:pPr>
        <w:keepNext/>
        <w:numPr>
          <w:ilvl w:val="0"/>
          <w:numId w:val="19"/>
        </w:numPr>
        <w:spacing w:before="120" w:after="120"/>
        <w:ind w:left="573" w:hanging="573"/>
        <w:rPr>
          <w:rFonts w:ascii="Verdana" w:hAnsi="Verdana"/>
          <w:b/>
        </w:rPr>
      </w:pPr>
      <w:r>
        <w:rPr>
          <w:rFonts w:ascii="Verdana" w:hAnsi="Verdana"/>
          <w:b/>
        </w:rPr>
        <w:t>Razvezni pogoj</w:t>
      </w:r>
    </w:p>
    <w:p w14:paraId="03025D03" w14:textId="77777777" w:rsidR="00CD15D9" w:rsidRDefault="00CD15D9" w:rsidP="00CD15D9">
      <w:pPr>
        <w:rPr>
          <w:rFonts w:ascii="Verdana" w:hAnsi="Verdana"/>
        </w:rPr>
      </w:pPr>
      <w:r w:rsidRPr="00CA1CF9">
        <w:rPr>
          <w:rFonts w:ascii="Verdana" w:hAnsi="Verdana"/>
        </w:rPr>
        <w:t>Ta pogodba je sklenjena pod razveznim pogojem, ki se uresniči v primeru izpolnitve ene od naslednjih okoliščin:</w:t>
      </w:r>
    </w:p>
    <w:p w14:paraId="0CB6EBE6" w14:textId="77777777" w:rsidR="00CD15D9" w:rsidRPr="00CA1CF9" w:rsidRDefault="00CD15D9" w:rsidP="00CD15D9">
      <w:pPr>
        <w:rPr>
          <w:rFonts w:ascii="Verdana" w:hAnsi="Verdana"/>
        </w:rPr>
      </w:pPr>
    </w:p>
    <w:p w14:paraId="608485AF" w14:textId="77777777" w:rsidR="00CD15D9" w:rsidRDefault="00CD15D9" w:rsidP="00CD15D9">
      <w:pPr>
        <w:pStyle w:val="Odstavekseznama"/>
        <w:numPr>
          <w:ilvl w:val="0"/>
          <w:numId w:val="29"/>
        </w:numPr>
        <w:spacing w:line="288" w:lineRule="auto"/>
        <w:contextualSpacing/>
        <w:rPr>
          <w:rFonts w:ascii="Verdana" w:hAnsi="Verdana"/>
          <w:sz w:val="20"/>
        </w:rPr>
      </w:pPr>
      <w:r w:rsidRPr="00CA1CF9">
        <w:rPr>
          <w:rFonts w:ascii="Verdana" w:hAnsi="Verdana"/>
          <w:sz w:val="20"/>
        </w:rPr>
        <w:t xml:space="preserve">če bo naročnik seznanjen, da je sodišče s pravnomočno odločitvijo ugotovilo kršitev obveznosti delovne, </w:t>
      </w:r>
      <w:proofErr w:type="spellStart"/>
      <w:r w:rsidRPr="00CA1CF9">
        <w:rPr>
          <w:rFonts w:ascii="Verdana" w:hAnsi="Verdana"/>
          <w:sz w:val="20"/>
        </w:rPr>
        <w:t>okoljske</w:t>
      </w:r>
      <w:proofErr w:type="spellEnd"/>
      <w:r w:rsidRPr="00CA1CF9">
        <w:rPr>
          <w:rFonts w:ascii="Verdana" w:hAnsi="Verdana"/>
          <w:sz w:val="20"/>
        </w:rPr>
        <w:t xml:space="preserve"> ali socialne zakonodaje s strani izvajalca ali podizvajalca </w:t>
      </w:r>
    </w:p>
    <w:p w14:paraId="57098512" w14:textId="77777777" w:rsidR="00CD15D9" w:rsidRDefault="00CD15D9" w:rsidP="00CD15D9">
      <w:pPr>
        <w:pStyle w:val="Odstavekseznama"/>
        <w:spacing w:line="288" w:lineRule="auto"/>
        <w:ind w:left="360"/>
        <w:contextualSpacing/>
        <w:rPr>
          <w:rFonts w:ascii="Verdana" w:hAnsi="Verdana"/>
          <w:sz w:val="20"/>
        </w:rPr>
      </w:pPr>
      <w:r w:rsidRPr="00CA1CF9">
        <w:rPr>
          <w:rFonts w:ascii="Verdana" w:hAnsi="Verdana"/>
          <w:sz w:val="20"/>
        </w:rPr>
        <w:t xml:space="preserve">ali </w:t>
      </w:r>
    </w:p>
    <w:p w14:paraId="2342F3C9" w14:textId="77777777" w:rsidR="00CD15D9" w:rsidRDefault="00CD15D9" w:rsidP="00CD15D9">
      <w:pPr>
        <w:pStyle w:val="Odstavekseznama"/>
        <w:numPr>
          <w:ilvl w:val="0"/>
          <w:numId w:val="29"/>
        </w:numPr>
        <w:spacing w:line="288" w:lineRule="auto"/>
        <w:contextualSpacing/>
        <w:rPr>
          <w:rFonts w:ascii="Verdana" w:hAnsi="Verdana"/>
          <w:sz w:val="20"/>
        </w:rPr>
      </w:pPr>
      <w:r w:rsidRPr="00CA1CF9">
        <w:rPr>
          <w:rFonts w:ascii="Verdana" w:hAnsi="Verdana"/>
          <w:sz w:val="20"/>
        </w:rPr>
        <w:t>če bo naročnik seznanjen, da je pristojni državni organ pri izvajalcu ali podizvajalcu v času izvajanja pogodbe ugotovil najmanj dve kršitvi v zvezi s:</w:t>
      </w:r>
    </w:p>
    <w:p w14:paraId="5A8F1D3E" w14:textId="77777777" w:rsidR="00CD15D9" w:rsidRPr="00CA1CF9" w:rsidRDefault="00CD15D9" w:rsidP="00CD15D9">
      <w:pPr>
        <w:ind w:left="360"/>
        <w:contextualSpacing/>
        <w:rPr>
          <w:rFonts w:ascii="Verdana" w:hAnsi="Verdana"/>
        </w:rPr>
      </w:pPr>
      <w:r>
        <w:rPr>
          <w:rFonts w:ascii="Verdana" w:hAnsi="Verdana"/>
        </w:rPr>
        <w:t xml:space="preserve">- </w:t>
      </w:r>
      <w:r w:rsidRPr="00CA1CF9">
        <w:rPr>
          <w:rFonts w:ascii="Verdana" w:hAnsi="Verdana"/>
        </w:rPr>
        <w:t xml:space="preserve">plačilom za delo, </w:t>
      </w:r>
    </w:p>
    <w:p w14:paraId="3F61A858" w14:textId="5FC5D92A" w:rsidR="00CD15D9" w:rsidRPr="00CA1CF9" w:rsidRDefault="00CD15D9" w:rsidP="00D17CB0">
      <w:pPr>
        <w:ind w:left="360"/>
        <w:contextualSpacing/>
        <w:rPr>
          <w:rFonts w:ascii="Verdana" w:hAnsi="Verdana"/>
        </w:rPr>
      </w:pPr>
      <w:r>
        <w:rPr>
          <w:rFonts w:ascii="Verdana" w:hAnsi="Verdana"/>
        </w:rPr>
        <w:t xml:space="preserve">- </w:t>
      </w:r>
      <w:r w:rsidRPr="00CA1CF9">
        <w:rPr>
          <w:rFonts w:ascii="Verdana" w:hAnsi="Verdana"/>
        </w:rPr>
        <w:t xml:space="preserve">delovnim časom, </w:t>
      </w:r>
    </w:p>
    <w:p w14:paraId="20840320" w14:textId="3940B06E" w:rsidR="00CD15D9" w:rsidRPr="00CA1CF9" w:rsidRDefault="00CD15D9" w:rsidP="00D17CB0">
      <w:pPr>
        <w:ind w:left="360"/>
        <w:contextualSpacing/>
        <w:rPr>
          <w:rFonts w:ascii="Verdana" w:hAnsi="Verdana"/>
        </w:rPr>
      </w:pPr>
      <w:r>
        <w:rPr>
          <w:rFonts w:ascii="Verdana" w:hAnsi="Verdana"/>
        </w:rPr>
        <w:t xml:space="preserve">- </w:t>
      </w:r>
      <w:r w:rsidRPr="00CA1CF9">
        <w:rPr>
          <w:rFonts w:ascii="Verdana" w:hAnsi="Verdana"/>
        </w:rPr>
        <w:t xml:space="preserve">počitki, </w:t>
      </w:r>
    </w:p>
    <w:p w14:paraId="03789D39" w14:textId="46345913" w:rsidR="00CD15D9" w:rsidRDefault="00CD15D9" w:rsidP="00D17CB0">
      <w:pPr>
        <w:ind w:left="360"/>
        <w:contextualSpacing/>
        <w:rPr>
          <w:rFonts w:ascii="Verdana" w:hAnsi="Verdana"/>
        </w:rPr>
      </w:pPr>
      <w:r>
        <w:rPr>
          <w:rFonts w:ascii="Verdana" w:hAnsi="Verdana"/>
        </w:rPr>
        <w:t xml:space="preserve">- </w:t>
      </w:r>
      <w:r w:rsidRPr="00CA1CF9">
        <w:rPr>
          <w:rFonts w:ascii="Verdana" w:hAnsi="Verdana"/>
        </w:rPr>
        <w:t xml:space="preserve">opravljanjem dela na podlagi pogodb civilnega prava kljub obstoju elementov </w:t>
      </w:r>
    </w:p>
    <w:p w14:paraId="453448D5" w14:textId="776E7E30" w:rsidR="00CD15D9" w:rsidRDefault="00CD15D9" w:rsidP="00D17CB0">
      <w:pPr>
        <w:ind w:left="360"/>
        <w:contextualSpacing/>
        <w:rPr>
          <w:rFonts w:ascii="Verdana" w:hAnsi="Verdana"/>
        </w:rPr>
      </w:pPr>
      <w:r>
        <w:rPr>
          <w:rFonts w:ascii="Verdana" w:hAnsi="Verdana"/>
        </w:rPr>
        <w:t xml:space="preserve">  </w:t>
      </w:r>
      <w:r w:rsidRPr="00CA1CF9">
        <w:rPr>
          <w:rFonts w:ascii="Verdana" w:hAnsi="Verdana"/>
        </w:rPr>
        <w:t xml:space="preserve">delovnega razmerja ali v zvezi z zaposlovanjem na črno </w:t>
      </w:r>
    </w:p>
    <w:p w14:paraId="01DAE4E8" w14:textId="77777777" w:rsidR="00CD15D9" w:rsidRPr="00CA1CF9" w:rsidRDefault="00CD15D9" w:rsidP="00CD15D9">
      <w:pPr>
        <w:contextualSpacing/>
        <w:rPr>
          <w:rFonts w:ascii="Verdana" w:hAnsi="Verdana"/>
        </w:rPr>
      </w:pPr>
    </w:p>
    <w:p w14:paraId="458C3D5F" w14:textId="01E8D271" w:rsidR="00CD15D9" w:rsidRDefault="00CD15D9" w:rsidP="00CD15D9">
      <w:pPr>
        <w:rPr>
          <w:rFonts w:ascii="Verdana" w:hAnsi="Verdana"/>
        </w:rPr>
      </w:pPr>
      <w:r w:rsidRPr="00CA1CF9">
        <w:rPr>
          <w:rFonts w:ascii="Verdana" w:hAnsi="Verdana"/>
        </w:rPr>
        <w:t>in za kateri mu je bila s pravnomočno odločitvijo ali več pravnomočnimi odločitvami izrečena globa za prekršek,</w:t>
      </w:r>
      <w:r>
        <w:rPr>
          <w:rFonts w:ascii="Verdana" w:hAnsi="Verdana"/>
        </w:rPr>
        <w:t xml:space="preserve"> </w:t>
      </w:r>
      <w:r w:rsidRPr="00CA1CF9">
        <w:rPr>
          <w:rFonts w:ascii="Verdana" w:hAnsi="Verdana"/>
        </w:rPr>
        <w:t>in pod pogojem, da je od seznanitve s kršitvijo in do izteka veljavnosti pogodbe še najmanj šest mesecev oziroma če izvajalec nastopa s podizvajalcem pa tudi, če zaradi ugotovljene kršitve pri podizvajalcu izvajalec ne nadomest</w:t>
      </w:r>
      <w:r w:rsidR="00B02E2A">
        <w:rPr>
          <w:rFonts w:ascii="Verdana" w:hAnsi="Verdana"/>
        </w:rPr>
        <w:t>i ali zamenja tega podizvajalca</w:t>
      </w:r>
      <w:r w:rsidRPr="00CA1CF9">
        <w:rPr>
          <w:rFonts w:ascii="Verdana" w:hAnsi="Verdana"/>
        </w:rPr>
        <w:t xml:space="preserve"> na način</w:t>
      </w:r>
      <w:r w:rsidR="00B02E2A">
        <w:rPr>
          <w:rFonts w:ascii="Verdana" w:hAnsi="Verdana"/>
        </w:rPr>
        <w:t>,</w:t>
      </w:r>
      <w:r w:rsidRPr="00CA1CF9">
        <w:rPr>
          <w:rFonts w:ascii="Verdana" w:hAnsi="Verdana"/>
        </w:rPr>
        <w:t xml:space="preserve"> določen v </w:t>
      </w:r>
      <w:r w:rsidRPr="00CA1CF9">
        <w:rPr>
          <w:rFonts w:ascii="Verdana" w:hAnsi="Verdana"/>
          <w:iCs/>
        </w:rPr>
        <w:t>skladu s 94. členom ZJN-3</w:t>
      </w:r>
      <w:r w:rsidRPr="00CA1CF9">
        <w:rPr>
          <w:rFonts w:ascii="Verdana" w:hAnsi="Verdana"/>
        </w:rPr>
        <w:t xml:space="preserve"> in določili te pogodbe v roku 30 dni od seznanitve s kršitvijo. </w:t>
      </w:r>
    </w:p>
    <w:p w14:paraId="301B3BFC" w14:textId="77777777" w:rsidR="00CD15D9" w:rsidRPr="00CA1CF9" w:rsidRDefault="00CD15D9" w:rsidP="00CD15D9">
      <w:pPr>
        <w:rPr>
          <w:rFonts w:ascii="Verdana" w:hAnsi="Verdana"/>
        </w:rPr>
      </w:pPr>
    </w:p>
    <w:p w14:paraId="1FD8EE31" w14:textId="77777777" w:rsidR="00CD15D9" w:rsidRDefault="00CD15D9" w:rsidP="00CD15D9">
      <w:pPr>
        <w:rPr>
          <w:rFonts w:ascii="Verdana" w:hAnsi="Verdana"/>
        </w:rPr>
      </w:pPr>
      <w:r w:rsidRPr="00CA1CF9">
        <w:rPr>
          <w:rFonts w:ascii="Verdana" w:hAnsi="Verdana"/>
        </w:rPr>
        <w:t>V primeru izpolnitve okoliščine in pogojev iz prejšnjega odstavka se šteje, da je pogodba  razvezana z dnem sklenitve nove pogodbe o izvedbi javnega naročila za predmetno naročilo. O datumu sklenitve nove pogodbe bo naročnik obvestil izvajalca.</w:t>
      </w:r>
    </w:p>
    <w:p w14:paraId="603697C1" w14:textId="77777777" w:rsidR="00CD15D9" w:rsidRPr="00CA1CF9" w:rsidRDefault="00CD15D9" w:rsidP="00CD15D9">
      <w:pPr>
        <w:rPr>
          <w:rFonts w:ascii="Verdana" w:hAnsi="Verdana"/>
        </w:rPr>
      </w:pPr>
    </w:p>
    <w:p w14:paraId="2968ABAB" w14:textId="77777777" w:rsidR="00CD15D9" w:rsidRPr="00CA1CF9" w:rsidRDefault="00CD15D9" w:rsidP="00CD15D9">
      <w:pPr>
        <w:rPr>
          <w:rFonts w:ascii="Verdana" w:hAnsi="Verdana"/>
        </w:rPr>
      </w:pPr>
      <w:r w:rsidRPr="00CA1CF9">
        <w:rPr>
          <w:rFonts w:ascii="Verdana" w:hAnsi="Verdana"/>
        </w:rPr>
        <w:t>Če naročnik v roku 30 dni od seznanitve s kršitvijo ne začne novega postopka javnega naročila, se šteje, da je pogodba razvezana trideseti dan od seznanitve s kršitvijo.</w:t>
      </w:r>
    </w:p>
    <w:p w14:paraId="2F8E8FD2" w14:textId="77777777" w:rsidR="00CD15D9" w:rsidRDefault="00CD15D9" w:rsidP="00CD15D9"/>
    <w:p w14:paraId="0B3036D2"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Višja sila</w:t>
      </w:r>
    </w:p>
    <w:p w14:paraId="53B3CD5C" w14:textId="77777777" w:rsidR="00CD15D9" w:rsidRDefault="00CD15D9" w:rsidP="00CD15D9">
      <w:pPr>
        <w:rPr>
          <w:rFonts w:ascii="Verdana" w:hAnsi="Verdana" w:cs="Arial"/>
        </w:rPr>
      </w:pPr>
      <w:r w:rsidRPr="00CA6381">
        <w:rPr>
          <w:rFonts w:ascii="Verdana" w:hAnsi="Verdana" w:cs="Arial"/>
        </w:rPr>
        <w:t xml:space="preserve">Izvajalec je prost odgovornosti za škodo, ki bi nastala zaradi neizpolnitve ali zamude pri izpolnjevanju pogodbene obveznosti, če so po sklenitvi pogodbe nastopile nepredvidene </w:t>
      </w:r>
      <w:r w:rsidRPr="00CA6381">
        <w:rPr>
          <w:rFonts w:ascii="Verdana" w:hAnsi="Verdana" w:cs="Arial"/>
        </w:rPr>
        <w:lastRenderedPageBreak/>
        <w:t>okoliščine, ki jih izvajalec ni mogel preprečiti, niti jih odpraviti oziroma se jim izogniti (višja sila).</w:t>
      </w:r>
    </w:p>
    <w:p w14:paraId="33DA2FAB" w14:textId="77777777" w:rsidR="00CD15D9" w:rsidRPr="00CA6381" w:rsidRDefault="00CD15D9" w:rsidP="00CD15D9">
      <w:pPr>
        <w:rPr>
          <w:rFonts w:ascii="Verdana" w:hAnsi="Verdana" w:cs="Arial"/>
        </w:rPr>
      </w:pPr>
    </w:p>
    <w:p w14:paraId="54638684" w14:textId="77777777" w:rsidR="00CD15D9" w:rsidRDefault="00CD15D9" w:rsidP="00CD15D9">
      <w:pPr>
        <w:rPr>
          <w:rFonts w:ascii="Verdana" w:hAnsi="Verdana" w:cs="Arial"/>
        </w:rPr>
      </w:pPr>
      <w:r>
        <w:rPr>
          <w:rFonts w:ascii="Verdana" w:hAnsi="Verdana" w:cs="Arial"/>
        </w:rPr>
        <w:t xml:space="preserve">Naročnik bo kot izjemne okoliščine upošteval potres ali </w:t>
      </w:r>
      <w:r w:rsidRPr="00303C8C">
        <w:rPr>
          <w:rFonts w:ascii="Verdana" w:hAnsi="Verdana" w:cs="Arial"/>
        </w:rPr>
        <w:t>pojav visokih vod</w:t>
      </w:r>
      <w:r>
        <w:rPr>
          <w:rFonts w:ascii="Verdana" w:hAnsi="Verdana" w:cs="Arial"/>
        </w:rPr>
        <w:t>a</w:t>
      </w:r>
      <w:r w:rsidRPr="006A6927">
        <w:rPr>
          <w:rFonts w:ascii="Verdana" w:hAnsi="Verdana" w:cs="Arial"/>
        </w:rPr>
        <w:t xml:space="preserve">, kar </w:t>
      </w:r>
      <w:r w:rsidRPr="00303C8C">
        <w:rPr>
          <w:rFonts w:ascii="Verdana" w:hAnsi="Verdana" w:cs="Arial"/>
        </w:rPr>
        <w:t>bi zaradi varnosti onemogočal</w:t>
      </w:r>
      <w:r w:rsidRPr="006A6927">
        <w:rPr>
          <w:rFonts w:ascii="Verdana" w:hAnsi="Verdana" w:cs="Arial"/>
        </w:rPr>
        <w:t>o ali preprečevalo</w:t>
      </w:r>
      <w:r w:rsidRPr="00303C8C">
        <w:rPr>
          <w:rFonts w:ascii="Verdana" w:hAnsi="Verdana" w:cs="Arial"/>
        </w:rPr>
        <w:t xml:space="preserve"> </w:t>
      </w:r>
      <w:r>
        <w:rPr>
          <w:rFonts w:ascii="Verdana" w:hAnsi="Verdana" w:cs="Arial"/>
        </w:rPr>
        <w:t xml:space="preserve">izvajalcu delo. </w:t>
      </w:r>
    </w:p>
    <w:p w14:paraId="3A5E0CCE" w14:textId="77777777" w:rsidR="00833825" w:rsidRDefault="00833825" w:rsidP="00CD15D9">
      <w:pPr>
        <w:rPr>
          <w:rFonts w:ascii="Verdana" w:hAnsi="Verdana" w:cs="Arial"/>
        </w:rPr>
      </w:pPr>
    </w:p>
    <w:p w14:paraId="092C562A" w14:textId="39FEA1E9" w:rsidR="00CD15D9" w:rsidRPr="00900E0A" w:rsidRDefault="00CD15D9" w:rsidP="00CD15D9">
      <w:pPr>
        <w:rPr>
          <w:rFonts w:ascii="Verdana" w:hAnsi="Verdana" w:cs="Arial"/>
        </w:rPr>
      </w:pPr>
      <w:r>
        <w:rPr>
          <w:rFonts w:ascii="Verdana" w:hAnsi="Verdana" w:cs="Arial"/>
        </w:rPr>
        <w:t>Neugodne vremenske razmere niso opravičljiv razlog za neizpolnitev ali zamudo</w:t>
      </w:r>
      <w:r w:rsidR="00B02E2A">
        <w:rPr>
          <w:rFonts w:ascii="Verdana" w:hAnsi="Verdana" w:cs="Arial"/>
        </w:rPr>
        <w:t>,</w:t>
      </w:r>
      <w:r>
        <w:rPr>
          <w:rFonts w:ascii="Verdana" w:hAnsi="Verdana" w:cs="Arial"/>
        </w:rPr>
        <w:t xml:space="preserve"> razen v primeru, da so vremenske razmere takšne, ki izvajalcu delo v celoti onemogočajo.</w:t>
      </w:r>
    </w:p>
    <w:p w14:paraId="04F2456E" w14:textId="77777777" w:rsidR="00CD15D9" w:rsidRPr="00CA6381" w:rsidRDefault="00CD15D9" w:rsidP="00CD15D9">
      <w:pPr>
        <w:rPr>
          <w:rFonts w:ascii="Verdana" w:hAnsi="Verdana" w:cs="Arial"/>
        </w:rPr>
      </w:pPr>
    </w:p>
    <w:p w14:paraId="5D5E3AF7" w14:textId="3B577B05" w:rsidR="00CD15D9" w:rsidRPr="00CA6381" w:rsidRDefault="00CD15D9" w:rsidP="00CD15D9">
      <w:pPr>
        <w:rPr>
          <w:rFonts w:ascii="Verdana" w:hAnsi="Verdana" w:cs="Arial"/>
        </w:rPr>
      </w:pPr>
      <w:r w:rsidRPr="00CA6381">
        <w:rPr>
          <w:rFonts w:ascii="Verdana" w:hAnsi="Verdana" w:cs="Arial"/>
        </w:rPr>
        <w:t>Pogodbena stranka, na katere strani je višja sila nastala, je dolžna obvestiti drugo stranko o nastopu oz. prenehanju višje sile takoj in navesti tiste obveznosti</w:t>
      </w:r>
      <w:r w:rsidR="00B02E2A">
        <w:rPr>
          <w:rFonts w:ascii="Verdana" w:hAnsi="Verdana" w:cs="Arial"/>
        </w:rPr>
        <w:t>,</w:t>
      </w:r>
      <w:r w:rsidRPr="00CA6381">
        <w:rPr>
          <w:rFonts w:ascii="Verdana" w:hAnsi="Verdana" w:cs="Arial"/>
        </w:rPr>
        <w:t xml:space="preserve"> katerih izvedba je ali bo preprečena. Stranka mora v času trajanja višje sile iskati alternativne rešitve za nadaljevanje aktivnosti, ki jih ne ovira višja sila.</w:t>
      </w:r>
    </w:p>
    <w:p w14:paraId="030903CE" w14:textId="77777777" w:rsidR="00CD15D9" w:rsidRPr="00CA6381" w:rsidRDefault="00CD15D9" w:rsidP="00CD15D9">
      <w:pPr>
        <w:rPr>
          <w:rFonts w:ascii="Verdana" w:hAnsi="Verdana" w:cs="Arial"/>
        </w:rPr>
      </w:pPr>
    </w:p>
    <w:p w14:paraId="0BE3A2CC" w14:textId="77777777" w:rsidR="00CD15D9" w:rsidRDefault="00CD15D9" w:rsidP="00CD15D9">
      <w:pPr>
        <w:rPr>
          <w:rFonts w:ascii="Verdana" w:hAnsi="Verdana" w:cs="Arial"/>
        </w:rPr>
      </w:pPr>
      <w:r w:rsidRPr="00CA6381">
        <w:rPr>
          <w:rFonts w:ascii="Verdana" w:hAnsi="Verdana" w:cs="Arial"/>
        </w:rPr>
        <w:t>Po končanem delovanju višje sile pogodbeni stranki zapisniško ugotovita morebitne spremembe pogodbenih obveznosti ter na podlagi tega skleneta ustrezen aneks k tej pogodbi.</w:t>
      </w:r>
    </w:p>
    <w:p w14:paraId="36E91EFD" w14:textId="77777777" w:rsidR="00CD15D9" w:rsidRPr="00CA6381" w:rsidRDefault="00CD15D9" w:rsidP="00CD15D9">
      <w:pPr>
        <w:rPr>
          <w:rFonts w:ascii="Verdana" w:hAnsi="Verdana" w:cs="Arial"/>
        </w:rPr>
      </w:pPr>
    </w:p>
    <w:p w14:paraId="2856A732" w14:textId="77777777" w:rsidR="00CD15D9" w:rsidRPr="00CA6381" w:rsidRDefault="00CD15D9" w:rsidP="00CD15D9">
      <w:pPr>
        <w:rPr>
          <w:rFonts w:ascii="Verdana" w:hAnsi="Verdana" w:cs="Arial"/>
        </w:rPr>
      </w:pPr>
      <w:r w:rsidRPr="00CA6381">
        <w:rPr>
          <w:rFonts w:ascii="Verdana" w:hAnsi="Verdana" w:cs="Arial"/>
        </w:rPr>
        <w:t>Če zaradi delovanja višje sile pogodbenima strankama nastane škoda, krije vsaka pogodbena stranka škodo, ki ji je nastala zaradi delovanja višje sile.</w:t>
      </w:r>
    </w:p>
    <w:p w14:paraId="1F58E4CF" w14:textId="77777777" w:rsidR="00CD15D9" w:rsidRPr="00CA6381" w:rsidRDefault="00CD15D9" w:rsidP="00CD15D9">
      <w:pPr>
        <w:rPr>
          <w:rFonts w:ascii="Verdana" w:hAnsi="Verdana"/>
        </w:rPr>
      </w:pPr>
    </w:p>
    <w:p w14:paraId="304EA328"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Zakoni in predpisi</w:t>
      </w:r>
    </w:p>
    <w:p w14:paraId="53D5F3B9" w14:textId="77777777" w:rsidR="00CD15D9" w:rsidRDefault="00CD15D9" w:rsidP="00CD15D9">
      <w:pPr>
        <w:rPr>
          <w:rFonts w:ascii="Verdana" w:hAnsi="Verdana" w:cs="Arial"/>
        </w:rPr>
      </w:pPr>
      <w:r w:rsidRPr="00CA6381">
        <w:rPr>
          <w:rFonts w:ascii="Verdana" w:hAnsi="Verdana" w:cs="Arial"/>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51F3D0E7" w14:textId="77777777" w:rsidR="00CD15D9" w:rsidRPr="00CA6381" w:rsidRDefault="00CD15D9" w:rsidP="00CD15D9">
      <w:pPr>
        <w:rPr>
          <w:rFonts w:ascii="Verdana" w:hAnsi="Verdana" w:cs="Arial"/>
        </w:rPr>
      </w:pPr>
    </w:p>
    <w:p w14:paraId="11A21FD0"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Reševanje sporov in uporaba prava</w:t>
      </w:r>
    </w:p>
    <w:p w14:paraId="13AB25A3" w14:textId="684DD63D" w:rsidR="00CD15D9" w:rsidRDefault="00CD15D9" w:rsidP="00CD15D9">
      <w:pPr>
        <w:rPr>
          <w:rFonts w:ascii="Verdana" w:hAnsi="Verdana" w:cs="Arial"/>
        </w:rPr>
      </w:pPr>
      <w:r w:rsidRPr="00CA6381">
        <w:rPr>
          <w:rFonts w:ascii="Verdana" w:hAnsi="Verdana" w:cs="Arial"/>
        </w:rPr>
        <w:t>Morebitne spore iz te pogodbe bodo st</w:t>
      </w:r>
      <w:r w:rsidR="0017279A">
        <w:rPr>
          <w:rFonts w:ascii="Verdana" w:hAnsi="Verdana" w:cs="Arial"/>
        </w:rPr>
        <w:t>ranke reševale</w:t>
      </w:r>
      <w:r w:rsidRPr="00CA6381">
        <w:rPr>
          <w:rFonts w:ascii="Verdana" w:hAnsi="Verdana" w:cs="Arial"/>
        </w:rPr>
        <w:t xml:space="preserve"> sporazumno. </w:t>
      </w:r>
    </w:p>
    <w:p w14:paraId="27CFA519" w14:textId="77777777" w:rsidR="00CD15D9" w:rsidRDefault="00CD15D9" w:rsidP="00CD15D9">
      <w:pPr>
        <w:rPr>
          <w:rFonts w:ascii="Verdana" w:hAnsi="Verdana" w:cs="Arial"/>
        </w:rPr>
      </w:pPr>
    </w:p>
    <w:p w14:paraId="63FD837A" w14:textId="77777777" w:rsidR="00CD15D9" w:rsidRPr="00CA6381" w:rsidRDefault="00CD15D9" w:rsidP="00CD15D9">
      <w:pPr>
        <w:rPr>
          <w:rFonts w:ascii="Verdana" w:hAnsi="Verdana" w:cs="Arial"/>
        </w:rPr>
      </w:pPr>
      <w:r w:rsidRPr="00CA6381">
        <w:rPr>
          <w:rFonts w:ascii="Verdana" w:hAnsi="Verdana" w:cs="Arial"/>
        </w:rPr>
        <w:t>V primeru, da do sporazuma ne bi prišlo, pa je za razrešitev sporov pristojno stvarno pristojno sodišče v Mariboru, ki presoja vse spore po slovenskem pravu.</w:t>
      </w:r>
    </w:p>
    <w:p w14:paraId="0FA9BF88" w14:textId="77777777" w:rsidR="00CD15D9" w:rsidRPr="00CA6381" w:rsidRDefault="00CD15D9" w:rsidP="00CD15D9">
      <w:pPr>
        <w:ind w:left="567"/>
        <w:rPr>
          <w:rFonts w:ascii="Verdana" w:hAnsi="Verdana"/>
        </w:rPr>
      </w:pPr>
    </w:p>
    <w:p w14:paraId="7E258092" w14:textId="77777777" w:rsidR="00CD15D9" w:rsidRPr="00CA6381" w:rsidRDefault="00CD15D9" w:rsidP="00CD15D9">
      <w:pPr>
        <w:keepNext/>
        <w:numPr>
          <w:ilvl w:val="0"/>
          <w:numId w:val="19"/>
        </w:numPr>
        <w:spacing w:before="120" w:after="120"/>
        <w:ind w:left="573" w:hanging="573"/>
        <w:rPr>
          <w:rFonts w:ascii="Verdana" w:hAnsi="Verdana"/>
          <w:b/>
        </w:rPr>
      </w:pPr>
      <w:r w:rsidRPr="00CA6381">
        <w:rPr>
          <w:rFonts w:ascii="Verdana" w:hAnsi="Verdana"/>
          <w:b/>
        </w:rPr>
        <w:t>Posebna določila</w:t>
      </w:r>
    </w:p>
    <w:p w14:paraId="7FC25BC5" w14:textId="77777777" w:rsidR="00CD15D9" w:rsidRPr="001842C1" w:rsidRDefault="00CD15D9" w:rsidP="00CD15D9">
      <w:pPr>
        <w:pStyle w:val="Odstavekseznama"/>
        <w:numPr>
          <w:ilvl w:val="0"/>
          <w:numId w:val="27"/>
        </w:numPr>
        <w:rPr>
          <w:rFonts w:ascii="Verdana" w:hAnsi="Verdana" w:cs="Arial"/>
          <w:sz w:val="20"/>
        </w:rPr>
      </w:pPr>
      <w:r w:rsidRPr="001842C1">
        <w:rPr>
          <w:rFonts w:ascii="Verdana" w:hAnsi="Verdana" w:cs="Arial"/>
          <w:sz w:val="20"/>
        </w:rPr>
        <w:t>Vsa sporazumevanja v zvezi z izvajanjem te pogodbe bodo opravljena v slovenskem jeziku.</w:t>
      </w:r>
    </w:p>
    <w:p w14:paraId="5E4782C9" w14:textId="48862462" w:rsidR="00CD15D9" w:rsidRDefault="00CD15D9" w:rsidP="00D17CB0">
      <w:pPr>
        <w:pStyle w:val="Odstavekseznama"/>
        <w:numPr>
          <w:ilvl w:val="0"/>
          <w:numId w:val="27"/>
        </w:numPr>
        <w:rPr>
          <w:rFonts w:ascii="Verdana" w:hAnsi="Verdana" w:cs="Arial"/>
          <w:sz w:val="20"/>
        </w:rPr>
      </w:pPr>
      <w:r w:rsidRPr="00CA6381">
        <w:rPr>
          <w:rFonts w:ascii="Verdana" w:hAnsi="Verdana" w:cs="Arial"/>
          <w:sz w:val="20"/>
        </w:rPr>
        <w:t>Vsa dokumentacija, ki jo mora v skladu z dokumentacijo</w:t>
      </w:r>
      <w:r w:rsidR="00D17CB0" w:rsidRPr="00D17CB0">
        <w:t xml:space="preserve"> </w:t>
      </w:r>
      <w:r w:rsidR="00D17CB0" w:rsidRPr="00D17CB0">
        <w:rPr>
          <w:rFonts w:ascii="Verdana" w:hAnsi="Verdana" w:cs="Arial"/>
          <w:sz w:val="20"/>
        </w:rPr>
        <w:t>v zvezi z oddajo javnega naročila</w:t>
      </w:r>
      <w:r w:rsidRPr="00CA6381">
        <w:rPr>
          <w:rFonts w:ascii="Verdana" w:hAnsi="Verdana" w:cs="Arial"/>
          <w:sz w:val="20"/>
        </w:rPr>
        <w:t xml:space="preserve"> izdelati izvajalec, mora biti izdelana v slovenskem jeziku.</w:t>
      </w:r>
    </w:p>
    <w:p w14:paraId="78713A59" w14:textId="2E637171" w:rsidR="00CD15D9" w:rsidRDefault="00CD15D9" w:rsidP="00CD15D9">
      <w:pPr>
        <w:pStyle w:val="Odstavekseznama"/>
        <w:numPr>
          <w:ilvl w:val="0"/>
          <w:numId w:val="27"/>
        </w:numPr>
        <w:tabs>
          <w:tab w:val="left" w:pos="5670"/>
        </w:tabs>
        <w:rPr>
          <w:rFonts w:ascii="Verdana" w:hAnsi="Verdana" w:cs="Arial"/>
          <w:sz w:val="20"/>
        </w:rPr>
      </w:pPr>
      <w:r w:rsidRPr="00CA6381">
        <w:rPr>
          <w:rFonts w:ascii="Verdana" w:hAnsi="Verdana" w:cs="Arial"/>
          <w:sz w:val="20"/>
        </w:rPr>
        <w:t xml:space="preserve">Pogodbo sestavljajo dokumenti, ki so navedeni v tej točki. Dokumente, ki sestavljajo pogodbo, je treba razumeti tako, </w:t>
      </w:r>
      <w:r w:rsidR="00D17CB0">
        <w:rPr>
          <w:rFonts w:ascii="Verdana" w:hAnsi="Verdana" w:cs="Arial"/>
          <w:sz w:val="20"/>
        </w:rPr>
        <w:t>da se le-ti vzajemno razlagajo.</w:t>
      </w:r>
    </w:p>
    <w:p w14:paraId="2AD866AA" w14:textId="77777777" w:rsidR="00CD15D9" w:rsidRPr="00CA6381" w:rsidRDefault="00CD15D9" w:rsidP="00CD15D9">
      <w:pPr>
        <w:pStyle w:val="Odstavekseznama"/>
        <w:tabs>
          <w:tab w:val="left" w:pos="5670"/>
        </w:tabs>
        <w:ind w:left="360"/>
        <w:rPr>
          <w:rFonts w:ascii="Verdana" w:hAnsi="Verdana" w:cs="Arial"/>
          <w:sz w:val="20"/>
        </w:rPr>
      </w:pPr>
    </w:p>
    <w:p w14:paraId="4AE744D3" w14:textId="77777777" w:rsidR="00CD15D9" w:rsidRDefault="00CD15D9" w:rsidP="00CD15D9">
      <w:pPr>
        <w:rPr>
          <w:rFonts w:ascii="Verdana" w:hAnsi="Verdana" w:cs="Arial"/>
        </w:rPr>
      </w:pPr>
      <w:r w:rsidRPr="00CA6381">
        <w:rPr>
          <w:rFonts w:ascii="Verdana" w:hAnsi="Verdana" w:cs="Arial"/>
        </w:rPr>
        <w:t>Za namene tolmačenja se prioriteta dokumentov določa po naslednjem zaporedju:</w:t>
      </w:r>
    </w:p>
    <w:p w14:paraId="25482DEB" w14:textId="77777777" w:rsidR="00CD15D9" w:rsidRPr="00CA6381" w:rsidRDefault="00CD15D9" w:rsidP="00CD15D9">
      <w:pPr>
        <w:pStyle w:val="Odstavekseznama"/>
        <w:numPr>
          <w:ilvl w:val="0"/>
          <w:numId w:val="28"/>
        </w:numPr>
        <w:rPr>
          <w:rFonts w:ascii="Verdana" w:hAnsi="Verdana" w:cs="Arial"/>
          <w:sz w:val="20"/>
        </w:rPr>
      </w:pPr>
      <w:r w:rsidRPr="00CA6381">
        <w:rPr>
          <w:rFonts w:ascii="Verdana" w:hAnsi="Verdana" w:cs="Arial"/>
          <w:sz w:val="20"/>
        </w:rPr>
        <w:t>Pogodba</w:t>
      </w:r>
    </w:p>
    <w:p w14:paraId="5D164CFD" w14:textId="77777777" w:rsidR="00CD15D9" w:rsidRPr="00CA6381" w:rsidRDefault="00CD15D9" w:rsidP="00CD15D9">
      <w:pPr>
        <w:pStyle w:val="Odstavekseznama"/>
        <w:numPr>
          <w:ilvl w:val="0"/>
          <w:numId w:val="28"/>
        </w:numPr>
        <w:rPr>
          <w:rFonts w:ascii="Verdana" w:hAnsi="Verdana" w:cs="Arial"/>
          <w:sz w:val="20"/>
        </w:rPr>
      </w:pPr>
      <w:r w:rsidRPr="00CA6381">
        <w:rPr>
          <w:rFonts w:ascii="Verdana" w:hAnsi="Verdana" w:cs="Arial"/>
          <w:sz w:val="20"/>
        </w:rPr>
        <w:t>Dokumentacija v zvezi z oddajo javnega naročila in dodatki k dokumentaciji v zvezi z oddajo javnega naročila</w:t>
      </w:r>
    </w:p>
    <w:p w14:paraId="3B945DBA" w14:textId="20DBB4D9" w:rsidR="00CD15D9" w:rsidRPr="0036625F" w:rsidRDefault="00CD15D9" w:rsidP="5C81C4EC">
      <w:pPr>
        <w:pStyle w:val="Odstavekseznama"/>
        <w:numPr>
          <w:ilvl w:val="0"/>
          <w:numId w:val="28"/>
        </w:numPr>
        <w:rPr>
          <w:rFonts w:ascii="Verdana" w:hAnsi="Verdana" w:cs="Arial"/>
          <w:sz w:val="20"/>
        </w:rPr>
      </w:pPr>
      <w:r w:rsidRPr="00762DDA">
        <w:rPr>
          <w:rFonts w:ascii="Verdana" w:hAnsi="Verdana" w:cs="Arial"/>
          <w:sz w:val="20"/>
        </w:rPr>
        <w:lastRenderedPageBreak/>
        <w:t>Tehničn</w:t>
      </w:r>
      <w:r w:rsidR="0017279A" w:rsidRPr="00762DDA">
        <w:rPr>
          <w:rFonts w:ascii="Verdana" w:hAnsi="Verdana" w:cs="Arial"/>
          <w:sz w:val="20"/>
        </w:rPr>
        <w:t>e</w:t>
      </w:r>
      <w:r w:rsidR="00EC1ADD" w:rsidRPr="00762DDA">
        <w:rPr>
          <w:rFonts w:ascii="Verdana" w:hAnsi="Verdana" w:cs="Arial"/>
          <w:sz w:val="20"/>
        </w:rPr>
        <w:t xml:space="preserve"> zahteve in</w:t>
      </w:r>
      <w:r w:rsidR="0017279A" w:rsidRPr="00762DDA">
        <w:rPr>
          <w:rFonts w:ascii="Verdana" w:hAnsi="Verdana" w:cs="Arial"/>
          <w:sz w:val="20"/>
        </w:rPr>
        <w:t xml:space="preserve"> specifikacije</w:t>
      </w:r>
      <w:r w:rsidR="008A4BE9">
        <w:rPr>
          <w:rFonts w:ascii="Verdana" w:hAnsi="Verdana" w:cs="Arial"/>
          <w:sz w:val="20"/>
        </w:rPr>
        <w:t xml:space="preserve"> ter tehnični prikazi</w:t>
      </w:r>
      <w:r w:rsidRPr="00762DDA">
        <w:rPr>
          <w:rFonts w:ascii="Verdana" w:hAnsi="Verdana" w:cs="Arial"/>
          <w:sz w:val="20"/>
        </w:rPr>
        <w:t xml:space="preserve"> </w:t>
      </w:r>
      <w:r w:rsidR="00BC0FF6" w:rsidRPr="00762DDA">
        <w:rPr>
          <w:rFonts w:ascii="Verdana" w:eastAsia="Calibri" w:hAnsi="Verdana" w:cs="Arial"/>
          <w:sz w:val="20"/>
        </w:rPr>
        <w:t xml:space="preserve">(DZR, št. projekta </w:t>
      </w:r>
      <w:r w:rsidR="0032484B" w:rsidRPr="00762DDA">
        <w:rPr>
          <w:rFonts w:ascii="Verdana" w:eastAsia="Calibri" w:hAnsi="Verdana" w:cs="Arial"/>
          <w:sz w:val="20"/>
        </w:rPr>
        <w:t>IBX1-A301/190, št načrta IBX1---6X/0</w:t>
      </w:r>
      <w:r w:rsidR="00762DDA" w:rsidRPr="00762DDA">
        <w:rPr>
          <w:rFonts w:ascii="Verdana" w:eastAsia="Calibri" w:hAnsi="Verdana" w:cs="Arial"/>
          <w:sz w:val="20"/>
        </w:rPr>
        <w:t>1, št map IBX1---6X/M02 in IBX1---6X/M03</w:t>
      </w:r>
      <w:r w:rsidR="4BD466CE" w:rsidRPr="00762DDA">
        <w:rPr>
          <w:rFonts w:ascii="Verdana" w:eastAsia="Calibri" w:hAnsi="Verdana" w:cs="Arial"/>
          <w:sz w:val="20"/>
        </w:rPr>
        <w:t>,</w:t>
      </w:r>
      <w:r w:rsidR="00BC0FF6" w:rsidRPr="00762DDA">
        <w:rPr>
          <w:rFonts w:ascii="Verdana" w:eastAsia="Calibri" w:hAnsi="Verdana" w:cs="Arial"/>
          <w:sz w:val="20"/>
        </w:rPr>
        <w:t>)</w:t>
      </w:r>
    </w:p>
    <w:p w14:paraId="6B54ABEF" w14:textId="668C2098" w:rsidR="008A4BE9" w:rsidRPr="00762DDA" w:rsidRDefault="008A4BE9" w:rsidP="5C81C4EC">
      <w:pPr>
        <w:pStyle w:val="Odstavekseznama"/>
        <w:numPr>
          <w:ilvl w:val="0"/>
          <w:numId w:val="28"/>
        </w:numPr>
        <w:rPr>
          <w:rFonts w:ascii="Verdana" w:hAnsi="Verdana" w:cs="Arial"/>
          <w:sz w:val="20"/>
        </w:rPr>
      </w:pPr>
      <w:r>
        <w:rPr>
          <w:rFonts w:ascii="Verdana" w:eastAsia="Calibri" w:hAnsi="Verdana" w:cs="Arial"/>
          <w:sz w:val="20"/>
        </w:rPr>
        <w:t xml:space="preserve">Varnostni načrti </w:t>
      </w:r>
      <w:bookmarkStart w:id="22" w:name="_Hlk63761246"/>
      <w:r w:rsidRPr="0085618C">
        <w:rPr>
          <w:rFonts w:ascii="Verdana" w:eastAsia="Calibri" w:hAnsi="Verdana" w:cs="Arial"/>
          <w:iCs/>
          <w:sz w:val="20"/>
        </w:rPr>
        <w:t>VN_06-20_HE_MO, VN01-20-DR, VN01-20-VZ s prilogami</w:t>
      </w:r>
      <w:bookmarkEnd w:id="22"/>
    </w:p>
    <w:p w14:paraId="45DC7DEA" w14:textId="28925258" w:rsidR="00CD15D9" w:rsidRPr="00CA6381" w:rsidRDefault="00DB33AA" w:rsidP="00CD15D9">
      <w:pPr>
        <w:pStyle w:val="Odstavekseznama"/>
        <w:numPr>
          <w:ilvl w:val="0"/>
          <w:numId w:val="28"/>
        </w:numPr>
        <w:rPr>
          <w:rFonts w:ascii="Verdana" w:hAnsi="Verdana" w:cs="Arial"/>
          <w:sz w:val="20"/>
        </w:rPr>
      </w:pPr>
      <w:r>
        <w:rPr>
          <w:rFonts w:ascii="Verdana" w:hAnsi="Verdana" w:cs="Arial"/>
          <w:sz w:val="20"/>
        </w:rPr>
        <w:t>P</w:t>
      </w:r>
      <w:r w:rsidR="00CD15D9" w:rsidRPr="00CA6381">
        <w:rPr>
          <w:rFonts w:ascii="Verdana" w:hAnsi="Verdana" w:cs="Arial"/>
          <w:sz w:val="20"/>
        </w:rPr>
        <w:t xml:space="preserve">redračun </w:t>
      </w:r>
    </w:p>
    <w:p w14:paraId="36D74F94" w14:textId="0E4E2822" w:rsidR="00CD15D9" w:rsidRDefault="00CD15D9" w:rsidP="00CD15D9">
      <w:pPr>
        <w:pStyle w:val="Odstavekseznama"/>
        <w:numPr>
          <w:ilvl w:val="0"/>
          <w:numId w:val="28"/>
        </w:numPr>
        <w:rPr>
          <w:rFonts w:ascii="Verdana" w:hAnsi="Verdana" w:cs="Arial"/>
          <w:sz w:val="20"/>
        </w:rPr>
      </w:pPr>
      <w:r w:rsidRPr="00CA6381">
        <w:rPr>
          <w:rFonts w:ascii="Verdana" w:hAnsi="Verdana" w:cs="Arial"/>
          <w:sz w:val="20"/>
        </w:rPr>
        <w:t>P</w:t>
      </w:r>
      <w:r w:rsidR="00833825">
        <w:rPr>
          <w:rFonts w:ascii="Verdana" w:hAnsi="Verdana" w:cs="Arial"/>
          <w:sz w:val="20"/>
        </w:rPr>
        <w:t>rijava</w:t>
      </w:r>
      <w:r w:rsidRPr="00CA6381">
        <w:rPr>
          <w:rFonts w:ascii="Verdana" w:hAnsi="Verdana" w:cs="Arial"/>
          <w:sz w:val="20"/>
        </w:rPr>
        <w:t xml:space="preserve"> izvajalca</w:t>
      </w:r>
    </w:p>
    <w:p w14:paraId="451E0876" w14:textId="5E265B05" w:rsidR="00833825" w:rsidRPr="00CA6381" w:rsidRDefault="00833825" w:rsidP="00CD15D9">
      <w:pPr>
        <w:pStyle w:val="Odstavekseznama"/>
        <w:numPr>
          <w:ilvl w:val="0"/>
          <w:numId w:val="28"/>
        </w:numPr>
        <w:rPr>
          <w:rFonts w:ascii="Verdana" w:hAnsi="Verdana" w:cs="Arial"/>
          <w:sz w:val="20"/>
        </w:rPr>
      </w:pPr>
      <w:r>
        <w:rPr>
          <w:rFonts w:ascii="Verdana" w:hAnsi="Verdana" w:cs="Arial"/>
          <w:sz w:val="20"/>
        </w:rPr>
        <w:t>Ponudba</w:t>
      </w:r>
      <w:r w:rsidR="0017279A">
        <w:rPr>
          <w:rFonts w:ascii="Verdana" w:hAnsi="Verdana" w:cs="Arial"/>
          <w:sz w:val="20"/>
        </w:rPr>
        <w:t xml:space="preserve"> oz. končna ponudba</w:t>
      </w:r>
      <w:r>
        <w:rPr>
          <w:rFonts w:ascii="Verdana" w:hAnsi="Verdana" w:cs="Arial"/>
          <w:sz w:val="20"/>
        </w:rPr>
        <w:t xml:space="preserve"> izvajalca</w:t>
      </w:r>
    </w:p>
    <w:p w14:paraId="7D14A4DF" w14:textId="77777777" w:rsidR="00CD15D9" w:rsidRPr="00D17CB0" w:rsidRDefault="00CD15D9" w:rsidP="00D17CB0">
      <w:pPr>
        <w:rPr>
          <w:rFonts w:ascii="Verdana" w:hAnsi="Verdana" w:cs="Arial"/>
        </w:rPr>
      </w:pPr>
    </w:p>
    <w:p w14:paraId="1C06037D" w14:textId="77777777" w:rsidR="00CD15D9" w:rsidRDefault="00CD15D9" w:rsidP="00CD15D9">
      <w:pPr>
        <w:rPr>
          <w:rFonts w:ascii="Verdana" w:hAnsi="Verdana" w:cs="Arial"/>
        </w:rPr>
      </w:pPr>
      <w:r w:rsidRPr="00CA6381">
        <w:rPr>
          <w:rFonts w:ascii="Verdana" w:hAnsi="Verdana" w:cs="Arial"/>
        </w:rPr>
        <w:t>Če v dokumentih pride do dvoumnosti ali neskladnosti, mora naročnik dati vse potrebne obrazložitve ali navodila.</w:t>
      </w:r>
    </w:p>
    <w:p w14:paraId="2DC08B48" w14:textId="77777777" w:rsidR="00CD15D9" w:rsidRPr="00CA6381" w:rsidRDefault="00CD15D9" w:rsidP="00CD15D9">
      <w:pPr>
        <w:rPr>
          <w:rFonts w:ascii="Verdana" w:hAnsi="Verdana" w:cs="Arial"/>
        </w:rPr>
      </w:pPr>
    </w:p>
    <w:p w14:paraId="4EAC1DD3" w14:textId="77777777" w:rsidR="00CD15D9" w:rsidRPr="00CA6381" w:rsidRDefault="00CD15D9" w:rsidP="00D17CB0">
      <w:pPr>
        <w:keepNext/>
        <w:keepLines/>
        <w:numPr>
          <w:ilvl w:val="0"/>
          <w:numId w:val="19"/>
        </w:numPr>
        <w:spacing w:before="120" w:after="120"/>
        <w:ind w:left="573" w:hanging="573"/>
        <w:rPr>
          <w:rFonts w:ascii="Verdana" w:hAnsi="Verdana"/>
          <w:b/>
        </w:rPr>
      </w:pPr>
      <w:r w:rsidRPr="00CA6381">
        <w:rPr>
          <w:rFonts w:ascii="Verdana" w:hAnsi="Verdana"/>
          <w:b/>
        </w:rPr>
        <w:t>Končne določbe</w:t>
      </w:r>
    </w:p>
    <w:p w14:paraId="28509069" w14:textId="35C0CA69" w:rsidR="0017279A" w:rsidRPr="0017279A" w:rsidRDefault="00CD15D9" w:rsidP="00D17CB0">
      <w:pPr>
        <w:keepNext/>
        <w:keepLines/>
        <w:rPr>
          <w:rFonts w:ascii="Verdana" w:hAnsi="Verdana" w:cs="Arial"/>
        </w:rPr>
      </w:pPr>
      <w:r w:rsidRPr="00CA6381">
        <w:rPr>
          <w:rFonts w:ascii="Verdana" w:hAnsi="Verdana" w:cs="Arial"/>
        </w:rPr>
        <w:t>Pogodba je sklenjena, ko jo podpišeta zakonita zastopnika obeh pogodbenih strank</w:t>
      </w:r>
      <w:r w:rsidR="0017279A" w:rsidRPr="0017279A">
        <w:rPr>
          <w:rFonts w:ascii="Verdana" w:eastAsia="SimSun" w:hAnsi="Verdana" w:cs="Calibri"/>
          <w:kern w:val="3"/>
          <w:lang w:eastAsia="en-US"/>
        </w:rPr>
        <w:t xml:space="preserve"> </w:t>
      </w:r>
      <w:r w:rsidR="0017279A" w:rsidRPr="0017279A">
        <w:rPr>
          <w:rFonts w:ascii="Verdana" w:hAnsi="Verdana" w:cs="Arial"/>
        </w:rPr>
        <w:t>in velja do izvedbe vseh obveznosti pogodbenih strank po pogodbi</w:t>
      </w:r>
      <w:r w:rsidR="0017279A">
        <w:rPr>
          <w:rFonts w:ascii="Verdana" w:hAnsi="Verdana" w:cs="Arial"/>
        </w:rPr>
        <w:t>.</w:t>
      </w:r>
      <w:r w:rsidR="0017279A" w:rsidRPr="0017279A">
        <w:rPr>
          <w:rFonts w:ascii="Verdana" w:hAnsi="Verdana" w:cs="Arial"/>
        </w:rPr>
        <w:t xml:space="preserve"> Glede garancijskih določil se pogodba uporablja do izteka vseh garancijskih rokov oz. morebitnega podaljšanja le-teh.</w:t>
      </w:r>
    </w:p>
    <w:p w14:paraId="0F18BFA3" w14:textId="77777777" w:rsidR="00CD15D9" w:rsidRPr="00CA6381" w:rsidRDefault="00CD15D9" w:rsidP="00D17CB0">
      <w:pPr>
        <w:keepNext/>
        <w:keepLines/>
        <w:rPr>
          <w:rFonts w:ascii="Verdana" w:hAnsi="Verdana" w:cs="Arial"/>
        </w:rPr>
      </w:pPr>
    </w:p>
    <w:p w14:paraId="437C8497" w14:textId="77777777" w:rsidR="00CD15D9" w:rsidRPr="00CA6381" w:rsidRDefault="00CD15D9" w:rsidP="00D17CB0">
      <w:pPr>
        <w:keepNext/>
        <w:keepLines/>
        <w:rPr>
          <w:rFonts w:ascii="Verdana" w:hAnsi="Verdana" w:cs="Arial"/>
        </w:rPr>
      </w:pPr>
      <w:r w:rsidRPr="00CA6381">
        <w:rPr>
          <w:rFonts w:ascii="Verdana" w:hAnsi="Verdana" w:cs="Arial"/>
        </w:rPr>
        <w:t>Za vse, kar s to pogodbo ni posebej definirano, veljajo določila Obligacijskega zakonika in ostale veljavne zakonodaje, v kolikor se nanašajo na to pogodbo.</w:t>
      </w:r>
    </w:p>
    <w:p w14:paraId="1AF76D6C" w14:textId="77777777" w:rsidR="00CD15D9" w:rsidRPr="00CA6381" w:rsidRDefault="00CD15D9" w:rsidP="00D17CB0">
      <w:pPr>
        <w:keepNext/>
        <w:keepLines/>
        <w:rPr>
          <w:rFonts w:ascii="Verdana" w:hAnsi="Verdana" w:cs="Arial"/>
        </w:rPr>
      </w:pPr>
    </w:p>
    <w:p w14:paraId="212D9689" w14:textId="464D56B3" w:rsidR="00CD15D9" w:rsidRPr="00CA6381" w:rsidRDefault="00CD15D9" w:rsidP="00D17CB0">
      <w:pPr>
        <w:keepNext/>
        <w:keepLines/>
        <w:rPr>
          <w:rFonts w:ascii="Verdana" w:hAnsi="Verdana" w:cs="Arial"/>
        </w:rPr>
      </w:pPr>
      <w:r w:rsidRPr="00CA6381">
        <w:rPr>
          <w:rFonts w:ascii="Verdana" w:hAnsi="Verdana" w:cs="Arial"/>
        </w:rPr>
        <w:t>V primeru sprememb in dopolnitev pogodbe stran</w:t>
      </w:r>
      <w:r w:rsidR="0017279A">
        <w:rPr>
          <w:rFonts w:ascii="Verdana" w:hAnsi="Verdana" w:cs="Arial"/>
        </w:rPr>
        <w:t>k</w:t>
      </w:r>
      <w:r w:rsidRPr="00CA6381">
        <w:rPr>
          <w:rFonts w:ascii="Verdana" w:hAnsi="Verdana" w:cs="Arial"/>
        </w:rPr>
        <w:t>i skleneta aneks k pogodbi v pisni obliki.</w:t>
      </w:r>
    </w:p>
    <w:p w14:paraId="6CF4D87D" w14:textId="77777777" w:rsidR="00CD15D9" w:rsidRDefault="00CD15D9" w:rsidP="00D17CB0">
      <w:pPr>
        <w:keepNext/>
        <w:keepLines/>
        <w:rPr>
          <w:rFonts w:ascii="Verdana" w:hAnsi="Verdana" w:cs="Arial"/>
        </w:rPr>
      </w:pPr>
    </w:p>
    <w:p w14:paraId="082221A2" w14:textId="77777777" w:rsidR="00CD15D9" w:rsidRPr="00CA6381" w:rsidRDefault="00CD15D9" w:rsidP="00D17CB0">
      <w:pPr>
        <w:keepNext/>
        <w:keepLines/>
        <w:rPr>
          <w:rFonts w:ascii="Verdana" w:hAnsi="Verdana" w:cs="Arial"/>
        </w:rPr>
      </w:pPr>
      <w:r w:rsidRPr="00CA6381">
        <w:rPr>
          <w:rFonts w:ascii="Verdana" w:hAnsi="Verdana" w:cs="Arial"/>
        </w:rPr>
        <w:t>Pogodba je napisana v dveh (2) enakih izvodih, od katerih prejme vsaka pogodbena stranka po en (1) izvod.</w:t>
      </w:r>
    </w:p>
    <w:p w14:paraId="4A179594" w14:textId="3C765619" w:rsidR="00C73222" w:rsidRDefault="00C73222" w:rsidP="00CD15D9">
      <w:pPr>
        <w:tabs>
          <w:tab w:val="left" w:pos="5812"/>
        </w:tabs>
        <w:rPr>
          <w:rFonts w:ascii="Verdana" w:hAnsi="Verdana"/>
        </w:rPr>
      </w:pPr>
    </w:p>
    <w:p w14:paraId="22D1E11D" w14:textId="58C7D45F" w:rsidR="00C73222" w:rsidRDefault="00C73222" w:rsidP="00CD15D9">
      <w:pPr>
        <w:tabs>
          <w:tab w:val="left" w:pos="5812"/>
        </w:tabs>
        <w:rPr>
          <w:rFonts w:ascii="Verdana" w:hAnsi="Verdana"/>
        </w:rPr>
      </w:pPr>
    </w:p>
    <w:p w14:paraId="052B1C74" w14:textId="77777777" w:rsidR="004134D2" w:rsidRPr="00CA6381" w:rsidRDefault="004134D2" w:rsidP="00CD15D9">
      <w:pPr>
        <w:tabs>
          <w:tab w:val="left" w:pos="5812"/>
        </w:tabs>
        <w:rPr>
          <w:rFonts w:ascii="Verdana" w:hAnsi="Verdana"/>
        </w:rPr>
      </w:pPr>
    </w:p>
    <w:p w14:paraId="29EC9642" w14:textId="77777777" w:rsidR="00CD15D9" w:rsidRPr="00CA6381" w:rsidRDefault="00CD15D9" w:rsidP="00CD15D9">
      <w:pPr>
        <w:tabs>
          <w:tab w:val="left" w:pos="5812"/>
        </w:tabs>
        <w:rPr>
          <w:rFonts w:ascii="Verdana" w:hAnsi="Verdana"/>
        </w:rPr>
      </w:pPr>
      <w:r w:rsidRPr="00CA6381">
        <w:rPr>
          <w:rFonts w:ascii="Verdana" w:hAnsi="Verdana"/>
        </w:rPr>
        <w:t>Maribor,……………………….</w:t>
      </w:r>
      <w:r w:rsidRPr="00CA6381">
        <w:rPr>
          <w:rFonts w:ascii="Verdana" w:hAnsi="Verdana"/>
        </w:rPr>
        <w:tab/>
        <w:t>……………………, dne ……………………</w:t>
      </w:r>
    </w:p>
    <w:p w14:paraId="744D1EE4" w14:textId="77777777" w:rsidR="00CD15D9" w:rsidRPr="00CA6381" w:rsidRDefault="00CD15D9" w:rsidP="00CD15D9">
      <w:pPr>
        <w:tabs>
          <w:tab w:val="left" w:pos="5812"/>
        </w:tabs>
        <w:rPr>
          <w:rFonts w:ascii="Verdana" w:hAnsi="Verdana"/>
        </w:rPr>
      </w:pPr>
    </w:p>
    <w:p w14:paraId="4DA70484" w14:textId="77777777" w:rsidR="00CD15D9" w:rsidRPr="00CA6381" w:rsidRDefault="00CD15D9" w:rsidP="00CD15D9">
      <w:pPr>
        <w:tabs>
          <w:tab w:val="left" w:pos="5812"/>
        </w:tabs>
        <w:rPr>
          <w:rFonts w:ascii="Verdana" w:hAnsi="Verdana"/>
        </w:rPr>
      </w:pPr>
      <w:r w:rsidRPr="00CA6381">
        <w:rPr>
          <w:rFonts w:ascii="Verdana" w:hAnsi="Verdana"/>
        </w:rPr>
        <w:t xml:space="preserve">Podpis </w:t>
      </w:r>
      <w:r w:rsidRPr="00CA6381">
        <w:rPr>
          <w:rFonts w:ascii="Verdana" w:hAnsi="Verdana"/>
        </w:rPr>
        <w:tab/>
      </w:r>
      <w:proofErr w:type="spellStart"/>
      <w:r w:rsidRPr="00CA6381">
        <w:rPr>
          <w:rFonts w:ascii="Verdana" w:hAnsi="Verdana"/>
        </w:rPr>
        <w:t>Podpis</w:t>
      </w:r>
      <w:proofErr w:type="spellEnd"/>
    </w:p>
    <w:p w14:paraId="1B65272E" w14:textId="77777777" w:rsidR="00CD15D9" w:rsidRPr="00CA6381" w:rsidRDefault="00CD15D9" w:rsidP="00CD15D9">
      <w:pPr>
        <w:tabs>
          <w:tab w:val="left" w:pos="5812"/>
        </w:tabs>
        <w:rPr>
          <w:rFonts w:ascii="Verdana" w:hAnsi="Verdana"/>
        </w:rPr>
      </w:pPr>
      <w:r w:rsidRPr="00CA6381">
        <w:rPr>
          <w:rFonts w:ascii="Verdana" w:hAnsi="Verdana"/>
        </w:rPr>
        <w:t>za in v imenu naročnika:</w:t>
      </w:r>
      <w:r w:rsidRPr="00CA6381">
        <w:rPr>
          <w:rFonts w:ascii="Verdana" w:hAnsi="Verdana"/>
        </w:rPr>
        <w:tab/>
        <w:t>za in v imenu izvajalca:</w:t>
      </w:r>
    </w:p>
    <w:p w14:paraId="129CC06B" w14:textId="77777777" w:rsidR="00CD15D9" w:rsidRPr="00CA6381" w:rsidRDefault="00CD15D9" w:rsidP="00CD15D9">
      <w:pPr>
        <w:tabs>
          <w:tab w:val="left" w:pos="5812"/>
        </w:tabs>
        <w:rPr>
          <w:rFonts w:ascii="Verdana" w:hAnsi="Verdana"/>
        </w:rPr>
      </w:pPr>
    </w:p>
    <w:p w14:paraId="228E7EE6" w14:textId="77777777" w:rsidR="00CD15D9" w:rsidRPr="00CA6381" w:rsidRDefault="00CD15D9" w:rsidP="00CD15D9">
      <w:pPr>
        <w:tabs>
          <w:tab w:val="left" w:pos="5812"/>
        </w:tabs>
        <w:rPr>
          <w:rFonts w:ascii="Verdana" w:hAnsi="Verdana"/>
        </w:rPr>
      </w:pPr>
      <w:r w:rsidRPr="00CA6381">
        <w:rPr>
          <w:rFonts w:ascii="Verdana" w:hAnsi="Verdana"/>
        </w:rPr>
        <w:t>…………………………</w:t>
      </w:r>
      <w:r w:rsidRPr="00CA6381">
        <w:rPr>
          <w:rFonts w:ascii="Verdana" w:hAnsi="Verdana"/>
        </w:rPr>
        <w:tab/>
        <w:t>…………………………</w:t>
      </w:r>
    </w:p>
    <w:p w14:paraId="4FA6EF9B" w14:textId="77777777" w:rsidR="00CD15D9" w:rsidRDefault="00CD15D9" w:rsidP="00CD15D9">
      <w:pPr>
        <w:tabs>
          <w:tab w:val="left" w:pos="5812"/>
        </w:tabs>
        <w:rPr>
          <w:rFonts w:ascii="Verdana" w:hAnsi="Verdana"/>
        </w:rPr>
      </w:pPr>
      <w:r w:rsidRPr="00CA6381">
        <w:rPr>
          <w:rFonts w:ascii="Verdana" w:hAnsi="Verdana"/>
        </w:rPr>
        <w:t xml:space="preserve">Andrej </w:t>
      </w:r>
      <w:proofErr w:type="spellStart"/>
      <w:r w:rsidRPr="00CA6381">
        <w:rPr>
          <w:rFonts w:ascii="Verdana" w:hAnsi="Verdana"/>
        </w:rPr>
        <w:t>Tumpej</w:t>
      </w:r>
      <w:proofErr w:type="spellEnd"/>
      <w:r w:rsidRPr="00CA6381">
        <w:rPr>
          <w:rFonts w:ascii="Verdana" w:hAnsi="Verdana"/>
        </w:rPr>
        <w:t>,</w:t>
      </w:r>
      <w:r w:rsidRPr="00CA6381">
        <w:rPr>
          <w:rFonts w:ascii="Verdana" w:hAnsi="Verdana"/>
        </w:rPr>
        <w:tab/>
        <w:t>(ime in priimek),</w:t>
      </w:r>
    </w:p>
    <w:p w14:paraId="5242F409" w14:textId="77777777" w:rsidR="00CD15D9" w:rsidRDefault="00CD15D9" w:rsidP="00CD15D9">
      <w:pPr>
        <w:tabs>
          <w:tab w:val="left" w:pos="284"/>
          <w:tab w:val="left" w:pos="567"/>
          <w:tab w:val="left" w:pos="1701"/>
          <w:tab w:val="left" w:pos="5812"/>
        </w:tabs>
        <w:ind w:left="284" w:hanging="851"/>
        <w:rPr>
          <w:rFonts w:ascii="Verdana" w:hAnsi="Verdana"/>
        </w:rPr>
      </w:pPr>
      <w:r w:rsidRPr="00CA6381">
        <w:rPr>
          <w:rFonts w:ascii="Verdana" w:hAnsi="Verdana"/>
        </w:rPr>
        <w:t xml:space="preserve">        direktor</w:t>
      </w:r>
      <w:r w:rsidRPr="00CA6381">
        <w:rPr>
          <w:rFonts w:ascii="Verdana" w:hAnsi="Verdana"/>
        </w:rPr>
        <w:tab/>
      </w:r>
      <w:r w:rsidRPr="00CA6381">
        <w:rPr>
          <w:rFonts w:ascii="Verdana" w:hAnsi="Verdana"/>
        </w:rPr>
        <w:tab/>
        <w:t>(naziv)</w:t>
      </w:r>
    </w:p>
    <w:p w14:paraId="6D98D83B" w14:textId="77777777" w:rsidR="00CD15D9" w:rsidRDefault="00CD15D9" w:rsidP="00CD15D9">
      <w:pPr>
        <w:tabs>
          <w:tab w:val="left" w:pos="284"/>
          <w:tab w:val="left" w:pos="567"/>
          <w:tab w:val="left" w:pos="1701"/>
          <w:tab w:val="left" w:pos="5812"/>
        </w:tabs>
        <w:ind w:left="284" w:hanging="851"/>
        <w:rPr>
          <w:rFonts w:ascii="Verdana" w:hAnsi="Verdana"/>
        </w:rPr>
      </w:pPr>
    </w:p>
    <w:p w14:paraId="1BAC3CE8" w14:textId="77B24906" w:rsidR="008C6BAD" w:rsidRDefault="008C6BAD">
      <w:pPr>
        <w:spacing w:line="240" w:lineRule="auto"/>
        <w:jc w:val="left"/>
        <w:rPr>
          <w:rFonts w:ascii="Verdana" w:hAnsi="Verdana"/>
        </w:rPr>
      </w:pPr>
      <w:r>
        <w:rPr>
          <w:rFonts w:ascii="Verdana" w:hAnsi="Verdana"/>
        </w:rPr>
        <w:br w:type="page"/>
      </w:r>
    </w:p>
    <w:p w14:paraId="1217DE29" w14:textId="467D4AEA" w:rsidR="007920D0" w:rsidRPr="007B3F21" w:rsidRDefault="007920D0" w:rsidP="007920D0">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58249" behindDoc="0" locked="0" layoutInCell="1" allowOverlap="1" wp14:anchorId="5081BF56" wp14:editId="1C96391C">
                <wp:simplePos x="0" y="0"/>
                <wp:positionH relativeFrom="column">
                  <wp:posOffset>4649470</wp:posOffset>
                </wp:positionH>
                <wp:positionV relativeFrom="paragraph">
                  <wp:posOffset>-31115</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6D8FC54" w14:textId="77777777" w:rsidR="00D36797" w:rsidRPr="00C136BF" w:rsidRDefault="00D36797" w:rsidP="007920D0">
                            <w:pPr>
                              <w:jc w:val="center"/>
                              <w:rPr>
                                <w:b/>
                              </w:rPr>
                            </w:pPr>
                            <w:r>
                              <w:rPr>
                                <w:b/>
                              </w:rPr>
                              <w:t>OBRAZEC 6</w:t>
                            </w:r>
                          </w:p>
                          <w:p w14:paraId="3D54FC21" w14:textId="77777777" w:rsidR="00D36797" w:rsidRPr="00CC2307" w:rsidRDefault="00D36797"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1BF56" id="_x0000_s1035" style="position:absolute;left:0;text-align:left;margin-left:366.1pt;margin-top:-2.45pt;width:102pt;height:20.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I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5t0tIJwIAAE8EAAAOAAAAAAAAAAAAAAAAAC4CAABkcnMv&#10;ZTJvRG9jLnhtbFBLAQItABQABgAIAAAAIQCKC/bW4gAAAAkBAAAPAAAAAAAAAAAAAAAAAIEEAABk&#10;cnMvZG93bnJldi54bWxQSwUGAAAAAAQABADzAAAAkAUAAAAA&#10;" fillcolor="#ddd">
                <v:textbox>
                  <w:txbxContent>
                    <w:p w14:paraId="36D8FC54" w14:textId="77777777" w:rsidR="00D36797" w:rsidRPr="00C136BF" w:rsidRDefault="00D36797" w:rsidP="007920D0">
                      <w:pPr>
                        <w:jc w:val="center"/>
                        <w:rPr>
                          <w:b/>
                        </w:rPr>
                      </w:pPr>
                      <w:r>
                        <w:rPr>
                          <w:b/>
                        </w:rPr>
                        <w:t>OBRAZEC 6</w:t>
                      </w:r>
                    </w:p>
                    <w:p w14:paraId="3D54FC21" w14:textId="77777777" w:rsidR="00D36797" w:rsidRPr="00CC2307" w:rsidRDefault="00D36797" w:rsidP="007920D0">
                      <w:pPr>
                        <w:rPr>
                          <w:rFonts w:ascii="Verdana" w:hAnsi="Verdana"/>
                          <w:b/>
                        </w:rPr>
                      </w:pPr>
                    </w:p>
                  </w:txbxContent>
                </v:textbox>
              </v:rect>
            </w:pict>
          </mc:Fallback>
        </mc:AlternateContent>
      </w:r>
    </w:p>
    <w:p w14:paraId="533DCA68" w14:textId="77777777" w:rsidR="00C84A77" w:rsidRDefault="00C84A77" w:rsidP="00407CC5">
      <w:pPr>
        <w:rPr>
          <w:rFonts w:ascii="Verdana" w:hAnsi="Verdana"/>
          <w:b/>
        </w:rPr>
      </w:pPr>
    </w:p>
    <w:p w14:paraId="38B291A1" w14:textId="2B7C1BA8" w:rsidR="002E7596" w:rsidRPr="00536C32" w:rsidRDefault="00536C32" w:rsidP="00407CC5">
      <w:pPr>
        <w:rPr>
          <w:rFonts w:ascii="Verdana" w:hAnsi="Verdana"/>
          <w:b/>
        </w:rPr>
      </w:pPr>
      <w:r w:rsidRPr="00536C32">
        <w:rPr>
          <w:rFonts w:ascii="Verdana" w:hAnsi="Verdana"/>
          <w:b/>
        </w:rPr>
        <w:t>SEZNAM REFERENČNIH POSLOV</w:t>
      </w:r>
    </w:p>
    <w:p w14:paraId="011B2F08" w14:textId="19E9A236" w:rsidR="00536C32" w:rsidRPr="00DD21DB" w:rsidRDefault="00536C32" w:rsidP="00536C32">
      <w:pPr>
        <w:rPr>
          <w:rFonts w:ascii="Verdana" w:hAnsi="Verdana" w:cs="Tahoma"/>
          <w:b/>
        </w:rPr>
      </w:pPr>
    </w:p>
    <w:p w14:paraId="0AE7E634" w14:textId="4C1D31BB" w:rsidR="00536C32" w:rsidRDefault="00536C32" w:rsidP="00536C32">
      <w:pPr>
        <w:rPr>
          <w:rFonts w:ascii="Verdana" w:hAnsi="Verdana"/>
          <w:bCs/>
        </w:rPr>
      </w:pPr>
      <w:r w:rsidRPr="00DD21DB">
        <w:rPr>
          <w:rFonts w:ascii="Verdana" w:hAnsi="Verdana"/>
          <w:bCs/>
        </w:rPr>
        <w:t>V zvezi z javnim naročilo</w:t>
      </w:r>
      <w:r>
        <w:rPr>
          <w:rFonts w:ascii="Verdana" w:hAnsi="Verdana"/>
          <w:bCs/>
        </w:rPr>
        <w:t>m</w:t>
      </w:r>
      <w:r w:rsidRPr="00DD21DB">
        <w:rPr>
          <w:rFonts w:ascii="Verdana" w:hAnsi="Verdana"/>
          <w:bCs/>
        </w:rPr>
        <w:t xml:space="preserve"> »</w:t>
      </w:r>
      <w:r w:rsidR="008C6BAD" w:rsidRPr="008C6BAD">
        <w:rPr>
          <w:rFonts w:ascii="Verdana" w:eastAsia="Calibri" w:hAnsi="Verdana" w:cs="Arial"/>
          <w:iCs/>
        </w:rPr>
        <w:t xml:space="preserve">»Prenova sekundarnih sistemov na objektih HE Dravograd, </w:t>
      </w:r>
      <w:r w:rsidR="00FB2C42">
        <w:rPr>
          <w:rFonts w:ascii="Verdana" w:eastAsia="Calibri" w:hAnsi="Verdana" w:cs="Arial"/>
          <w:iCs/>
        </w:rPr>
        <w:br/>
      </w:r>
      <w:r w:rsidR="008C6BAD" w:rsidRPr="008C6BAD">
        <w:rPr>
          <w:rFonts w:ascii="Verdana" w:eastAsia="Calibri" w:hAnsi="Verdana" w:cs="Arial"/>
          <w:iCs/>
        </w:rPr>
        <w:t xml:space="preserve">HE Vuzenica in HE Mariborski otok - </w:t>
      </w:r>
      <w:r w:rsidR="002A01F7">
        <w:rPr>
          <w:rFonts w:ascii="Verdana" w:eastAsia="Calibri" w:hAnsi="Verdana" w:cs="Arial"/>
          <w:iCs/>
        </w:rPr>
        <w:t>LOT</w:t>
      </w:r>
      <w:r w:rsidR="008C6BAD" w:rsidRPr="008C6BAD">
        <w:rPr>
          <w:rFonts w:ascii="Verdana" w:eastAsia="Calibri" w:hAnsi="Verdana" w:cs="Arial"/>
          <w:iCs/>
        </w:rPr>
        <w:t xml:space="preserve"> </w:t>
      </w:r>
      <w:r w:rsidR="009D3A39">
        <w:rPr>
          <w:rFonts w:ascii="Verdana" w:eastAsia="Calibri" w:hAnsi="Verdana" w:cs="Arial"/>
          <w:iCs/>
        </w:rPr>
        <w:t>OPR</w:t>
      </w:r>
      <w:r w:rsidR="008C6BAD" w:rsidRPr="008C6BAD">
        <w:rPr>
          <w:rFonts w:ascii="Verdana" w:eastAsia="Calibri" w:hAnsi="Verdana" w:cs="Arial"/>
          <w:iCs/>
        </w:rPr>
        <w:t>«</w:t>
      </w:r>
      <w:r>
        <w:rPr>
          <w:rFonts w:ascii="Verdana" w:hAnsi="Verdana"/>
          <w:bCs/>
        </w:rPr>
        <w:t xml:space="preserve"> </w:t>
      </w:r>
      <w:r w:rsidRPr="00DD21DB">
        <w:rPr>
          <w:rFonts w:ascii="Verdana" w:hAnsi="Verdana"/>
          <w:bCs/>
        </w:rPr>
        <w:t>izjavljamo</w:t>
      </w:r>
      <w:r>
        <w:rPr>
          <w:rFonts w:ascii="Verdana" w:hAnsi="Verdana"/>
          <w:bCs/>
        </w:rPr>
        <w:t xml:space="preserve"> </w:t>
      </w:r>
      <w:r w:rsidRPr="00DD21DB">
        <w:rPr>
          <w:rFonts w:ascii="Verdana" w:hAnsi="Verdana"/>
          <w:bCs/>
        </w:rPr>
        <w:t>in ja</w:t>
      </w:r>
      <w:r>
        <w:rPr>
          <w:rFonts w:ascii="Verdana" w:hAnsi="Verdana"/>
          <w:bCs/>
        </w:rPr>
        <w:t>mčimo, da:</w:t>
      </w:r>
    </w:p>
    <w:p w14:paraId="78510743" w14:textId="77777777" w:rsidR="00536C32" w:rsidRDefault="00536C32" w:rsidP="00536C32">
      <w:pPr>
        <w:rPr>
          <w:rFonts w:ascii="Verdana" w:hAnsi="Verdana"/>
          <w:bCs/>
        </w:rPr>
      </w:pPr>
    </w:p>
    <w:p w14:paraId="57908E59" w14:textId="59FAAE50" w:rsidR="00536C32" w:rsidRDefault="0055279D" w:rsidP="00444F94">
      <w:pPr>
        <w:numPr>
          <w:ilvl w:val="0"/>
          <w:numId w:val="33"/>
        </w:numPr>
        <w:spacing w:line="240" w:lineRule="auto"/>
        <w:ind w:left="426" w:hanging="426"/>
        <w:outlineLvl w:val="2"/>
        <w:rPr>
          <w:rFonts w:ascii="Verdana" w:hAnsi="Verdana" w:cs="Arial"/>
        </w:rPr>
      </w:pPr>
      <w:bookmarkStart w:id="23" w:name="_Toc438040941"/>
      <w:bookmarkEnd w:id="23"/>
      <w:r w:rsidRPr="36AF6F3D">
        <w:rPr>
          <w:rFonts w:ascii="Verdana" w:hAnsi="Verdana" w:cs="Arial"/>
        </w:rPr>
        <w:t>smo v obdobju od 1.1.201</w:t>
      </w:r>
      <w:r w:rsidR="009D3A39" w:rsidRPr="36AF6F3D">
        <w:rPr>
          <w:rFonts w:ascii="Verdana" w:hAnsi="Verdana" w:cs="Arial"/>
        </w:rPr>
        <w:t>6</w:t>
      </w:r>
      <w:r w:rsidRPr="36AF6F3D">
        <w:rPr>
          <w:rFonts w:ascii="Verdana" w:hAnsi="Verdana" w:cs="Arial"/>
        </w:rPr>
        <w:t xml:space="preserve"> do roka za prejem prijav, </w:t>
      </w:r>
      <w:r w:rsidR="009D3A39" w:rsidRPr="36AF6F3D">
        <w:rPr>
          <w:rFonts w:ascii="Verdana" w:hAnsi="Verdana" w:cs="Arial"/>
        </w:rPr>
        <w:t>uspešno dobavili električno opremo za vsaj en (1) elektroenergetski objekt</w:t>
      </w:r>
      <w:r w:rsidR="008A4BE9" w:rsidRPr="008A4BE9">
        <w:rPr>
          <w:rFonts w:ascii="Verdana" w:hAnsi="Verdana" w:cs="Arial"/>
        </w:rPr>
        <w:t xml:space="preserve"> </w:t>
      </w:r>
      <w:r w:rsidR="008A4BE9" w:rsidRPr="36AF6F3D">
        <w:rPr>
          <w:rFonts w:ascii="Verdana" w:hAnsi="Verdana" w:cs="Arial"/>
        </w:rPr>
        <w:t>v vrednosti vsaj 500.000,00 EUR brez DDV</w:t>
      </w:r>
      <w:r w:rsidR="008A4BE9">
        <w:rPr>
          <w:rFonts w:ascii="Verdana" w:hAnsi="Verdana" w:cs="Arial"/>
        </w:rPr>
        <w:t xml:space="preserve"> po objektu</w:t>
      </w:r>
      <w:r w:rsidR="009D3A39" w:rsidRPr="36AF6F3D">
        <w:rPr>
          <w:rFonts w:ascii="Verdana" w:hAnsi="Verdana" w:cs="Arial"/>
        </w:rPr>
        <w:t>.</w:t>
      </w:r>
    </w:p>
    <w:p w14:paraId="5FB1D3A8" w14:textId="77777777" w:rsidR="00536C32" w:rsidRPr="000D7F58" w:rsidRDefault="00536C32" w:rsidP="000D7F58">
      <w:pPr>
        <w:rPr>
          <w:rFonts w:ascii="Verdana" w:hAnsi="Verdana"/>
          <w:bCs/>
        </w:rPr>
      </w:pPr>
    </w:p>
    <w:tbl>
      <w:tblPr>
        <w:tblW w:w="9209" w:type="dxa"/>
        <w:tblLayout w:type="fixed"/>
        <w:tblCellMar>
          <w:left w:w="10" w:type="dxa"/>
          <w:right w:w="10" w:type="dxa"/>
        </w:tblCellMar>
        <w:tblLook w:val="04A0" w:firstRow="1" w:lastRow="0" w:firstColumn="1" w:lastColumn="0" w:noHBand="0" w:noVBand="1"/>
      </w:tblPr>
      <w:tblGrid>
        <w:gridCol w:w="669"/>
        <w:gridCol w:w="2728"/>
        <w:gridCol w:w="2485"/>
        <w:gridCol w:w="3327"/>
      </w:tblGrid>
      <w:tr w:rsidR="00A05008" w:rsidRPr="00444946" w14:paraId="78B858E9" w14:textId="414448B5" w:rsidTr="00A05008">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1C061" w14:textId="77777777" w:rsidR="00A05008" w:rsidRPr="00444946" w:rsidRDefault="00A05008" w:rsidP="00F36046">
            <w:pPr>
              <w:jc w:val="center"/>
              <w:rPr>
                <w:rFonts w:ascii="Verdana" w:hAnsi="Verdana" w:cs="Arial"/>
              </w:rPr>
            </w:pPr>
            <w:proofErr w:type="spellStart"/>
            <w:r w:rsidRPr="00444946">
              <w:rPr>
                <w:rFonts w:ascii="Verdana" w:hAnsi="Verdana" w:cs="Arial"/>
              </w:rPr>
              <w:t>Zap</w:t>
            </w:r>
            <w:proofErr w:type="spellEnd"/>
            <w:r w:rsidRPr="00444946">
              <w:rPr>
                <w:rFonts w:ascii="Verdana" w:hAnsi="Verdana" w:cs="Arial"/>
              </w:rPr>
              <w:t>.</w:t>
            </w:r>
          </w:p>
          <w:p w14:paraId="780E15BD" w14:textId="77777777" w:rsidR="00A05008" w:rsidRPr="00444946" w:rsidRDefault="00A05008" w:rsidP="00F36046">
            <w:pPr>
              <w:jc w:val="center"/>
              <w:rPr>
                <w:rFonts w:ascii="Verdana" w:hAnsi="Verdana" w:cs="Arial"/>
              </w:rPr>
            </w:pPr>
            <w:r>
              <w:rPr>
                <w:rFonts w:ascii="Verdana" w:hAnsi="Verdana" w:cs="Arial"/>
              </w:rPr>
              <w:t>š</w:t>
            </w:r>
            <w:r w:rsidRPr="00444946">
              <w:rPr>
                <w:rFonts w:ascii="Verdana" w:hAnsi="Verdana" w:cs="Arial"/>
              </w:rPr>
              <w:t>t.</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64DEF5" w14:textId="77777777" w:rsidR="00A05008" w:rsidRPr="00444946" w:rsidRDefault="00A05008" w:rsidP="00F36046">
            <w:pPr>
              <w:jc w:val="center"/>
              <w:rPr>
                <w:rFonts w:ascii="Verdana" w:hAnsi="Verdana" w:cs="Arial"/>
              </w:rPr>
            </w:pPr>
            <w:r w:rsidRPr="00444946">
              <w:rPr>
                <w:rFonts w:ascii="Verdana" w:hAnsi="Verdana" w:cs="Arial"/>
              </w:rPr>
              <w:t>Referenčni naročnik</w:t>
            </w: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69E700" w14:textId="77777777" w:rsidR="00A05008" w:rsidRDefault="00A05008" w:rsidP="00F36046">
            <w:pPr>
              <w:jc w:val="center"/>
              <w:rPr>
                <w:rFonts w:ascii="Verdana" w:hAnsi="Verdana" w:cs="Arial"/>
              </w:rPr>
            </w:pPr>
            <w:r w:rsidRPr="00444946">
              <w:rPr>
                <w:rFonts w:ascii="Verdana" w:hAnsi="Verdana" w:cs="Arial"/>
              </w:rPr>
              <w:t xml:space="preserve">Vrsta </w:t>
            </w:r>
            <w:r>
              <w:rPr>
                <w:rFonts w:ascii="Verdana" w:hAnsi="Verdana" w:cs="Arial"/>
              </w:rPr>
              <w:t>storitev</w:t>
            </w:r>
          </w:p>
          <w:p w14:paraId="727FD1E3" w14:textId="2CA3D3B3" w:rsidR="00A05008" w:rsidRDefault="00A05008" w:rsidP="00F36046">
            <w:pPr>
              <w:jc w:val="center"/>
              <w:rPr>
                <w:rFonts w:ascii="Verdana" w:hAnsi="Verdana" w:cs="Arial"/>
              </w:rPr>
            </w:pPr>
            <w:r>
              <w:rPr>
                <w:rFonts w:ascii="Verdana" w:hAnsi="Verdana" w:cs="Arial"/>
              </w:rPr>
              <w:t>Referenčni objekt</w:t>
            </w:r>
          </w:p>
          <w:p w14:paraId="4847C6E6" w14:textId="52763A7D" w:rsidR="00A05008" w:rsidRPr="00444946" w:rsidRDefault="00A05008" w:rsidP="00F36046">
            <w:pPr>
              <w:jc w:val="center"/>
              <w:rPr>
                <w:rFonts w:ascii="Verdana" w:hAnsi="Verdana" w:cs="Arial"/>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4B437DD" w14:textId="33FD7770" w:rsidR="00A05008" w:rsidRDefault="00A05008" w:rsidP="0055279D">
            <w:pPr>
              <w:jc w:val="center"/>
              <w:rPr>
                <w:rFonts w:ascii="Verdana" w:hAnsi="Verdana" w:cs="Arial"/>
              </w:rPr>
            </w:pPr>
            <w:r>
              <w:rPr>
                <w:rFonts w:ascii="Verdana" w:hAnsi="Verdana" w:cs="Arial"/>
              </w:rPr>
              <w:t>Vrednost električne opreme</w:t>
            </w:r>
            <w:r w:rsidR="006767B8">
              <w:rPr>
                <w:rFonts w:ascii="Verdana" w:hAnsi="Verdana" w:cs="Arial"/>
              </w:rPr>
              <w:t>,</w:t>
            </w:r>
          </w:p>
          <w:p w14:paraId="04A63E80" w14:textId="78AE9E35" w:rsidR="00A05008" w:rsidRPr="00444946" w:rsidRDefault="00A05008" w:rsidP="00EC7680">
            <w:pPr>
              <w:jc w:val="center"/>
              <w:rPr>
                <w:rFonts w:ascii="Verdana" w:hAnsi="Verdana" w:cs="Arial"/>
              </w:rPr>
            </w:pPr>
            <w:r>
              <w:rPr>
                <w:rFonts w:ascii="Verdana" w:hAnsi="Verdana" w:cs="Arial"/>
              </w:rPr>
              <w:t xml:space="preserve">Leto </w:t>
            </w:r>
            <w:r w:rsidR="00EC7680">
              <w:rPr>
                <w:rFonts w:ascii="Verdana" w:hAnsi="Verdana" w:cs="Arial"/>
              </w:rPr>
              <w:t>dobave</w:t>
            </w:r>
          </w:p>
        </w:tc>
      </w:tr>
      <w:tr w:rsidR="00A05008" w:rsidRPr="00444946" w14:paraId="37CD6B71" w14:textId="48636A61" w:rsidTr="00A05008">
        <w:trPr>
          <w:trHeight w:val="1341"/>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37ED7C" w14:textId="77777777" w:rsidR="00A05008" w:rsidRPr="00444946" w:rsidRDefault="00A05008" w:rsidP="00F36046">
            <w:pPr>
              <w:rPr>
                <w:rFonts w:ascii="Verdana" w:hAnsi="Verdana" w:cs="Arial"/>
              </w:rPr>
            </w:pPr>
            <w:r w:rsidRPr="00444946">
              <w:rPr>
                <w:rFonts w:ascii="Verdana" w:hAnsi="Verdana" w:cs="Arial"/>
              </w:rPr>
              <w:t>1.</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9E9E37" w14:textId="77777777" w:rsidR="00A05008" w:rsidRPr="00444946" w:rsidRDefault="00A05008" w:rsidP="00F36046">
            <w:pPr>
              <w:rPr>
                <w:rFonts w:ascii="Verdana" w:hAnsi="Verdana" w:cs="Arial"/>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8847FB" w14:textId="77777777" w:rsidR="00A05008" w:rsidRPr="00444946" w:rsidRDefault="00A05008" w:rsidP="00F36046">
            <w:pPr>
              <w:rPr>
                <w:rFonts w:ascii="Verdana" w:hAnsi="Verdana" w:cs="Arial"/>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E5848" w14:textId="77777777" w:rsidR="00A05008" w:rsidRPr="00444946" w:rsidRDefault="00A05008" w:rsidP="00F36046">
            <w:pPr>
              <w:rPr>
                <w:rFonts w:ascii="Verdana" w:hAnsi="Verdana" w:cs="Arial"/>
              </w:rPr>
            </w:pPr>
          </w:p>
        </w:tc>
      </w:tr>
      <w:tr w:rsidR="00A05008" w:rsidRPr="00444946" w14:paraId="737A5ACD" w14:textId="587D657C" w:rsidTr="00A05008">
        <w:trPr>
          <w:trHeight w:val="1402"/>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9FAB1C" w14:textId="77777777" w:rsidR="00A05008" w:rsidRPr="00444946" w:rsidRDefault="00A05008" w:rsidP="00F36046">
            <w:pPr>
              <w:rPr>
                <w:rFonts w:ascii="Verdana" w:hAnsi="Verdana" w:cs="Arial"/>
              </w:rPr>
            </w:pPr>
            <w:r w:rsidRPr="00444946">
              <w:rPr>
                <w:rFonts w:ascii="Verdana" w:hAnsi="Verdana" w:cs="Arial"/>
              </w:rPr>
              <w:t>2.</w:t>
            </w:r>
          </w:p>
        </w:tc>
        <w:tc>
          <w:tcPr>
            <w:tcW w:w="27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E7441F1" w14:textId="77777777" w:rsidR="00A05008" w:rsidRPr="00444946" w:rsidRDefault="00A05008" w:rsidP="00F36046">
            <w:pPr>
              <w:rPr>
                <w:rFonts w:ascii="Verdana" w:hAnsi="Verdana" w:cs="Arial"/>
              </w:rPr>
            </w:pPr>
          </w:p>
        </w:tc>
        <w:tc>
          <w:tcPr>
            <w:tcW w:w="24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9B100F" w14:textId="77777777" w:rsidR="00A05008" w:rsidRPr="00444946" w:rsidRDefault="00A05008" w:rsidP="00F36046">
            <w:pPr>
              <w:rPr>
                <w:rFonts w:ascii="Verdana" w:hAnsi="Verdana" w:cs="Arial"/>
              </w:rPr>
            </w:pP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7C3F427" w14:textId="77777777" w:rsidR="00A05008" w:rsidRPr="00444946" w:rsidRDefault="00A05008" w:rsidP="00F36046">
            <w:pPr>
              <w:rPr>
                <w:rFonts w:ascii="Verdana" w:hAnsi="Verdana" w:cs="Arial"/>
              </w:rPr>
            </w:pPr>
          </w:p>
        </w:tc>
      </w:tr>
    </w:tbl>
    <w:p w14:paraId="6D37B329" w14:textId="6BB74D62" w:rsidR="00536C32" w:rsidRDefault="00536C32" w:rsidP="00536C32">
      <w:pPr>
        <w:pStyle w:val="Odstavekseznama"/>
        <w:spacing w:line="312" w:lineRule="auto"/>
        <w:ind w:left="0"/>
        <w:contextualSpacing/>
        <w:rPr>
          <w:rFonts w:ascii="Verdana" w:hAnsi="Verdana"/>
          <w:lang w:eastAsia="zh-CN"/>
        </w:rPr>
      </w:pPr>
    </w:p>
    <w:p w14:paraId="72209937" w14:textId="3CE0B058" w:rsidR="0055279D" w:rsidRDefault="0055279D" w:rsidP="0055279D">
      <w:pPr>
        <w:spacing w:line="240" w:lineRule="auto"/>
        <w:outlineLvl w:val="2"/>
        <w:rPr>
          <w:rFonts w:ascii="Verdana" w:hAnsi="Verdana" w:cs="Arial"/>
        </w:rPr>
      </w:pPr>
      <w:r w:rsidRPr="00A05008">
        <w:rPr>
          <w:rFonts w:ascii="Verdana" w:hAnsi="Verdana" w:cs="Arial"/>
        </w:rPr>
        <w:t xml:space="preserve">Gospodarski subjekt, ki bo izvajal predmet javnega naročila v segmentu </w:t>
      </w:r>
      <w:r w:rsidR="009D3A39" w:rsidRPr="00A05008">
        <w:rPr>
          <w:rFonts w:ascii="Verdana" w:hAnsi="Verdana" w:cs="Arial"/>
        </w:rPr>
        <w:t>dobava električne opreme</w:t>
      </w:r>
      <w:r w:rsidRPr="00A05008">
        <w:rPr>
          <w:rFonts w:ascii="Verdana" w:hAnsi="Verdana" w:cs="Arial"/>
        </w:rPr>
        <w:t>: _____________________</w:t>
      </w:r>
      <w:r w:rsidR="000D7F58" w:rsidRPr="00A05008">
        <w:rPr>
          <w:rFonts w:ascii="Verdana" w:hAnsi="Verdana" w:cs="Arial"/>
        </w:rPr>
        <w:t>___</w:t>
      </w:r>
      <w:r w:rsidRPr="00A05008">
        <w:rPr>
          <w:rFonts w:ascii="Verdana" w:hAnsi="Verdana" w:cs="Arial"/>
        </w:rPr>
        <w:t>__</w:t>
      </w:r>
    </w:p>
    <w:p w14:paraId="74B3E682" w14:textId="597D08C9" w:rsidR="0055279D" w:rsidRDefault="0055279D" w:rsidP="0055279D">
      <w:pPr>
        <w:spacing w:line="240" w:lineRule="auto"/>
        <w:outlineLvl w:val="2"/>
        <w:rPr>
          <w:rFonts w:ascii="Verdana" w:hAnsi="Verdana" w:cs="Arial"/>
        </w:rPr>
      </w:pPr>
    </w:p>
    <w:p w14:paraId="2CC6DB64" w14:textId="77777777" w:rsidR="000D7F58" w:rsidRPr="0055279D" w:rsidRDefault="000D7F58" w:rsidP="0055279D">
      <w:pPr>
        <w:spacing w:line="240" w:lineRule="auto"/>
        <w:outlineLvl w:val="2"/>
        <w:rPr>
          <w:rFonts w:ascii="Verdana" w:hAnsi="Verdana" w:cs="Arial"/>
        </w:rPr>
      </w:pPr>
    </w:p>
    <w:p w14:paraId="36120512" w14:textId="6D33A265" w:rsidR="00536C32" w:rsidRPr="009D3A39" w:rsidRDefault="00536C32" w:rsidP="6E87388C">
      <w:pPr>
        <w:numPr>
          <w:ilvl w:val="0"/>
          <w:numId w:val="33"/>
        </w:numPr>
        <w:spacing w:line="312" w:lineRule="auto"/>
        <w:ind w:left="426" w:hanging="426"/>
        <w:outlineLvl w:val="2"/>
        <w:rPr>
          <w:rFonts w:ascii="Verdana" w:hAnsi="Verdana"/>
          <w:color w:val="00B050"/>
        </w:rPr>
      </w:pPr>
      <w:r w:rsidRPr="5ACFC583">
        <w:rPr>
          <w:rFonts w:ascii="Verdana" w:hAnsi="Verdana" w:cs="Arial"/>
        </w:rPr>
        <w:t>smo</w:t>
      </w:r>
      <w:r w:rsidR="007F5A7D" w:rsidRPr="5ACFC583">
        <w:rPr>
          <w:rFonts w:ascii="Verdana" w:hAnsi="Verdana" w:cs="Arial"/>
        </w:rPr>
        <w:t xml:space="preserve"> v obdobju </w:t>
      </w:r>
      <w:r w:rsidR="000D7F58" w:rsidRPr="5ACFC583">
        <w:rPr>
          <w:rFonts w:ascii="Verdana" w:hAnsi="Verdana" w:cs="Arial"/>
        </w:rPr>
        <w:t>v obdobju od 1.1.201</w:t>
      </w:r>
      <w:r w:rsidR="009D3A39" w:rsidRPr="5ACFC583">
        <w:rPr>
          <w:rFonts w:ascii="Verdana" w:hAnsi="Verdana" w:cs="Arial"/>
        </w:rPr>
        <w:t>6</w:t>
      </w:r>
      <w:r w:rsidR="000D7F58" w:rsidRPr="5ACFC583">
        <w:rPr>
          <w:rFonts w:ascii="Verdana" w:hAnsi="Verdana" w:cs="Arial"/>
        </w:rPr>
        <w:t xml:space="preserve"> do roka za prejem prijav, </w:t>
      </w:r>
      <w:del w:id="24" w:author="Matej Šnuderl" w:date="2021-10-28T09:47:00Z">
        <w:r w:rsidR="009D3A39" w:rsidRPr="5ACFC583" w:rsidDel="00A1027E">
          <w:rPr>
            <w:rFonts w:ascii="Verdana" w:hAnsi="Verdana" w:cs="Arial"/>
          </w:rPr>
          <w:delText xml:space="preserve">sestavili in </w:delText>
        </w:r>
      </w:del>
      <w:r w:rsidR="009D3A39" w:rsidRPr="5ACFC583">
        <w:rPr>
          <w:rFonts w:ascii="Verdana" w:hAnsi="Verdana" w:cs="Arial"/>
        </w:rPr>
        <w:t xml:space="preserve">dobavili najmanj </w:t>
      </w:r>
      <w:r w:rsidR="33D0A5F2" w:rsidRPr="5ACFC583">
        <w:rPr>
          <w:rFonts w:ascii="Verdana" w:hAnsi="Verdana" w:cs="Arial"/>
        </w:rPr>
        <w:t>pet</w:t>
      </w:r>
      <w:r w:rsidR="009D3A39" w:rsidRPr="5ACFC583">
        <w:rPr>
          <w:rFonts w:ascii="Verdana" w:hAnsi="Verdana" w:cs="Arial"/>
        </w:rPr>
        <w:t xml:space="preserve"> (</w:t>
      </w:r>
      <w:r w:rsidR="28D9105D" w:rsidRPr="5ACFC583">
        <w:rPr>
          <w:rFonts w:ascii="Verdana" w:hAnsi="Verdana" w:cs="Arial"/>
        </w:rPr>
        <w:t>5</w:t>
      </w:r>
      <w:r w:rsidR="009D3A39" w:rsidRPr="5ACFC583">
        <w:rPr>
          <w:rFonts w:ascii="Verdana" w:hAnsi="Verdana" w:cs="Arial"/>
        </w:rPr>
        <w:t xml:space="preserve">) </w:t>
      </w:r>
      <w:ins w:id="25" w:author="Matej Šnuderl" w:date="2021-10-28T09:47:00Z">
        <w:r w:rsidR="00A1027E">
          <w:rPr>
            <w:rFonts w:ascii="Verdana" w:hAnsi="Verdana" w:cs="Arial"/>
          </w:rPr>
          <w:t xml:space="preserve">sestavljenih </w:t>
        </w:r>
      </w:ins>
      <w:r w:rsidR="42E1CBF2" w:rsidRPr="5ACFC583">
        <w:rPr>
          <w:rFonts w:ascii="Verdana" w:hAnsi="Verdana" w:cs="Arial"/>
        </w:rPr>
        <w:t>razdelilnih omar</w:t>
      </w:r>
      <w:r w:rsidR="00511D87" w:rsidRPr="5ACFC583">
        <w:rPr>
          <w:rFonts w:ascii="Verdana" w:hAnsi="Verdana" w:cs="Arial"/>
        </w:rPr>
        <w:t>,</w:t>
      </w:r>
      <w:r w:rsidR="009D3A39" w:rsidRPr="5ACFC583">
        <w:rPr>
          <w:rFonts w:ascii="Verdana" w:hAnsi="Verdana" w:cs="Arial"/>
        </w:rPr>
        <w:t xml:space="preserve"> </w:t>
      </w:r>
      <w:r w:rsidR="00511D87" w:rsidRPr="5ACFC583">
        <w:rPr>
          <w:rFonts w:ascii="Verdana" w:hAnsi="Verdana" w:cs="Arial"/>
        </w:rPr>
        <w:t>skladnih z</w:t>
      </w:r>
      <w:r w:rsidR="009D3A39" w:rsidRPr="5ACFC583">
        <w:rPr>
          <w:rFonts w:ascii="Verdana" w:hAnsi="Verdana" w:cs="Arial"/>
        </w:rPr>
        <w:t xml:space="preserve"> IEC 61439, s tehničnimi karakteristikami: najmanj 400/231 V, </w:t>
      </w:r>
      <w:r w:rsidR="008C107E">
        <w:rPr>
          <w:rFonts w:ascii="Verdana" w:hAnsi="Verdana" w:cs="Arial"/>
        </w:rPr>
        <w:t xml:space="preserve">najmanj </w:t>
      </w:r>
      <w:proofErr w:type="spellStart"/>
      <w:r w:rsidR="009D3A39" w:rsidRPr="5ACFC583">
        <w:rPr>
          <w:rFonts w:ascii="Verdana" w:hAnsi="Verdana" w:cs="Arial"/>
        </w:rPr>
        <w:t>Ik</w:t>
      </w:r>
      <w:proofErr w:type="spellEnd"/>
      <w:r w:rsidR="009D3A39" w:rsidRPr="5ACFC583">
        <w:rPr>
          <w:rFonts w:ascii="Verdana" w:hAnsi="Verdana" w:cs="Arial"/>
        </w:rPr>
        <w:t xml:space="preserve">=30KA, nazivni tok zbiralk vsaj 2000 A, forma </w:t>
      </w:r>
      <w:r w:rsidR="21FEBD9E" w:rsidRPr="5ACFC583">
        <w:rPr>
          <w:rFonts w:ascii="Verdana" w:hAnsi="Verdana" w:cs="Arial"/>
        </w:rPr>
        <w:t>3</w:t>
      </w:r>
      <w:r w:rsidR="009D3A39" w:rsidRPr="5ACFC583">
        <w:rPr>
          <w:rFonts w:ascii="Verdana" w:hAnsi="Verdana" w:cs="Arial"/>
        </w:rPr>
        <w:t>b</w:t>
      </w:r>
      <w:r w:rsidR="660D3035" w:rsidRPr="5ACFC583">
        <w:rPr>
          <w:rFonts w:ascii="Verdana" w:hAnsi="Verdana" w:cs="Arial"/>
        </w:rPr>
        <w:t xml:space="preserve"> ali </w:t>
      </w:r>
      <w:r w:rsidR="6F334E49" w:rsidRPr="5ACFC583">
        <w:rPr>
          <w:rFonts w:ascii="Verdana" w:hAnsi="Verdana" w:cs="Arial"/>
        </w:rPr>
        <w:t>boljša</w:t>
      </w:r>
      <w:r w:rsidR="009D3A39" w:rsidRPr="5ACFC583">
        <w:rPr>
          <w:rFonts w:ascii="Verdana" w:hAnsi="Verdana" w:cs="Arial"/>
        </w:rPr>
        <w:t xml:space="preserve"> in z najmanj </w:t>
      </w:r>
      <w:r w:rsidR="7E0F2F32" w:rsidRPr="5ACFC583">
        <w:rPr>
          <w:rFonts w:ascii="Verdana" w:hAnsi="Verdana" w:cs="Arial"/>
        </w:rPr>
        <w:t>1</w:t>
      </w:r>
      <w:r w:rsidR="009D3A39" w:rsidRPr="5ACFC583">
        <w:rPr>
          <w:rFonts w:ascii="Verdana" w:hAnsi="Verdana" w:cs="Arial"/>
        </w:rPr>
        <w:t>0 odvodi</w:t>
      </w:r>
      <w:r w:rsidR="00173D92" w:rsidRPr="5ACFC583">
        <w:rPr>
          <w:rFonts w:ascii="Verdana" w:hAnsi="Verdana" w:cs="Arial"/>
        </w:rPr>
        <w:t>.</w:t>
      </w:r>
    </w:p>
    <w:tbl>
      <w:tblPr>
        <w:tblW w:w="9209" w:type="dxa"/>
        <w:tblLayout w:type="fixed"/>
        <w:tblCellMar>
          <w:left w:w="10" w:type="dxa"/>
          <w:right w:w="10" w:type="dxa"/>
        </w:tblCellMar>
        <w:tblLook w:val="04A0" w:firstRow="1" w:lastRow="0" w:firstColumn="1" w:lastColumn="0" w:noHBand="0" w:noVBand="1"/>
      </w:tblPr>
      <w:tblGrid>
        <w:gridCol w:w="669"/>
        <w:gridCol w:w="2303"/>
        <w:gridCol w:w="4820"/>
        <w:gridCol w:w="1417"/>
      </w:tblGrid>
      <w:tr w:rsidR="00A05008" w:rsidRPr="00444946" w14:paraId="6806D82D" w14:textId="2B7D345C" w:rsidTr="003E1D3D">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5952D0" w14:textId="77777777" w:rsidR="00A05008" w:rsidRPr="00444946" w:rsidRDefault="00A05008" w:rsidP="00F36046">
            <w:pPr>
              <w:jc w:val="center"/>
              <w:rPr>
                <w:rFonts w:ascii="Verdana" w:hAnsi="Verdana" w:cs="Arial"/>
              </w:rPr>
            </w:pPr>
            <w:proofErr w:type="spellStart"/>
            <w:r w:rsidRPr="00444946">
              <w:rPr>
                <w:rFonts w:ascii="Verdana" w:hAnsi="Verdana" w:cs="Arial"/>
              </w:rPr>
              <w:t>Zap</w:t>
            </w:r>
            <w:proofErr w:type="spellEnd"/>
            <w:r w:rsidRPr="00444946">
              <w:rPr>
                <w:rFonts w:ascii="Verdana" w:hAnsi="Verdana" w:cs="Arial"/>
              </w:rPr>
              <w:t>.</w:t>
            </w:r>
          </w:p>
          <w:p w14:paraId="39CAD625" w14:textId="77777777" w:rsidR="00A05008" w:rsidRPr="00444946" w:rsidRDefault="00A05008" w:rsidP="00F36046">
            <w:pPr>
              <w:jc w:val="center"/>
              <w:rPr>
                <w:rFonts w:ascii="Verdana" w:hAnsi="Verdana" w:cs="Arial"/>
              </w:rPr>
            </w:pPr>
            <w:r>
              <w:rPr>
                <w:rFonts w:ascii="Verdana" w:hAnsi="Verdana" w:cs="Arial"/>
              </w:rPr>
              <w:t>š</w:t>
            </w:r>
            <w:r w:rsidRPr="00444946">
              <w:rPr>
                <w:rFonts w:ascii="Verdana" w:hAnsi="Verdana" w:cs="Arial"/>
              </w:rPr>
              <w:t>t.</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862887" w14:textId="77777777" w:rsidR="00A05008" w:rsidRPr="00444946" w:rsidRDefault="00A05008" w:rsidP="00F36046">
            <w:pPr>
              <w:jc w:val="center"/>
              <w:rPr>
                <w:rFonts w:ascii="Verdana" w:hAnsi="Verdana" w:cs="Arial"/>
              </w:rPr>
            </w:pPr>
            <w:r w:rsidRPr="00444946">
              <w:rPr>
                <w:rFonts w:ascii="Verdana" w:hAnsi="Verdana" w:cs="Arial"/>
              </w:rPr>
              <w:t>Referenčni naročnik</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62B5CC0" w14:textId="5269DB21" w:rsidR="00A05008" w:rsidRPr="00444946" w:rsidRDefault="00A05008" w:rsidP="006767B8">
            <w:pPr>
              <w:jc w:val="center"/>
              <w:rPr>
                <w:rFonts w:ascii="Verdana" w:hAnsi="Verdana" w:cs="Arial"/>
              </w:rPr>
            </w:pPr>
            <w:r>
              <w:rPr>
                <w:rFonts w:ascii="Verdana" w:hAnsi="Verdana" w:cs="Arial"/>
              </w:rPr>
              <w:t>Tehnični podatki  dobavljenih razdelilnikov</w:t>
            </w:r>
            <w:r w:rsidR="006767B8">
              <w:rPr>
                <w:rFonts w:ascii="Verdana" w:hAnsi="Verdana" w:cs="Arial"/>
              </w:rPr>
              <w:t xml:space="preserve"> (</w:t>
            </w:r>
            <w:proofErr w:type="spellStart"/>
            <w:r w:rsidR="006767B8">
              <w:rPr>
                <w:rFonts w:ascii="Verdana" w:hAnsi="Verdana" w:cs="Arial"/>
              </w:rPr>
              <w:t>Un</w:t>
            </w:r>
            <w:proofErr w:type="spellEnd"/>
            <w:r w:rsidR="006767B8">
              <w:rPr>
                <w:rFonts w:ascii="Verdana" w:hAnsi="Verdana" w:cs="Arial"/>
              </w:rPr>
              <w:t xml:space="preserve">, </w:t>
            </w:r>
            <w:proofErr w:type="spellStart"/>
            <w:r w:rsidR="006767B8">
              <w:rPr>
                <w:rFonts w:ascii="Verdana" w:hAnsi="Verdana" w:cs="Arial"/>
              </w:rPr>
              <w:t>Ik</w:t>
            </w:r>
            <w:proofErr w:type="spellEnd"/>
            <w:r w:rsidR="006767B8">
              <w:rPr>
                <w:rFonts w:ascii="Verdana" w:hAnsi="Verdana" w:cs="Arial"/>
              </w:rPr>
              <w:t>, In zbiralk, forma, št odvodov, IEC standard 61349)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921A47" w14:textId="7DFFD8C0" w:rsidR="00A05008" w:rsidRPr="00444946" w:rsidRDefault="00A05008" w:rsidP="00EC7680">
            <w:pPr>
              <w:jc w:val="center"/>
              <w:rPr>
                <w:rFonts w:ascii="Verdana" w:hAnsi="Verdana" w:cs="Arial"/>
              </w:rPr>
            </w:pPr>
            <w:r>
              <w:rPr>
                <w:rFonts w:ascii="Verdana" w:hAnsi="Verdana" w:cs="Arial"/>
              </w:rPr>
              <w:t>Leto</w:t>
            </w:r>
            <w:r w:rsidR="00EC7680">
              <w:rPr>
                <w:rFonts w:ascii="Verdana" w:hAnsi="Verdana" w:cs="Arial"/>
              </w:rPr>
              <w:t xml:space="preserve"> dobave</w:t>
            </w:r>
          </w:p>
        </w:tc>
      </w:tr>
      <w:tr w:rsidR="00A05008" w:rsidRPr="00444946" w14:paraId="58553296" w14:textId="48406BAB" w:rsidTr="003E1D3D">
        <w:trPr>
          <w:trHeight w:val="1271"/>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9A03400" w14:textId="77777777" w:rsidR="00A05008" w:rsidRPr="00444946" w:rsidRDefault="00A05008" w:rsidP="00F36046">
            <w:pPr>
              <w:rPr>
                <w:rFonts w:ascii="Verdana" w:hAnsi="Verdana" w:cs="Arial"/>
              </w:rPr>
            </w:pPr>
            <w:r w:rsidRPr="00444946">
              <w:rPr>
                <w:rFonts w:ascii="Verdana" w:hAnsi="Verdana" w:cs="Arial"/>
              </w:rPr>
              <w:t>1.</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1F7D54B" w14:textId="77777777" w:rsidR="00A05008" w:rsidRPr="00444946" w:rsidRDefault="00A05008" w:rsidP="00F36046">
            <w:pPr>
              <w:rPr>
                <w:rFonts w:ascii="Verdana" w:hAnsi="Verdana"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1FF1EB9" w14:textId="77777777" w:rsidR="00A05008" w:rsidRPr="00444946" w:rsidRDefault="00A05008" w:rsidP="00F36046">
            <w:pPr>
              <w:rPr>
                <w:rFonts w:ascii="Verdana" w:hAnsi="Verdana"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34A66C5" w14:textId="43FDCE7D" w:rsidR="00A05008" w:rsidRPr="00444946" w:rsidRDefault="00A05008" w:rsidP="000D7F58">
            <w:pPr>
              <w:jc w:val="center"/>
              <w:rPr>
                <w:rFonts w:ascii="Verdana" w:hAnsi="Verdana" w:cs="Arial"/>
              </w:rPr>
            </w:pPr>
          </w:p>
        </w:tc>
      </w:tr>
      <w:tr w:rsidR="00173D92" w:rsidRPr="00444946" w14:paraId="0053FF3D" w14:textId="77777777" w:rsidTr="003E1D3D">
        <w:trPr>
          <w:trHeight w:val="1271"/>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588B450" w14:textId="6B360929" w:rsidR="00173D92" w:rsidRPr="00444946" w:rsidRDefault="00173D92" w:rsidP="00F36046">
            <w:pPr>
              <w:rPr>
                <w:rFonts w:ascii="Verdana" w:hAnsi="Verdana" w:cs="Arial"/>
              </w:rPr>
            </w:pPr>
            <w:r>
              <w:rPr>
                <w:rFonts w:ascii="Verdana" w:hAnsi="Verdana" w:cs="Arial"/>
              </w:rPr>
              <w:t>2.</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7A0D7F" w14:textId="77777777" w:rsidR="00173D92" w:rsidRPr="00444946" w:rsidRDefault="00173D92" w:rsidP="00F36046">
            <w:pPr>
              <w:rPr>
                <w:rFonts w:ascii="Verdana" w:hAnsi="Verdana" w:cs="Arial"/>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D648FF6" w14:textId="77777777" w:rsidR="00173D92" w:rsidRPr="00444946" w:rsidRDefault="00173D92" w:rsidP="00F36046">
            <w:pPr>
              <w:rPr>
                <w:rFonts w:ascii="Verdana" w:hAnsi="Verdana"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F3AD81" w14:textId="77777777" w:rsidR="00173D92" w:rsidRPr="00444946" w:rsidRDefault="00173D92" w:rsidP="000D7F58">
            <w:pPr>
              <w:jc w:val="center"/>
              <w:rPr>
                <w:rFonts w:ascii="Verdana" w:hAnsi="Verdana" w:cs="Arial"/>
              </w:rPr>
            </w:pPr>
          </w:p>
        </w:tc>
      </w:tr>
    </w:tbl>
    <w:p w14:paraId="3F42FA6F" w14:textId="7BD8C6BA" w:rsidR="007A1C28" w:rsidRDefault="007A1C28" w:rsidP="007A1C28">
      <w:pPr>
        <w:rPr>
          <w:rFonts w:ascii="Verdana" w:hAnsi="Verdana"/>
        </w:rPr>
      </w:pPr>
    </w:p>
    <w:p w14:paraId="464CB9C4" w14:textId="4EF4C080" w:rsidR="000D7F58" w:rsidRPr="00EE5E40" w:rsidRDefault="000D7F58" w:rsidP="007A1C28">
      <w:pPr>
        <w:rPr>
          <w:rFonts w:ascii="Verdana" w:hAnsi="Verdana"/>
        </w:rPr>
      </w:pPr>
      <w:r>
        <w:rPr>
          <w:rFonts w:ascii="Verdana" w:hAnsi="Verdana"/>
        </w:rPr>
        <w:t>G</w:t>
      </w:r>
      <w:r w:rsidRPr="000D7F58">
        <w:rPr>
          <w:rFonts w:ascii="Verdana" w:hAnsi="Verdana"/>
        </w:rPr>
        <w:t xml:space="preserve">ospodarski subjekt, ki bo izvajal predmet javnega naročila v segmentu </w:t>
      </w:r>
      <w:r w:rsidR="009D3A39">
        <w:rPr>
          <w:rFonts w:ascii="Verdana" w:hAnsi="Verdana"/>
        </w:rPr>
        <w:t>nizkonapetostna oprema</w:t>
      </w:r>
      <w:r w:rsidR="00EC7680">
        <w:rPr>
          <w:rFonts w:ascii="Verdana" w:hAnsi="Verdana"/>
        </w:rPr>
        <w:t xml:space="preserve"> - razdelilniki</w:t>
      </w:r>
      <w:r w:rsidRPr="000D7F58">
        <w:rPr>
          <w:rFonts w:ascii="Verdana" w:hAnsi="Verdana"/>
        </w:rPr>
        <w:t>: ______________________</w:t>
      </w:r>
      <w:r>
        <w:rPr>
          <w:rFonts w:ascii="Verdana" w:hAnsi="Verdana"/>
        </w:rPr>
        <w:t>__</w:t>
      </w:r>
      <w:r w:rsidRPr="000D7F58">
        <w:rPr>
          <w:rFonts w:ascii="Verdana" w:hAnsi="Verdana"/>
        </w:rPr>
        <w:t>_</w:t>
      </w:r>
    </w:p>
    <w:p w14:paraId="782300E5" w14:textId="0255136D" w:rsidR="007A1C28" w:rsidRDefault="007A1C28" w:rsidP="000D7F58">
      <w:pPr>
        <w:rPr>
          <w:rFonts w:ascii="Verdana" w:hAnsi="Verdana"/>
        </w:rPr>
      </w:pPr>
    </w:p>
    <w:p w14:paraId="6B612FCF" w14:textId="77777777" w:rsidR="000D7F58" w:rsidRPr="0055279D" w:rsidRDefault="000D7F58" w:rsidP="000D7F58">
      <w:pPr>
        <w:spacing w:line="240" w:lineRule="auto"/>
        <w:outlineLvl w:val="2"/>
        <w:rPr>
          <w:rFonts w:ascii="Verdana" w:hAnsi="Verdana" w:cs="Arial"/>
        </w:rPr>
      </w:pPr>
    </w:p>
    <w:p w14:paraId="4237647D" w14:textId="77777777" w:rsidR="000D7F58" w:rsidRDefault="000D7F58" w:rsidP="000D7F58">
      <w:pPr>
        <w:rPr>
          <w:rFonts w:ascii="Verdana" w:hAnsi="Verdana"/>
        </w:rPr>
      </w:pPr>
    </w:p>
    <w:p w14:paraId="358992F3" w14:textId="57C4F829" w:rsidR="002E7596" w:rsidRDefault="002E7596" w:rsidP="00407CC5">
      <w:pPr>
        <w:rPr>
          <w:rFonts w:ascii="Verdana" w:hAnsi="Verdana"/>
        </w:rPr>
      </w:pPr>
    </w:p>
    <w:p w14:paraId="0E312A98" w14:textId="361C2901" w:rsidR="00B255DC" w:rsidRPr="00F44396" w:rsidRDefault="004218C8" w:rsidP="00444F94">
      <w:pPr>
        <w:numPr>
          <w:ilvl w:val="0"/>
          <w:numId w:val="33"/>
        </w:numPr>
        <w:spacing w:line="240" w:lineRule="auto"/>
        <w:ind w:left="426" w:hanging="426"/>
        <w:outlineLvl w:val="2"/>
        <w:rPr>
          <w:rFonts w:ascii="Verdana" w:hAnsi="Verdana"/>
          <w:lang w:eastAsia="zh-CN"/>
        </w:rPr>
      </w:pPr>
      <w:r>
        <w:rPr>
          <w:rFonts w:ascii="Verdana" w:hAnsi="Verdana" w:cs="Arial"/>
        </w:rPr>
        <w:t xml:space="preserve">je </w:t>
      </w:r>
      <w:r w:rsidRPr="004218C8">
        <w:rPr>
          <w:rFonts w:ascii="Verdana" w:hAnsi="Verdana" w:cs="Arial"/>
        </w:rPr>
        <w:t xml:space="preserve">proizvajalec dizel agregata </w:t>
      </w:r>
      <w:r w:rsidR="00B255DC" w:rsidRPr="774FE34C">
        <w:rPr>
          <w:rFonts w:ascii="Verdana" w:hAnsi="Verdana" w:cs="Arial"/>
        </w:rPr>
        <w:t>v obdobju v obdobju od 1.1.201</w:t>
      </w:r>
      <w:r w:rsidR="00FB3614">
        <w:rPr>
          <w:rFonts w:ascii="Verdana" w:hAnsi="Verdana" w:cs="Arial"/>
        </w:rPr>
        <w:t>6</w:t>
      </w:r>
      <w:r w:rsidR="00B255DC" w:rsidRPr="774FE34C">
        <w:rPr>
          <w:rFonts w:ascii="Verdana" w:hAnsi="Verdana" w:cs="Arial"/>
        </w:rPr>
        <w:t xml:space="preserve"> do roka za prejem prijav, </w:t>
      </w:r>
      <w:r w:rsidR="009D3A39">
        <w:rPr>
          <w:rFonts w:ascii="Verdana" w:hAnsi="Verdana" w:cs="Arial"/>
        </w:rPr>
        <w:t>v svojih proizvodnih prostorih izdelali najmanj deset (10) enot dizel električnih agregatov moči vsaj 300 kVA.</w:t>
      </w:r>
    </w:p>
    <w:p w14:paraId="0F3BB5CE" w14:textId="77777777" w:rsidR="00B255DC" w:rsidRPr="005447E8" w:rsidRDefault="00B255DC" w:rsidP="00B255DC">
      <w:pPr>
        <w:spacing w:line="312" w:lineRule="auto"/>
        <w:rPr>
          <w:rFonts w:ascii="Verdana" w:hAnsi="Verdana"/>
          <w:bCs/>
          <w:color w:val="00B050"/>
        </w:rPr>
      </w:pPr>
    </w:p>
    <w:tbl>
      <w:tblPr>
        <w:tblW w:w="9209" w:type="dxa"/>
        <w:tblLayout w:type="fixed"/>
        <w:tblCellMar>
          <w:left w:w="10" w:type="dxa"/>
          <w:right w:w="10" w:type="dxa"/>
        </w:tblCellMar>
        <w:tblLook w:val="04A0" w:firstRow="1" w:lastRow="0" w:firstColumn="1" w:lastColumn="0" w:noHBand="0" w:noVBand="1"/>
      </w:tblPr>
      <w:tblGrid>
        <w:gridCol w:w="669"/>
        <w:gridCol w:w="2303"/>
        <w:gridCol w:w="3969"/>
        <w:gridCol w:w="2268"/>
      </w:tblGrid>
      <w:tr w:rsidR="00FB3614" w:rsidRPr="00444946" w14:paraId="69C0ECEA" w14:textId="77777777" w:rsidTr="36AF6F3D">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0BA563D" w14:textId="77777777" w:rsidR="00FB3614" w:rsidRPr="00444946" w:rsidRDefault="00FB3614" w:rsidP="00B255DC">
            <w:pPr>
              <w:jc w:val="center"/>
              <w:rPr>
                <w:rFonts w:ascii="Verdana" w:hAnsi="Verdana" w:cs="Arial"/>
              </w:rPr>
            </w:pPr>
            <w:proofErr w:type="spellStart"/>
            <w:r w:rsidRPr="00444946">
              <w:rPr>
                <w:rFonts w:ascii="Verdana" w:hAnsi="Verdana" w:cs="Arial"/>
              </w:rPr>
              <w:t>Zap</w:t>
            </w:r>
            <w:proofErr w:type="spellEnd"/>
            <w:r w:rsidRPr="00444946">
              <w:rPr>
                <w:rFonts w:ascii="Verdana" w:hAnsi="Verdana" w:cs="Arial"/>
              </w:rPr>
              <w:t>.</w:t>
            </w:r>
          </w:p>
          <w:p w14:paraId="078B10B2" w14:textId="77777777" w:rsidR="00FB3614" w:rsidRPr="00444946" w:rsidRDefault="00FB3614" w:rsidP="00B255DC">
            <w:pPr>
              <w:jc w:val="center"/>
              <w:rPr>
                <w:rFonts w:ascii="Verdana" w:hAnsi="Verdana" w:cs="Arial"/>
              </w:rPr>
            </w:pPr>
            <w:r>
              <w:rPr>
                <w:rFonts w:ascii="Verdana" w:hAnsi="Verdana" w:cs="Arial"/>
              </w:rPr>
              <w:t>š</w:t>
            </w:r>
            <w:r w:rsidRPr="00444946">
              <w:rPr>
                <w:rFonts w:ascii="Verdana" w:hAnsi="Verdana" w:cs="Arial"/>
              </w:rPr>
              <w:t>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D0C286C" w14:textId="77777777" w:rsidR="00FB3614" w:rsidRPr="00444946" w:rsidRDefault="00FB3614" w:rsidP="00B255DC">
            <w:pPr>
              <w:jc w:val="center"/>
              <w:rPr>
                <w:rFonts w:ascii="Verdana" w:hAnsi="Verdana" w:cs="Arial"/>
              </w:rPr>
            </w:pPr>
            <w:r w:rsidRPr="00444946">
              <w:rPr>
                <w:rFonts w:ascii="Verdana" w:hAnsi="Verdana" w:cs="Arial"/>
              </w:rPr>
              <w:t>Referenčni naročnik</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6318EA9" w14:textId="5843D1ED" w:rsidR="00FB3614" w:rsidRPr="00444946" w:rsidRDefault="0036625F" w:rsidP="00FB3614">
            <w:pPr>
              <w:jc w:val="center"/>
              <w:rPr>
                <w:rFonts w:ascii="Verdana" w:hAnsi="Verdana" w:cs="Arial"/>
              </w:rPr>
            </w:pPr>
            <w:r>
              <w:rPr>
                <w:rFonts w:ascii="Verdana" w:hAnsi="Verdana" w:cs="Arial"/>
              </w:rPr>
              <w:t>Število in tehnični podatki</w:t>
            </w:r>
            <w:r w:rsidR="006767B8">
              <w:rPr>
                <w:rFonts w:ascii="Verdana" w:hAnsi="Verdana" w:cs="Arial"/>
              </w:rPr>
              <w:t xml:space="preserve"> dizel električnega agregata</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4A1B270B" w14:textId="798FCD8C" w:rsidR="00FB3614" w:rsidRPr="00444946" w:rsidRDefault="00FB3614" w:rsidP="00B255DC">
            <w:pPr>
              <w:jc w:val="center"/>
              <w:rPr>
                <w:rFonts w:ascii="Verdana" w:hAnsi="Verdana" w:cs="Arial"/>
              </w:rPr>
            </w:pPr>
            <w:r>
              <w:rPr>
                <w:rFonts w:ascii="Verdana" w:hAnsi="Verdana" w:cs="Arial"/>
              </w:rPr>
              <w:t>Leto dobave</w:t>
            </w:r>
          </w:p>
        </w:tc>
      </w:tr>
      <w:tr w:rsidR="00FB3614" w:rsidRPr="00444946" w14:paraId="6109A474" w14:textId="77777777" w:rsidTr="36AF6F3D">
        <w:trPr>
          <w:trHeight w:val="1271"/>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94DAF3E" w14:textId="77777777" w:rsidR="00FB3614" w:rsidRPr="00444946" w:rsidRDefault="00FB3614" w:rsidP="00B255DC">
            <w:pPr>
              <w:rPr>
                <w:rFonts w:ascii="Verdana" w:hAnsi="Verdana" w:cs="Arial"/>
              </w:rPr>
            </w:pPr>
            <w:r w:rsidRPr="00444946">
              <w:rPr>
                <w:rFonts w:ascii="Verdana" w:hAnsi="Verdana" w:cs="Arial"/>
              </w:rPr>
              <w:t>1.</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4489605" w14:textId="77777777" w:rsidR="00FB3614" w:rsidRPr="00444946" w:rsidRDefault="00FB3614" w:rsidP="00B255DC">
            <w:pPr>
              <w:rPr>
                <w:rFonts w:ascii="Verdana" w:hAnsi="Verdana" w:cs="Arial"/>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FB01603" w14:textId="77777777" w:rsidR="00FB3614" w:rsidRPr="00444946" w:rsidRDefault="00FB3614" w:rsidP="00B255DC">
            <w:pPr>
              <w:rPr>
                <w:rFonts w:ascii="Verdana" w:hAnsi="Verdana" w:cs="Aria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1491C8C" w14:textId="77777777" w:rsidR="00FB3614" w:rsidRPr="00444946" w:rsidRDefault="00FB3614" w:rsidP="00B255DC">
            <w:pPr>
              <w:jc w:val="center"/>
              <w:rPr>
                <w:rFonts w:ascii="Verdana" w:hAnsi="Verdana" w:cs="Arial"/>
              </w:rPr>
            </w:pPr>
          </w:p>
        </w:tc>
      </w:tr>
      <w:tr w:rsidR="00FB3614" w:rsidRPr="00444946" w14:paraId="6491E406" w14:textId="77777777" w:rsidTr="36AF6F3D">
        <w:trPr>
          <w:trHeight w:val="1271"/>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9F6F13F" w14:textId="77777777" w:rsidR="00FB3614" w:rsidRPr="00444946" w:rsidRDefault="00FB3614" w:rsidP="00B255DC">
            <w:pPr>
              <w:rPr>
                <w:rFonts w:ascii="Verdana" w:hAnsi="Verdana" w:cs="Arial"/>
              </w:rPr>
            </w:pPr>
            <w:r>
              <w:rPr>
                <w:rFonts w:ascii="Verdana" w:hAnsi="Verdana" w:cs="Arial"/>
              </w:rPr>
              <w:t>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191E870" w14:textId="77777777" w:rsidR="00FB3614" w:rsidRPr="00444946" w:rsidRDefault="00FB3614" w:rsidP="00B255DC">
            <w:pPr>
              <w:rPr>
                <w:rFonts w:ascii="Verdana" w:hAnsi="Verdana" w:cs="Arial"/>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58ECF66" w14:textId="77777777" w:rsidR="00FB3614" w:rsidRPr="00444946" w:rsidRDefault="00FB3614" w:rsidP="00B255DC">
            <w:pPr>
              <w:rPr>
                <w:rFonts w:ascii="Verdana" w:hAnsi="Verdana" w:cs="Arial"/>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2B77D89" w14:textId="77777777" w:rsidR="00FB3614" w:rsidRPr="00444946" w:rsidRDefault="00FB3614" w:rsidP="00B255DC">
            <w:pPr>
              <w:jc w:val="center"/>
              <w:rPr>
                <w:rFonts w:ascii="Verdana" w:hAnsi="Verdana" w:cs="Arial"/>
              </w:rPr>
            </w:pPr>
          </w:p>
        </w:tc>
      </w:tr>
    </w:tbl>
    <w:p w14:paraId="7B59D1C1" w14:textId="0ED30359" w:rsidR="2C8E6E33" w:rsidRDefault="2C8E6E33"/>
    <w:p w14:paraId="428BC88E" w14:textId="04B1267B" w:rsidR="00B255DC" w:rsidRPr="00EE5E40" w:rsidRDefault="00B255DC" w:rsidP="00B255DC">
      <w:pPr>
        <w:rPr>
          <w:rFonts w:ascii="Verdana" w:hAnsi="Verdana"/>
        </w:rPr>
      </w:pPr>
      <w:r w:rsidRPr="774FE34C">
        <w:rPr>
          <w:rFonts w:ascii="Verdana" w:hAnsi="Verdana"/>
        </w:rPr>
        <w:t xml:space="preserve">Gospodarski subjekt, ki bo izvajal predmet javnega naročila v segmentu </w:t>
      </w:r>
      <w:r w:rsidR="009D3A39">
        <w:rPr>
          <w:rFonts w:ascii="Verdana" w:hAnsi="Verdana"/>
        </w:rPr>
        <w:t>dobava dizel agregata</w:t>
      </w:r>
      <w:r w:rsidRPr="774FE34C">
        <w:rPr>
          <w:rFonts w:ascii="Verdana" w:hAnsi="Verdana"/>
        </w:rPr>
        <w:t>: _________________________</w:t>
      </w:r>
    </w:p>
    <w:p w14:paraId="4064169A" w14:textId="77777777" w:rsidR="00C84A77" w:rsidRDefault="00C84A77" w:rsidP="774FE34C">
      <w:pPr>
        <w:rPr>
          <w:rFonts w:ascii="Verdana" w:hAnsi="Verdana"/>
        </w:rPr>
      </w:pPr>
    </w:p>
    <w:p w14:paraId="0EC3FC74" w14:textId="57C4F829" w:rsidR="00B255DC" w:rsidRDefault="00B255DC" w:rsidP="774FE34C">
      <w:pPr>
        <w:rPr>
          <w:rFonts w:ascii="Verdana" w:hAnsi="Verdana"/>
        </w:rPr>
      </w:pPr>
    </w:p>
    <w:p w14:paraId="762F58A5" w14:textId="34BADF24" w:rsidR="00B255DC" w:rsidRDefault="15A4D331" w:rsidP="00AB7D64">
      <w:pPr>
        <w:keepNext/>
        <w:keepLines/>
        <w:numPr>
          <w:ilvl w:val="0"/>
          <w:numId w:val="33"/>
        </w:numPr>
        <w:spacing w:line="240" w:lineRule="auto"/>
        <w:ind w:left="426" w:hanging="426"/>
        <w:rPr>
          <w:rFonts w:ascii="Verdana" w:hAnsi="Verdana" w:cs="Arial"/>
        </w:rPr>
      </w:pPr>
      <w:r w:rsidRPr="009D3A39">
        <w:rPr>
          <w:rFonts w:ascii="Verdana" w:hAnsi="Verdana" w:cs="Arial"/>
        </w:rPr>
        <w:t>smo v obdobju od 1.1.201</w:t>
      </w:r>
      <w:r w:rsidR="009D3A39" w:rsidRPr="009D3A39">
        <w:rPr>
          <w:rFonts w:ascii="Verdana" w:hAnsi="Verdana" w:cs="Arial"/>
        </w:rPr>
        <w:t>6</w:t>
      </w:r>
      <w:r w:rsidRPr="009D3A39">
        <w:rPr>
          <w:rFonts w:ascii="Verdana" w:hAnsi="Verdana" w:cs="Arial"/>
        </w:rPr>
        <w:t xml:space="preserve"> do roka za prejem prijav,</w:t>
      </w:r>
      <w:r w:rsidR="6B79EA38" w:rsidRPr="009D3A39">
        <w:rPr>
          <w:rFonts w:ascii="Verdana" w:hAnsi="Verdana" w:cs="Arial"/>
        </w:rPr>
        <w:t xml:space="preserve"> </w:t>
      </w:r>
      <w:r w:rsidR="009D3A39">
        <w:rPr>
          <w:rFonts w:ascii="Verdana" w:hAnsi="Verdana" w:cs="Arial"/>
        </w:rPr>
        <w:t xml:space="preserve">na objektu zmontirali ter dali v obratovanje najmanj </w:t>
      </w:r>
      <w:r w:rsidR="008824AA">
        <w:rPr>
          <w:rFonts w:ascii="Verdana" w:hAnsi="Verdana" w:cs="Arial"/>
        </w:rPr>
        <w:t xml:space="preserve">tri </w:t>
      </w:r>
      <w:r w:rsidR="009D3A39">
        <w:rPr>
          <w:rFonts w:ascii="Verdana" w:hAnsi="Verdana" w:cs="Arial"/>
        </w:rPr>
        <w:t>(</w:t>
      </w:r>
      <w:r w:rsidR="008824AA">
        <w:rPr>
          <w:rFonts w:ascii="Verdana" w:hAnsi="Verdana" w:cs="Arial"/>
        </w:rPr>
        <w:t>3</w:t>
      </w:r>
      <w:r w:rsidR="009D3A39">
        <w:rPr>
          <w:rFonts w:ascii="Verdana" w:hAnsi="Verdana" w:cs="Arial"/>
        </w:rPr>
        <w:t xml:space="preserve">) dizel </w:t>
      </w:r>
      <w:r w:rsidR="008824AA">
        <w:rPr>
          <w:rFonts w:ascii="Verdana" w:hAnsi="Verdana" w:cs="Arial"/>
        </w:rPr>
        <w:t xml:space="preserve">električne agregate </w:t>
      </w:r>
      <w:r w:rsidR="009D3A39">
        <w:rPr>
          <w:rFonts w:ascii="Verdana" w:hAnsi="Verdana" w:cs="Arial"/>
        </w:rPr>
        <w:t>moči vsaj 300 kVA</w:t>
      </w:r>
      <w:r w:rsidR="00A82B79">
        <w:rPr>
          <w:rFonts w:ascii="Verdana" w:hAnsi="Verdana" w:cs="Arial"/>
        </w:rPr>
        <w:t>.</w:t>
      </w:r>
    </w:p>
    <w:p w14:paraId="29BA564D" w14:textId="77777777" w:rsidR="009D3A39" w:rsidRPr="009D3A39" w:rsidRDefault="009D3A39" w:rsidP="00AB7D64">
      <w:pPr>
        <w:keepNext/>
        <w:keepLines/>
        <w:spacing w:line="240" w:lineRule="auto"/>
        <w:ind w:left="426"/>
        <w:rPr>
          <w:rFonts w:ascii="Verdana" w:hAnsi="Verdana" w:cs="Arial"/>
        </w:rPr>
      </w:pPr>
    </w:p>
    <w:tbl>
      <w:tblPr>
        <w:tblW w:w="9209" w:type="dxa"/>
        <w:tblLook w:val="04A0" w:firstRow="1" w:lastRow="0" w:firstColumn="1" w:lastColumn="0" w:noHBand="0" w:noVBand="1"/>
      </w:tblPr>
      <w:tblGrid>
        <w:gridCol w:w="666"/>
        <w:gridCol w:w="2255"/>
        <w:gridCol w:w="4162"/>
        <w:gridCol w:w="2126"/>
      </w:tblGrid>
      <w:tr w:rsidR="00A82B79" w14:paraId="3CC05D6D" w14:textId="77777777" w:rsidTr="36AF6F3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C7C9035" w14:textId="77777777" w:rsidR="00A82B79" w:rsidRDefault="00A82B79" w:rsidP="00AB7D64">
            <w:pPr>
              <w:keepNext/>
              <w:keepLines/>
              <w:jc w:val="center"/>
              <w:rPr>
                <w:rFonts w:ascii="Verdana" w:hAnsi="Verdana" w:cs="Arial"/>
              </w:rPr>
            </w:pPr>
            <w:proofErr w:type="spellStart"/>
            <w:r w:rsidRPr="774FE34C">
              <w:rPr>
                <w:rFonts w:ascii="Verdana" w:hAnsi="Verdana" w:cs="Arial"/>
              </w:rPr>
              <w:t>Zap</w:t>
            </w:r>
            <w:proofErr w:type="spellEnd"/>
            <w:r w:rsidRPr="774FE34C">
              <w:rPr>
                <w:rFonts w:ascii="Verdana" w:hAnsi="Verdana" w:cs="Arial"/>
              </w:rPr>
              <w:t>.</w:t>
            </w:r>
          </w:p>
          <w:p w14:paraId="279CF1D0" w14:textId="77777777" w:rsidR="00A82B79" w:rsidRDefault="00A82B79" w:rsidP="00AB7D64">
            <w:pPr>
              <w:keepNext/>
              <w:keepLines/>
              <w:jc w:val="center"/>
              <w:rPr>
                <w:rFonts w:ascii="Verdana" w:hAnsi="Verdana" w:cs="Arial"/>
              </w:rPr>
            </w:pPr>
            <w:r w:rsidRPr="774FE34C">
              <w:rPr>
                <w:rFonts w:ascii="Verdana" w:hAnsi="Verdana" w:cs="Arial"/>
              </w:rPr>
              <w:t>št.</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12A6B57E" w14:textId="77777777" w:rsidR="00A82B79" w:rsidRDefault="00A82B79" w:rsidP="00AB7D64">
            <w:pPr>
              <w:keepNext/>
              <w:keepLines/>
              <w:jc w:val="center"/>
              <w:rPr>
                <w:rFonts w:ascii="Verdana" w:hAnsi="Verdana" w:cs="Arial"/>
              </w:rPr>
            </w:pPr>
            <w:r w:rsidRPr="774FE34C">
              <w:rPr>
                <w:rFonts w:ascii="Verdana" w:hAnsi="Verdana" w:cs="Arial"/>
              </w:rPr>
              <w:t>Referenčni naročnik</w:t>
            </w:r>
          </w:p>
        </w:tc>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4AD4EE" w14:textId="0494DC4B" w:rsidR="00A82B79" w:rsidRDefault="0036625F" w:rsidP="00AB7D64">
            <w:pPr>
              <w:keepNext/>
              <w:keepLines/>
              <w:jc w:val="center"/>
              <w:rPr>
                <w:rFonts w:ascii="Verdana" w:hAnsi="Verdana" w:cs="Arial"/>
              </w:rPr>
            </w:pPr>
            <w:r>
              <w:rPr>
                <w:rFonts w:ascii="Verdana" w:hAnsi="Verdana" w:cs="Arial"/>
              </w:rPr>
              <w:t>Število in tehnični podatki</w:t>
            </w:r>
            <w:r w:rsidR="00CD53F1">
              <w:rPr>
                <w:rFonts w:ascii="Verdana" w:hAnsi="Verdana" w:cs="Arial"/>
              </w:rPr>
              <w:t xml:space="preserve"> di</w:t>
            </w:r>
            <w:r w:rsidR="00BA0734">
              <w:rPr>
                <w:rFonts w:ascii="Verdana" w:hAnsi="Verdana" w:cs="Arial"/>
              </w:rPr>
              <w:t>zel električnega agregata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0E5FF65" w14:textId="0EE2011C" w:rsidR="00A82B79" w:rsidRDefault="00A82B79" w:rsidP="00AB7D64">
            <w:pPr>
              <w:keepNext/>
              <w:keepLines/>
              <w:jc w:val="center"/>
              <w:rPr>
                <w:rFonts w:ascii="Verdana" w:hAnsi="Verdana" w:cs="Arial"/>
              </w:rPr>
            </w:pPr>
            <w:r>
              <w:rPr>
                <w:rFonts w:ascii="Verdana" w:hAnsi="Verdana" w:cs="Arial"/>
              </w:rPr>
              <w:t>Leto izvedbe</w:t>
            </w:r>
          </w:p>
        </w:tc>
      </w:tr>
      <w:tr w:rsidR="00A82B79" w14:paraId="042326B3" w14:textId="77777777" w:rsidTr="36AF6F3D">
        <w:trPr>
          <w:trHeight w:val="1271"/>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D3F262A" w14:textId="77777777" w:rsidR="00A82B79" w:rsidRDefault="00A82B79" w:rsidP="00AB7D64">
            <w:pPr>
              <w:keepNext/>
              <w:keepLines/>
              <w:rPr>
                <w:rFonts w:ascii="Verdana" w:hAnsi="Verdana" w:cs="Arial"/>
              </w:rPr>
            </w:pPr>
            <w:r w:rsidRPr="774FE34C">
              <w:rPr>
                <w:rFonts w:ascii="Verdana" w:hAnsi="Verdana" w:cs="Arial"/>
              </w:rPr>
              <w:t>1.</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365DD1D9" w14:textId="77777777" w:rsidR="00A82B79" w:rsidRDefault="00A82B79" w:rsidP="00AB7D64">
            <w:pPr>
              <w:keepNext/>
              <w:keepLines/>
              <w:rPr>
                <w:rFonts w:ascii="Verdana" w:hAnsi="Verdana" w:cs="Arial"/>
              </w:rPr>
            </w:pPr>
          </w:p>
        </w:tc>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DCF890A" w14:textId="77777777" w:rsidR="00A82B79" w:rsidRDefault="00A82B79" w:rsidP="00AB7D64">
            <w:pPr>
              <w:keepNext/>
              <w:keepLines/>
              <w:rPr>
                <w:rFonts w:ascii="Verdana" w:hAnsi="Verdana"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51682E8" w14:textId="77777777" w:rsidR="00A82B79" w:rsidRDefault="00A82B79" w:rsidP="00AB7D64">
            <w:pPr>
              <w:keepNext/>
              <w:keepLines/>
              <w:jc w:val="center"/>
              <w:rPr>
                <w:rFonts w:ascii="Verdana" w:hAnsi="Verdana" w:cs="Arial"/>
              </w:rPr>
            </w:pPr>
          </w:p>
        </w:tc>
      </w:tr>
      <w:tr w:rsidR="00A82B79" w14:paraId="382202D1" w14:textId="77777777" w:rsidTr="36AF6F3D">
        <w:trPr>
          <w:trHeight w:val="1271"/>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90FD20B" w14:textId="77777777" w:rsidR="00A82B79" w:rsidRDefault="00A82B79" w:rsidP="774FE34C">
            <w:pPr>
              <w:rPr>
                <w:rFonts w:ascii="Verdana" w:hAnsi="Verdana" w:cs="Arial"/>
              </w:rPr>
            </w:pPr>
            <w:r w:rsidRPr="774FE34C">
              <w:rPr>
                <w:rFonts w:ascii="Verdana" w:hAnsi="Verdana" w:cs="Arial"/>
              </w:rPr>
              <w:t>2.</w:t>
            </w:r>
          </w:p>
        </w:tc>
        <w:tc>
          <w:tcPr>
            <w:tcW w:w="2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0DB6DF2" w14:textId="77777777" w:rsidR="00A82B79" w:rsidRDefault="00A82B79" w:rsidP="774FE34C">
            <w:pPr>
              <w:rPr>
                <w:rFonts w:ascii="Verdana" w:hAnsi="Verdana" w:cs="Arial"/>
              </w:rPr>
            </w:pPr>
          </w:p>
        </w:tc>
        <w:tc>
          <w:tcPr>
            <w:tcW w:w="41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28602FC" w14:textId="77777777" w:rsidR="00A82B79" w:rsidRDefault="00A82B79" w:rsidP="774FE34C">
            <w:pPr>
              <w:rPr>
                <w:rFonts w:ascii="Verdana" w:hAnsi="Verdana"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83AA1CF" w14:textId="77777777" w:rsidR="00A82B79" w:rsidRDefault="00A82B79" w:rsidP="774FE34C">
            <w:pPr>
              <w:jc w:val="center"/>
              <w:rPr>
                <w:rFonts w:ascii="Verdana" w:hAnsi="Verdana" w:cs="Arial"/>
              </w:rPr>
            </w:pPr>
          </w:p>
        </w:tc>
      </w:tr>
    </w:tbl>
    <w:p w14:paraId="2442B30C" w14:textId="77777777" w:rsidR="00B255DC" w:rsidRDefault="00B255DC" w:rsidP="774FE34C">
      <w:pPr>
        <w:rPr>
          <w:rFonts w:ascii="Verdana" w:hAnsi="Verdana"/>
        </w:rPr>
      </w:pPr>
    </w:p>
    <w:p w14:paraId="20FBC8EF" w14:textId="29890D39" w:rsidR="00B255DC" w:rsidRDefault="77AD7B66" w:rsidP="774FE34C">
      <w:pPr>
        <w:rPr>
          <w:rFonts w:ascii="Verdana" w:hAnsi="Verdana"/>
        </w:rPr>
      </w:pPr>
      <w:r w:rsidRPr="774FE34C">
        <w:rPr>
          <w:rFonts w:ascii="Verdana" w:hAnsi="Verdana"/>
        </w:rPr>
        <w:t xml:space="preserve">Gospodarski subjekt, ki bo izvajal predmet javnega naročila v segmentu </w:t>
      </w:r>
      <w:r w:rsidR="009D3A39">
        <w:rPr>
          <w:rFonts w:ascii="Verdana" w:hAnsi="Verdana"/>
        </w:rPr>
        <w:t>montaža dizel agregata</w:t>
      </w:r>
      <w:r w:rsidRPr="774FE34C">
        <w:rPr>
          <w:rFonts w:ascii="Verdana" w:hAnsi="Verdana"/>
        </w:rPr>
        <w:t>: _________________________</w:t>
      </w:r>
    </w:p>
    <w:p w14:paraId="203C66EB" w14:textId="43D6365D" w:rsidR="00B255DC" w:rsidRDefault="00B255DC" w:rsidP="774FE34C">
      <w:pPr>
        <w:spacing w:line="240" w:lineRule="auto"/>
        <w:rPr>
          <w:rFonts w:ascii="Verdana" w:hAnsi="Verdana" w:cs="Arial"/>
        </w:rPr>
      </w:pPr>
    </w:p>
    <w:p w14:paraId="0BF06F92" w14:textId="77777777" w:rsidR="009D3A39" w:rsidRDefault="009D3A39" w:rsidP="774FE34C">
      <w:pPr>
        <w:spacing w:line="240" w:lineRule="auto"/>
        <w:rPr>
          <w:rFonts w:ascii="Verdana" w:hAnsi="Verdana" w:cs="Arial"/>
        </w:rPr>
      </w:pPr>
    </w:p>
    <w:p w14:paraId="408CB479" w14:textId="188408FE" w:rsidR="00A1027E" w:rsidRDefault="009D3A39" w:rsidP="009D3A39">
      <w:pPr>
        <w:numPr>
          <w:ilvl w:val="0"/>
          <w:numId w:val="33"/>
        </w:numPr>
        <w:spacing w:line="240" w:lineRule="auto"/>
        <w:ind w:left="426" w:hanging="426"/>
        <w:rPr>
          <w:rFonts w:ascii="Verdana" w:hAnsi="Verdana" w:cs="Arial"/>
        </w:rPr>
      </w:pPr>
      <w:r w:rsidRPr="36AF6F3D">
        <w:rPr>
          <w:rFonts w:ascii="Verdana" w:hAnsi="Verdana" w:cs="Arial"/>
        </w:rPr>
        <w:t xml:space="preserve">smo v obdobju od 1.1.2016 do roka za prejem prijav, izdelali oziroma sestavili in dobavili opremo sistemov vodenja in/ali zaščit </w:t>
      </w:r>
      <w:proofErr w:type="spellStart"/>
      <w:r w:rsidRPr="36AF6F3D">
        <w:rPr>
          <w:rFonts w:ascii="Verdana" w:hAnsi="Verdana" w:cs="Arial"/>
        </w:rPr>
        <w:t>kompletiranih</w:t>
      </w:r>
      <w:proofErr w:type="spellEnd"/>
      <w:r w:rsidRPr="36AF6F3D">
        <w:rPr>
          <w:rFonts w:ascii="Verdana" w:hAnsi="Verdana" w:cs="Arial"/>
        </w:rPr>
        <w:t xml:space="preserve"> v omare za</w:t>
      </w:r>
      <w:r w:rsidR="008A4BE9">
        <w:rPr>
          <w:rFonts w:ascii="Verdana" w:hAnsi="Verdana" w:cs="Arial"/>
        </w:rPr>
        <w:t xml:space="preserve"> vsaj</w:t>
      </w:r>
      <w:r w:rsidRPr="36AF6F3D">
        <w:rPr>
          <w:rFonts w:ascii="Verdana" w:hAnsi="Verdana" w:cs="Arial"/>
        </w:rPr>
        <w:t xml:space="preserve"> 2 projekta, katerih vrednost </w:t>
      </w:r>
      <w:r w:rsidR="008A4BE9">
        <w:rPr>
          <w:rFonts w:ascii="Verdana" w:hAnsi="Verdana" w:cs="Arial"/>
        </w:rPr>
        <w:t xml:space="preserve">po posameznem projektu </w:t>
      </w:r>
      <w:r w:rsidRPr="36AF6F3D">
        <w:rPr>
          <w:rFonts w:ascii="Verdana" w:hAnsi="Verdana" w:cs="Arial"/>
        </w:rPr>
        <w:t xml:space="preserve">je </w:t>
      </w:r>
      <w:r w:rsidR="008A4BE9">
        <w:rPr>
          <w:rFonts w:ascii="Verdana" w:hAnsi="Verdana" w:cs="Arial"/>
        </w:rPr>
        <w:t>vsaj</w:t>
      </w:r>
      <w:r w:rsidR="008A4BE9" w:rsidRPr="36AF6F3D">
        <w:rPr>
          <w:rFonts w:ascii="Verdana" w:hAnsi="Verdana" w:cs="Arial"/>
        </w:rPr>
        <w:t xml:space="preserve"> </w:t>
      </w:r>
      <w:r w:rsidRPr="36AF6F3D">
        <w:rPr>
          <w:rFonts w:ascii="Verdana" w:hAnsi="Verdana" w:cs="Arial"/>
        </w:rPr>
        <w:t xml:space="preserve">250.000,00 EUR </w:t>
      </w:r>
      <w:r w:rsidR="00477A55" w:rsidRPr="36AF6F3D">
        <w:rPr>
          <w:rFonts w:ascii="Verdana" w:hAnsi="Verdana" w:cs="Arial"/>
        </w:rPr>
        <w:t xml:space="preserve">brez DDV </w:t>
      </w:r>
      <w:r w:rsidRPr="36AF6F3D">
        <w:rPr>
          <w:rFonts w:ascii="Verdana" w:hAnsi="Verdana" w:cs="Arial"/>
        </w:rPr>
        <w:t>za posamezen sistem in da sistem normalno obratuje</w:t>
      </w:r>
      <w:r w:rsidR="00A82B79" w:rsidRPr="36AF6F3D">
        <w:rPr>
          <w:rFonts w:ascii="Verdana" w:hAnsi="Verdana" w:cs="Arial"/>
        </w:rPr>
        <w:t>.</w:t>
      </w:r>
    </w:p>
    <w:p w14:paraId="1C59C8C0" w14:textId="77777777" w:rsidR="00A1027E" w:rsidRDefault="00A1027E">
      <w:pPr>
        <w:spacing w:line="240" w:lineRule="auto"/>
        <w:jc w:val="left"/>
        <w:rPr>
          <w:rFonts w:ascii="Verdana" w:hAnsi="Verdana" w:cs="Arial"/>
        </w:rPr>
      </w:pPr>
      <w:r>
        <w:rPr>
          <w:rFonts w:ascii="Verdana" w:hAnsi="Verdana" w:cs="Arial"/>
        </w:rPr>
        <w:br w:type="page"/>
      </w:r>
    </w:p>
    <w:p w14:paraId="5A6CBC63" w14:textId="77777777" w:rsidR="009D3A39" w:rsidRDefault="009D3A39" w:rsidP="00A1027E">
      <w:pPr>
        <w:spacing w:line="240" w:lineRule="auto"/>
        <w:rPr>
          <w:rFonts w:ascii="Verdana" w:hAnsi="Verdana" w:cs="Arial"/>
        </w:rPr>
      </w:pPr>
    </w:p>
    <w:p w14:paraId="70F44D70" w14:textId="77777777" w:rsidR="009D3A39" w:rsidRPr="009D3A39" w:rsidRDefault="009D3A39" w:rsidP="009D3A39">
      <w:pPr>
        <w:spacing w:line="240" w:lineRule="auto"/>
        <w:ind w:left="426"/>
        <w:rPr>
          <w:rFonts w:ascii="Verdana" w:hAnsi="Verdana" w:cs="Arial"/>
        </w:rPr>
      </w:pPr>
    </w:p>
    <w:tbl>
      <w:tblPr>
        <w:tblW w:w="0" w:type="auto"/>
        <w:tblLook w:val="04A0" w:firstRow="1" w:lastRow="0" w:firstColumn="1" w:lastColumn="0" w:noHBand="0" w:noVBand="1"/>
      </w:tblPr>
      <w:tblGrid>
        <w:gridCol w:w="665"/>
        <w:gridCol w:w="2249"/>
        <w:gridCol w:w="2744"/>
        <w:gridCol w:w="1962"/>
        <w:gridCol w:w="1553"/>
      </w:tblGrid>
      <w:tr w:rsidR="00A82B79" w14:paraId="4ACB37BB" w14:textId="77777777" w:rsidTr="009D3A39">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74BA677" w14:textId="77777777" w:rsidR="009D3A39" w:rsidRDefault="009D3A39" w:rsidP="009D3A39">
            <w:pPr>
              <w:jc w:val="center"/>
              <w:rPr>
                <w:rFonts w:ascii="Verdana" w:hAnsi="Verdana" w:cs="Arial"/>
              </w:rPr>
            </w:pPr>
            <w:proofErr w:type="spellStart"/>
            <w:r w:rsidRPr="774FE34C">
              <w:rPr>
                <w:rFonts w:ascii="Verdana" w:hAnsi="Verdana" w:cs="Arial"/>
              </w:rPr>
              <w:t>Zap</w:t>
            </w:r>
            <w:proofErr w:type="spellEnd"/>
            <w:r w:rsidRPr="774FE34C">
              <w:rPr>
                <w:rFonts w:ascii="Verdana" w:hAnsi="Verdana" w:cs="Arial"/>
              </w:rPr>
              <w:t>.</w:t>
            </w:r>
          </w:p>
          <w:p w14:paraId="5C3E08E8" w14:textId="77777777" w:rsidR="009D3A39" w:rsidRDefault="009D3A39" w:rsidP="009D3A39">
            <w:pPr>
              <w:jc w:val="center"/>
              <w:rPr>
                <w:rFonts w:ascii="Verdana" w:hAnsi="Verdana" w:cs="Arial"/>
              </w:rPr>
            </w:pPr>
            <w:r w:rsidRPr="774FE34C">
              <w:rPr>
                <w:rFonts w:ascii="Verdana" w:hAnsi="Verdana" w:cs="Arial"/>
              </w:rPr>
              <w:t>št.</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52E898C7" w14:textId="77777777" w:rsidR="009D3A39" w:rsidRDefault="009D3A39" w:rsidP="009D3A39">
            <w:pPr>
              <w:jc w:val="center"/>
              <w:rPr>
                <w:rFonts w:ascii="Verdana" w:hAnsi="Verdana" w:cs="Arial"/>
              </w:rPr>
            </w:pPr>
            <w:r w:rsidRPr="774FE34C">
              <w:rPr>
                <w:rFonts w:ascii="Verdana" w:hAnsi="Verdana" w:cs="Arial"/>
              </w:rPr>
              <w:t>Referenčni naročnik</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31AD2A58" w14:textId="63E24E7B" w:rsidR="009D3A39" w:rsidRDefault="00A82B79" w:rsidP="009D3A39">
            <w:pPr>
              <w:jc w:val="center"/>
              <w:rPr>
                <w:rFonts w:ascii="Verdana" w:hAnsi="Verdana" w:cs="Arial"/>
              </w:rPr>
            </w:pPr>
            <w:r>
              <w:rPr>
                <w:rFonts w:ascii="Verdana" w:hAnsi="Verdana" w:cs="Arial"/>
              </w:rPr>
              <w:t>Opis projekta</w:t>
            </w:r>
          </w:p>
          <w:p w14:paraId="0808BCFE" w14:textId="5AC5E6C3" w:rsidR="009D3A39" w:rsidRDefault="009D3A39" w:rsidP="009D3A39">
            <w:pPr>
              <w:jc w:val="center"/>
              <w:rPr>
                <w:rFonts w:ascii="Verdana" w:hAnsi="Verdana" w:cs="Aria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BFC55E7" w14:textId="3B85F1D9" w:rsidR="009D3A39" w:rsidRDefault="00A82B79" w:rsidP="00A46C2E">
            <w:pPr>
              <w:jc w:val="center"/>
              <w:rPr>
                <w:rFonts w:ascii="Verdana" w:hAnsi="Verdana" w:cs="Arial"/>
              </w:rPr>
            </w:pPr>
            <w:r>
              <w:rPr>
                <w:rFonts w:ascii="Verdana" w:hAnsi="Verdana" w:cs="Arial"/>
              </w:rPr>
              <w:t>Leto izvedbe</w:t>
            </w:r>
            <w:r w:rsidR="006767B8">
              <w:rPr>
                <w:rFonts w:ascii="Verdana" w:hAnsi="Verdana" w:cs="Arial"/>
              </w:rPr>
              <w:t>,</w:t>
            </w:r>
          </w:p>
          <w:p w14:paraId="0BF1C1E4" w14:textId="211B9727" w:rsidR="00A20648" w:rsidRDefault="00A20648" w:rsidP="00A46C2E">
            <w:pPr>
              <w:jc w:val="center"/>
              <w:rPr>
                <w:rFonts w:ascii="Verdana" w:hAnsi="Verdana" w:cs="Arial"/>
              </w:rPr>
            </w:pPr>
            <w:r>
              <w:rPr>
                <w:rFonts w:ascii="Verdana" w:hAnsi="Verdana" w:cs="Arial"/>
              </w:rPr>
              <w:t>Vrednost posameznega sistema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F768" w14:textId="77777777" w:rsidR="009D3A39" w:rsidRDefault="009D3A39" w:rsidP="009D3A39">
            <w:pPr>
              <w:jc w:val="center"/>
              <w:rPr>
                <w:rFonts w:ascii="Verdana" w:hAnsi="Verdana" w:cs="Arial"/>
              </w:rPr>
            </w:pPr>
            <w:r w:rsidRPr="00A82B79">
              <w:rPr>
                <w:rFonts w:ascii="Verdana" w:hAnsi="Verdana" w:cs="Arial"/>
              </w:rPr>
              <w:t>Sistem je v obratovanju</w:t>
            </w:r>
          </w:p>
        </w:tc>
      </w:tr>
      <w:tr w:rsidR="00A82B79" w14:paraId="49674FF1" w14:textId="77777777" w:rsidTr="009D3A39">
        <w:trPr>
          <w:trHeight w:val="1271"/>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125F0CD" w14:textId="77777777" w:rsidR="009D3A39" w:rsidRDefault="009D3A39" w:rsidP="009D3A39">
            <w:pPr>
              <w:rPr>
                <w:rFonts w:ascii="Verdana" w:hAnsi="Verdana" w:cs="Arial"/>
              </w:rPr>
            </w:pPr>
            <w:r w:rsidRPr="774FE34C">
              <w:rPr>
                <w:rFonts w:ascii="Verdana" w:hAnsi="Verdana" w:cs="Arial"/>
              </w:rPr>
              <w:t>1.</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793C994" w14:textId="77777777" w:rsidR="009D3A39" w:rsidRDefault="009D3A39" w:rsidP="009D3A39">
            <w:pPr>
              <w:rPr>
                <w:rFonts w:ascii="Verdana" w:hAnsi="Verdana"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BA91C30" w14:textId="77777777" w:rsidR="009D3A39" w:rsidRDefault="009D3A39" w:rsidP="009D3A39">
            <w:pPr>
              <w:rPr>
                <w:rFonts w:ascii="Verdana" w:hAnsi="Verdana" w:cs="Aria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1AB4D16" w14:textId="77777777" w:rsidR="009D3A39" w:rsidRDefault="009D3A39" w:rsidP="009D3A39">
            <w:pPr>
              <w:jc w:val="center"/>
              <w:rPr>
                <w:rFonts w:ascii="Verdana" w:hAnsi="Verdana"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8EAD5" w14:textId="77777777" w:rsidR="009D3A39" w:rsidRDefault="009D3A39" w:rsidP="009D3A39">
            <w:pPr>
              <w:jc w:val="center"/>
              <w:rPr>
                <w:rFonts w:ascii="Verdana" w:hAnsi="Verdana" w:cs="Arial"/>
              </w:rPr>
            </w:pPr>
          </w:p>
          <w:p w14:paraId="0815BCCF" w14:textId="77777777" w:rsidR="009D3A39" w:rsidRDefault="009D3A39" w:rsidP="009D3A39">
            <w:pPr>
              <w:jc w:val="center"/>
              <w:rPr>
                <w:rFonts w:ascii="Verdana" w:hAnsi="Verdana" w:cs="Arial"/>
              </w:rPr>
            </w:pPr>
            <w:r w:rsidRPr="774FE34C">
              <w:rPr>
                <w:rFonts w:ascii="Verdana" w:hAnsi="Verdana" w:cs="Arial"/>
              </w:rPr>
              <w:t>DA</w:t>
            </w:r>
          </w:p>
          <w:p w14:paraId="44F909FF" w14:textId="77777777" w:rsidR="009D3A39" w:rsidRDefault="009D3A39" w:rsidP="009D3A39">
            <w:pPr>
              <w:jc w:val="center"/>
              <w:rPr>
                <w:rFonts w:ascii="Verdana" w:hAnsi="Verdana" w:cs="Arial"/>
              </w:rPr>
            </w:pPr>
          </w:p>
          <w:p w14:paraId="21014957" w14:textId="77777777" w:rsidR="009D3A39" w:rsidRDefault="009D3A39" w:rsidP="009D3A39">
            <w:pPr>
              <w:jc w:val="center"/>
              <w:rPr>
                <w:rFonts w:ascii="Verdana" w:hAnsi="Verdana" w:cs="Arial"/>
              </w:rPr>
            </w:pPr>
            <w:r w:rsidRPr="774FE34C">
              <w:rPr>
                <w:rFonts w:ascii="Verdana" w:hAnsi="Verdana" w:cs="Arial"/>
              </w:rPr>
              <w:t>NE</w:t>
            </w:r>
          </w:p>
        </w:tc>
      </w:tr>
      <w:tr w:rsidR="00A82B79" w14:paraId="5243D4E1" w14:textId="77777777" w:rsidTr="009D3A39">
        <w:trPr>
          <w:trHeight w:val="1271"/>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B72B961" w14:textId="77777777" w:rsidR="009D3A39" w:rsidRDefault="009D3A39" w:rsidP="009D3A39">
            <w:pPr>
              <w:rPr>
                <w:rFonts w:ascii="Verdana" w:hAnsi="Verdana" w:cs="Arial"/>
              </w:rPr>
            </w:pPr>
            <w:r w:rsidRPr="774FE34C">
              <w:rPr>
                <w:rFonts w:ascii="Verdana" w:hAnsi="Verdana" w:cs="Arial"/>
              </w:rPr>
              <w:t>2.</w:t>
            </w:r>
          </w:p>
        </w:tc>
        <w:tc>
          <w:tcPr>
            <w:tcW w:w="23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B3E7623" w14:textId="77777777" w:rsidR="009D3A39" w:rsidRDefault="009D3A39" w:rsidP="009D3A39">
            <w:pPr>
              <w:rPr>
                <w:rFonts w:ascii="Verdana" w:hAnsi="Verdana" w:cs="Arial"/>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646E386" w14:textId="77777777" w:rsidR="009D3A39" w:rsidRDefault="009D3A39" w:rsidP="009D3A39">
            <w:pPr>
              <w:rPr>
                <w:rFonts w:ascii="Verdana" w:hAnsi="Verdana" w:cs="Arial"/>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893581C" w14:textId="77777777" w:rsidR="009D3A39" w:rsidRDefault="009D3A39" w:rsidP="009D3A39">
            <w:pPr>
              <w:jc w:val="center"/>
              <w:rPr>
                <w:rFonts w:ascii="Verdana" w:hAnsi="Verdana" w:cs="Arial"/>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7E823" w14:textId="77777777" w:rsidR="009D3A39" w:rsidRDefault="009D3A39" w:rsidP="009D3A39">
            <w:pPr>
              <w:jc w:val="center"/>
              <w:rPr>
                <w:rFonts w:ascii="Verdana" w:hAnsi="Verdana" w:cs="Arial"/>
              </w:rPr>
            </w:pPr>
          </w:p>
          <w:p w14:paraId="3F8168DF" w14:textId="77777777" w:rsidR="009D3A39" w:rsidRDefault="009D3A39" w:rsidP="009D3A39">
            <w:pPr>
              <w:jc w:val="center"/>
              <w:rPr>
                <w:rFonts w:ascii="Verdana" w:hAnsi="Verdana" w:cs="Arial"/>
              </w:rPr>
            </w:pPr>
            <w:r w:rsidRPr="774FE34C">
              <w:rPr>
                <w:rFonts w:ascii="Verdana" w:hAnsi="Verdana" w:cs="Arial"/>
              </w:rPr>
              <w:t>DA</w:t>
            </w:r>
          </w:p>
          <w:p w14:paraId="62A10AE7" w14:textId="77777777" w:rsidR="009D3A39" w:rsidRDefault="009D3A39" w:rsidP="009D3A39">
            <w:pPr>
              <w:jc w:val="center"/>
              <w:rPr>
                <w:rFonts w:ascii="Verdana" w:hAnsi="Verdana" w:cs="Arial"/>
              </w:rPr>
            </w:pPr>
          </w:p>
          <w:p w14:paraId="572C1C3B" w14:textId="77777777" w:rsidR="009D3A39" w:rsidRDefault="009D3A39" w:rsidP="009D3A39">
            <w:pPr>
              <w:jc w:val="center"/>
              <w:rPr>
                <w:rFonts w:ascii="Verdana" w:hAnsi="Verdana" w:cs="Arial"/>
              </w:rPr>
            </w:pPr>
            <w:r w:rsidRPr="774FE34C">
              <w:rPr>
                <w:rFonts w:ascii="Verdana" w:hAnsi="Verdana" w:cs="Arial"/>
              </w:rPr>
              <w:t>NE</w:t>
            </w:r>
          </w:p>
        </w:tc>
      </w:tr>
    </w:tbl>
    <w:p w14:paraId="0F4AA697" w14:textId="77777777" w:rsidR="009D3A39" w:rsidRDefault="009D3A39" w:rsidP="009D3A39"/>
    <w:p w14:paraId="2DAE2742" w14:textId="365CC730" w:rsidR="009D3A39" w:rsidRDefault="009D3A39" w:rsidP="009D3A39">
      <w:pPr>
        <w:rPr>
          <w:rFonts w:ascii="Verdana" w:hAnsi="Verdana"/>
        </w:rPr>
      </w:pPr>
      <w:r w:rsidRPr="774FE34C">
        <w:rPr>
          <w:rFonts w:ascii="Verdana" w:hAnsi="Verdana"/>
        </w:rPr>
        <w:t xml:space="preserve">Gospodarski subjekt, ki bo izvajal predmet javnega naročila v segmentu </w:t>
      </w:r>
      <w:r w:rsidR="00A46C2E">
        <w:rPr>
          <w:rFonts w:ascii="Verdana" w:hAnsi="Verdana"/>
        </w:rPr>
        <w:t>oprema vodenja in zaščit</w:t>
      </w:r>
      <w:r w:rsidRPr="774FE34C">
        <w:rPr>
          <w:rFonts w:ascii="Verdana" w:hAnsi="Verdana"/>
        </w:rPr>
        <w:t>: _________________________</w:t>
      </w:r>
    </w:p>
    <w:p w14:paraId="3E9D49B2" w14:textId="747DF172" w:rsidR="00B255DC" w:rsidRDefault="00B255DC" w:rsidP="774FE34C">
      <w:pPr>
        <w:rPr>
          <w:rFonts w:ascii="Verdana" w:hAnsi="Verdana"/>
        </w:rPr>
      </w:pPr>
    </w:p>
    <w:p w14:paraId="0B5A8513" w14:textId="77777777" w:rsidR="00A82B79" w:rsidRDefault="00A82B79" w:rsidP="00FF445B">
      <w:pPr>
        <w:keepNext/>
        <w:keepLines/>
        <w:rPr>
          <w:rFonts w:ascii="Verdana" w:hAnsi="Verdana"/>
        </w:rPr>
      </w:pPr>
    </w:p>
    <w:p w14:paraId="4B4D399B" w14:textId="21D0D240" w:rsidR="00A46C2E" w:rsidRPr="00A46C2E" w:rsidRDefault="00A46C2E" w:rsidP="00FF445B">
      <w:pPr>
        <w:keepNext/>
        <w:keepLines/>
        <w:numPr>
          <w:ilvl w:val="0"/>
          <w:numId w:val="33"/>
        </w:numPr>
        <w:spacing w:line="240" w:lineRule="auto"/>
        <w:ind w:left="426" w:hanging="426"/>
        <w:rPr>
          <w:rFonts w:ascii="Verdana" w:hAnsi="Verdana" w:cs="Arial"/>
        </w:rPr>
      </w:pPr>
      <w:r w:rsidRPr="36AF6F3D">
        <w:rPr>
          <w:rFonts w:ascii="Verdana" w:hAnsi="Verdana" w:cs="Arial"/>
        </w:rPr>
        <w:t xml:space="preserve">smo v obdobju od 1.1.2016 do roka za prejem prijav, izdelali in dobavili vsaj štiri (4) vzbujalne sisteme za </w:t>
      </w:r>
      <w:proofErr w:type="spellStart"/>
      <w:r w:rsidRPr="36AF6F3D">
        <w:rPr>
          <w:rFonts w:ascii="Verdana" w:hAnsi="Verdana" w:cs="Arial"/>
        </w:rPr>
        <w:t>sinhronske</w:t>
      </w:r>
      <w:proofErr w:type="spellEnd"/>
      <w:r w:rsidRPr="36AF6F3D">
        <w:rPr>
          <w:rFonts w:ascii="Verdana" w:hAnsi="Verdana" w:cs="Arial"/>
        </w:rPr>
        <w:t xml:space="preserve"> generatorje moči nad 10 MVA, ki izpolnjujejo zahteve </w:t>
      </w:r>
      <w:r w:rsidR="3806380F" w:rsidRPr="36AF6F3D">
        <w:rPr>
          <w:rFonts w:ascii="Verdana" w:hAnsi="Verdana" w:cs="Arial"/>
        </w:rPr>
        <w:t xml:space="preserve">za </w:t>
      </w:r>
      <w:r w:rsidRPr="36AF6F3D">
        <w:rPr>
          <w:rFonts w:ascii="Verdana" w:hAnsi="Verdana" w:cs="Arial"/>
        </w:rPr>
        <w:t>sinhro</w:t>
      </w:r>
      <w:r w:rsidR="008A4BE9">
        <w:rPr>
          <w:rFonts w:ascii="Verdana" w:hAnsi="Verdana" w:cs="Arial"/>
        </w:rPr>
        <w:t>n</w:t>
      </w:r>
      <w:r w:rsidRPr="36AF6F3D">
        <w:rPr>
          <w:rFonts w:ascii="Verdana" w:hAnsi="Verdana" w:cs="Arial"/>
        </w:rPr>
        <w:t xml:space="preserve">o povezane energijske module tipa D po </w:t>
      </w:r>
      <w:proofErr w:type="spellStart"/>
      <w:r w:rsidRPr="36AF6F3D">
        <w:rPr>
          <w:rFonts w:ascii="Verdana" w:hAnsi="Verdana" w:cs="Arial"/>
        </w:rPr>
        <w:t>Commission</w:t>
      </w:r>
      <w:proofErr w:type="spellEnd"/>
      <w:r w:rsidRPr="36AF6F3D">
        <w:rPr>
          <w:rFonts w:ascii="Verdana" w:hAnsi="Verdana" w:cs="Arial"/>
        </w:rPr>
        <w:t xml:space="preserve"> </w:t>
      </w:r>
      <w:proofErr w:type="spellStart"/>
      <w:r w:rsidRPr="36AF6F3D">
        <w:rPr>
          <w:rFonts w:ascii="Verdana" w:hAnsi="Verdana" w:cs="Arial"/>
        </w:rPr>
        <w:t>regulation</w:t>
      </w:r>
      <w:proofErr w:type="spellEnd"/>
      <w:r w:rsidRPr="36AF6F3D">
        <w:rPr>
          <w:rFonts w:ascii="Verdana" w:hAnsi="Verdana" w:cs="Arial"/>
        </w:rPr>
        <w:t xml:space="preserve"> (EU) 2016/631</w:t>
      </w:r>
    </w:p>
    <w:tbl>
      <w:tblPr>
        <w:tblW w:w="9209" w:type="dxa"/>
        <w:tblLook w:val="04A0" w:firstRow="1" w:lastRow="0" w:firstColumn="1" w:lastColumn="0" w:noHBand="0" w:noVBand="1"/>
      </w:tblPr>
      <w:tblGrid>
        <w:gridCol w:w="666"/>
        <w:gridCol w:w="2253"/>
        <w:gridCol w:w="4164"/>
        <w:gridCol w:w="2126"/>
      </w:tblGrid>
      <w:tr w:rsidR="00246519" w14:paraId="0F3CAFDA" w14:textId="77777777" w:rsidTr="36AF6F3D">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6CA7CC11" w14:textId="77777777" w:rsidR="00246519" w:rsidRDefault="00246519" w:rsidP="00FF445B">
            <w:pPr>
              <w:keepNext/>
              <w:keepLines/>
              <w:jc w:val="center"/>
              <w:rPr>
                <w:rFonts w:ascii="Verdana" w:hAnsi="Verdana" w:cs="Arial"/>
              </w:rPr>
            </w:pPr>
            <w:proofErr w:type="spellStart"/>
            <w:r w:rsidRPr="774FE34C">
              <w:rPr>
                <w:rFonts w:ascii="Verdana" w:hAnsi="Verdana" w:cs="Arial"/>
              </w:rPr>
              <w:t>Zap</w:t>
            </w:r>
            <w:proofErr w:type="spellEnd"/>
            <w:r w:rsidRPr="774FE34C">
              <w:rPr>
                <w:rFonts w:ascii="Verdana" w:hAnsi="Verdana" w:cs="Arial"/>
              </w:rPr>
              <w:t>.</w:t>
            </w:r>
          </w:p>
          <w:p w14:paraId="7C4CA36E" w14:textId="77777777" w:rsidR="00246519" w:rsidRDefault="00246519" w:rsidP="00FF445B">
            <w:pPr>
              <w:keepNext/>
              <w:keepLines/>
              <w:jc w:val="center"/>
              <w:rPr>
                <w:rFonts w:ascii="Verdana" w:hAnsi="Verdana" w:cs="Arial"/>
              </w:rPr>
            </w:pPr>
            <w:r w:rsidRPr="774FE34C">
              <w:rPr>
                <w:rFonts w:ascii="Verdana" w:hAnsi="Verdana" w:cs="Arial"/>
              </w:rPr>
              <w:t>št.</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2326AB86" w14:textId="77777777" w:rsidR="00246519" w:rsidRDefault="00246519" w:rsidP="00FF445B">
            <w:pPr>
              <w:keepNext/>
              <w:keepLines/>
              <w:jc w:val="center"/>
              <w:rPr>
                <w:rFonts w:ascii="Verdana" w:hAnsi="Verdana" w:cs="Arial"/>
              </w:rPr>
            </w:pPr>
            <w:r w:rsidRPr="774FE34C">
              <w:rPr>
                <w:rFonts w:ascii="Verdana" w:hAnsi="Verdana" w:cs="Arial"/>
              </w:rPr>
              <w:t>Referenčni naročnik</w:t>
            </w:r>
          </w:p>
        </w:tc>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036400A2" w14:textId="50BBB7CD" w:rsidR="00246519" w:rsidRPr="00246519" w:rsidRDefault="0036625F" w:rsidP="008A4BE9">
            <w:pPr>
              <w:keepNext/>
              <w:keepLines/>
              <w:jc w:val="center"/>
              <w:rPr>
                <w:rFonts w:ascii="Verdana" w:hAnsi="Verdana" w:cs="Arial"/>
                <w:highlight w:val="yellow"/>
              </w:rPr>
            </w:pPr>
            <w:r>
              <w:rPr>
                <w:rFonts w:ascii="Verdana" w:hAnsi="Verdana" w:cs="Arial"/>
              </w:rPr>
              <w:t>Število in tehnični podatki</w:t>
            </w:r>
            <w:r w:rsidR="006767B8">
              <w:rPr>
                <w:rFonts w:ascii="Verdana" w:hAnsi="Verdana" w:cs="Arial"/>
              </w:rPr>
              <w:t xml:space="preserve"> (moč generatorja, tip energijskega modula)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center"/>
          </w:tcPr>
          <w:p w14:paraId="7230D9CC" w14:textId="0DBB7848" w:rsidR="00246519" w:rsidRDefault="00246519" w:rsidP="00FF445B">
            <w:pPr>
              <w:keepNext/>
              <w:keepLines/>
              <w:jc w:val="center"/>
              <w:rPr>
                <w:rFonts w:ascii="Verdana" w:hAnsi="Verdana" w:cs="Arial"/>
              </w:rPr>
            </w:pPr>
            <w:r>
              <w:rPr>
                <w:rFonts w:ascii="Verdana" w:hAnsi="Verdana" w:cs="Arial"/>
              </w:rPr>
              <w:t>Leto dobave</w:t>
            </w:r>
          </w:p>
        </w:tc>
      </w:tr>
      <w:tr w:rsidR="00246519" w14:paraId="3D1F4E2C" w14:textId="77777777" w:rsidTr="36AF6F3D">
        <w:trPr>
          <w:trHeight w:val="1271"/>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2632FF63" w14:textId="77777777" w:rsidR="00246519" w:rsidRDefault="00246519" w:rsidP="00FF445B">
            <w:pPr>
              <w:keepNext/>
              <w:keepLines/>
              <w:rPr>
                <w:rFonts w:ascii="Verdana" w:hAnsi="Verdana" w:cs="Arial"/>
              </w:rPr>
            </w:pPr>
            <w:r w:rsidRPr="774FE34C">
              <w:rPr>
                <w:rFonts w:ascii="Verdana" w:hAnsi="Verdana" w:cs="Arial"/>
              </w:rPr>
              <w:t>1.</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0D7C2D7E" w14:textId="77777777" w:rsidR="00246519" w:rsidRDefault="00246519" w:rsidP="00FF445B">
            <w:pPr>
              <w:keepNext/>
              <w:keepLines/>
              <w:rPr>
                <w:rFonts w:ascii="Verdana" w:hAnsi="Verdana" w:cs="Arial"/>
              </w:rPr>
            </w:pPr>
          </w:p>
        </w:tc>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6FE9FAE9" w14:textId="77777777" w:rsidR="00246519" w:rsidRDefault="00246519" w:rsidP="00FF445B">
            <w:pPr>
              <w:keepNext/>
              <w:keepLines/>
              <w:rPr>
                <w:rFonts w:ascii="Verdana" w:hAnsi="Verdana"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E4BA910" w14:textId="77777777" w:rsidR="00246519" w:rsidRDefault="00246519" w:rsidP="00FF445B">
            <w:pPr>
              <w:keepNext/>
              <w:keepLines/>
              <w:jc w:val="center"/>
              <w:rPr>
                <w:rFonts w:ascii="Verdana" w:hAnsi="Verdana" w:cs="Arial"/>
              </w:rPr>
            </w:pPr>
          </w:p>
        </w:tc>
      </w:tr>
      <w:tr w:rsidR="00246519" w14:paraId="5D057326" w14:textId="77777777" w:rsidTr="36AF6F3D">
        <w:trPr>
          <w:trHeight w:val="1271"/>
        </w:trPr>
        <w:tc>
          <w:tcPr>
            <w:tcW w:w="6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7506BAEF" w14:textId="77777777" w:rsidR="00246519" w:rsidRDefault="00246519" w:rsidP="00A05008">
            <w:pPr>
              <w:rPr>
                <w:rFonts w:ascii="Verdana" w:hAnsi="Verdana" w:cs="Arial"/>
              </w:rPr>
            </w:pPr>
            <w:r w:rsidRPr="774FE34C">
              <w:rPr>
                <w:rFonts w:ascii="Verdana" w:hAnsi="Verdana" w:cs="Arial"/>
              </w:rPr>
              <w:t>2.</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1E3E5192" w14:textId="77777777" w:rsidR="00246519" w:rsidRDefault="00246519" w:rsidP="00A05008">
            <w:pPr>
              <w:rPr>
                <w:rFonts w:ascii="Verdana" w:hAnsi="Verdana" w:cs="Arial"/>
              </w:rPr>
            </w:pPr>
          </w:p>
        </w:tc>
        <w:tc>
          <w:tcPr>
            <w:tcW w:w="41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57CC137F" w14:textId="77777777" w:rsidR="00246519" w:rsidRDefault="00246519" w:rsidP="00A05008">
            <w:pPr>
              <w:rPr>
                <w:rFonts w:ascii="Verdana" w:hAnsi="Verdana" w:cs="Arial"/>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tcPr>
          <w:p w14:paraId="4B14D796" w14:textId="77777777" w:rsidR="00246519" w:rsidRDefault="00246519" w:rsidP="00A05008">
            <w:pPr>
              <w:jc w:val="center"/>
              <w:rPr>
                <w:rFonts w:ascii="Verdana" w:hAnsi="Verdana" w:cs="Arial"/>
              </w:rPr>
            </w:pPr>
          </w:p>
        </w:tc>
      </w:tr>
    </w:tbl>
    <w:p w14:paraId="6F24CEDE" w14:textId="169DEBC3" w:rsidR="000D7F58" w:rsidRDefault="000D7F58" w:rsidP="00407CC5">
      <w:pPr>
        <w:rPr>
          <w:rFonts w:ascii="Verdana" w:hAnsi="Verdana"/>
        </w:rPr>
      </w:pPr>
    </w:p>
    <w:p w14:paraId="45FD4643" w14:textId="1BD21D96" w:rsidR="00A46C2E" w:rsidRDefault="00A46C2E" w:rsidP="00A46C2E">
      <w:pPr>
        <w:rPr>
          <w:rFonts w:ascii="Verdana" w:hAnsi="Verdana"/>
        </w:rPr>
      </w:pPr>
      <w:r w:rsidRPr="774FE34C">
        <w:rPr>
          <w:rFonts w:ascii="Verdana" w:hAnsi="Verdana"/>
        </w:rPr>
        <w:t xml:space="preserve">Gospodarski subjekt, ki bo izvajal predmet javnega naročila v segmentu </w:t>
      </w:r>
      <w:r>
        <w:rPr>
          <w:rFonts w:ascii="Verdana" w:hAnsi="Verdana"/>
        </w:rPr>
        <w:t>vzbujalnih sistemov</w:t>
      </w:r>
      <w:r w:rsidRPr="774FE34C">
        <w:rPr>
          <w:rFonts w:ascii="Verdana" w:hAnsi="Verdana"/>
        </w:rPr>
        <w:t>: _________________________</w:t>
      </w:r>
    </w:p>
    <w:p w14:paraId="3FC7A774" w14:textId="2CF6BCF4" w:rsidR="00A46C2E" w:rsidRDefault="00A46C2E" w:rsidP="00407CC5">
      <w:pPr>
        <w:rPr>
          <w:rFonts w:ascii="Verdana" w:hAnsi="Verdana"/>
        </w:rPr>
      </w:pPr>
    </w:p>
    <w:p w14:paraId="10BBA759" w14:textId="485F04BC" w:rsidR="00A46C2E" w:rsidRDefault="00A46C2E" w:rsidP="00407CC5">
      <w:pPr>
        <w:rPr>
          <w:rFonts w:ascii="Verdana" w:hAnsi="Verdana"/>
        </w:rPr>
      </w:pPr>
    </w:p>
    <w:p w14:paraId="00458A2D" w14:textId="627F5AAB" w:rsidR="00A46C2E" w:rsidRDefault="00A46C2E" w:rsidP="00407CC5">
      <w:pPr>
        <w:rPr>
          <w:rFonts w:ascii="Verdana" w:hAnsi="Verdana"/>
        </w:rPr>
      </w:pPr>
    </w:p>
    <w:p w14:paraId="4AC64A15" w14:textId="77777777" w:rsidR="00A46C2E" w:rsidRDefault="00A46C2E" w:rsidP="00407CC5">
      <w:pPr>
        <w:rPr>
          <w:rFonts w:ascii="Verdana" w:hAnsi="Verdana"/>
        </w:rPr>
      </w:pPr>
    </w:p>
    <w:p w14:paraId="2D469AA5" w14:textId="77777777" w:rsidR="00536C32" w:rsidRDefault="00536C32" w:rsidP="00536C32">
      <w:pPr>
        <w:tabs>
          <w:tab w:val="left" w:pos="4860"/>
        </w:tabs>
        <w:ind w:left="4860" w:hanging="4860"/>
        <w:rPr>
          <w:rFonts w:ascii="Verdana" w:hAnsi="Verdana" w:cs="Tahoma"/>
        </w:rPr>
      </w:pPr>
      <w:r>
        <w:rPr>
          <w:rFonts w:ascii="Verdana" w:hAnsi="Verdana" w:cs="Tahoma"/>
        </w:rPr>
        <w:t>Datum, kraj:</w:t>
      </w:r>
      <w:r>
        <w:rPr>
          <w:rFonts w:ascii="Verdana" w:hAnsi="Verdana" w:cs="Tahoma"/>
        </w:rPr>
        <w:tab/>
        <w:t xml:space="preserve">Ponudnik navedeno potrjuje z oddajo </w:t>
      </w:r>
    </w:p>
    <w:p w14:paraId="08A776B9" w14:textId="77777777" w:rsidR="00536C32" w:rsidRDefault="00536C32" w:rsidP="00536C32">
      <w:pPr>
        <w:tabs>
          <w:tab w:val="left" w:pos="4860"/>
        </w:tabs>
        <w:ind w:left="4860" w:hanging="4860"/>
        <w:rPr>
          <w:rFonts w:ascii="Verdana" w:hAnsi="Verdana" w:cs="Tahoma"/>
        </w:rPr>
      </w:pPr>
      <w:r>
        <w:rPr>
          <w:rFonts w:ascii="Verdana" w:hAnsi="Verdana" w:cs="Tahoma"/>
        </w:rPr>
        <w:t>__________________________                      ESPD obrazca.</w:t>
      </w:r>
    </w:p>
    <w:p w14:paraId="51E05AB1" w14:textId="77777777" w:rsidR="007A1C28" w:rsidRDefault="007A1C28" w:rsidP="00407CC5">
      <w:pPr>
        <w:rPr>
          <w:rFonts w:ascii="Verdana" w:hAnsi="Verdana"/>
        </w:rPr>
      </w:pPr>
    </w:p>
    <w:p w14:paraId="2ABA7E5D" w14:textId="77777777" w:rsidR="00C84A77" w:rsidRDefault="00C84A77" w:rsidP="005A06B5">
      <w:pPr>
        <w:spacing w:line="264" w:lineRule="auto"/>
        <w:rPr>
          <w:rFonts w:asciiTheme="minorHAnsi" w:hAnsiTheme="minorHAnsi" w:cstheme="minorHAnsi"/>
          <w:i/>
          <w:szCs w:val="18"/>
          <w:u w:val="single"/>
        </w:rPr>
      </w:pPr>
    </w:p>
    <w:p w14:paraId="6A47773D" w14:textId="77777777" w:rsidR="00403C26" w:rsidRDefault="00403C26" w:rsidP="005A06B5">
      <w:pPr>
        <w:spacing w:line="264" w:lineRule="auto"/>
        <w:rPr>
          <w:rFonts w:asciiTheme="minorHAnsi" w:hAnsiTheme="minorHAnsi" w:cstheme="minorHAnsi"/>
          <w:i/>
          <w:szCs w:val="18"/>
          <w:u w:val="single"/>
        </w:rPr>
      </w:pPr>
    </w:p>
    <w:p w14:paraId="7B6A4DD3" w14:textId="77777777" w:rsidR="00C84A77" w:rsidRDefault="00C84A77" w:rsidP="005A06B5">
      <w:pPr>
        <w:spacing w:line="264" w:lineRule="auto"/>
        <w:rPr>
          <w:rFonts w:asciiTheme="minorHAnsi" w:hAnsiTheme="minorHAnsi" w:cstheme="minorHAnsi"/>
          <w:i/>
          <w:szCs w:val="18"/>
          <w:u w:val="single"/>
        </w:rPr>
      </w:pPr>
    </w:p>
    <w:p w14:paraId="0D224C21" w14:textId="50BCF0AF" w:rsidR="005A06B5" w:rsidRPr="00DC5BD2" w:rsidRDefault="005A06B5" w:rsidP="005A06B5">
      <w:pPr>
        <w:spacing w:line="264" w:lineRule="auto"/>
        <w:rPr>
          <w:rFonts w:asciiTheme="minorHAnsi" w:hAnsiTheme="minorHAnsi" w:cstheme="minorHAnsi"/>
          <w:i/>
          <w:szCs w:val="18"/>
          <w:u w:val="single"/>
        </w:rPr>
      </w:pPr>
      <w:r w:rsidRPr="00DC5BD2">
        <w:rPr>
          <w:rFonts w:asciiTheme="minorHAnsi" w:hAnsiTheme="minorHAnsi" w:cstheme="minorHAnsi"/>
          <w:i/>
          <w:szCs w:val="18"/>
          <w:u w:val="single"/>
        </w:rPr>
        <w:t>OPOMBA:</w:t>
      </w:r>
    </w:p>
    <w:p w14:paraId="64D3DDF4" w14:textId="002DD627" w:rsidR="00B255DC" w:rsidRDefault="005A06B5" w:rsidP="00B255DC">
      <w:pPr>
        <w:widowControl w:val="0"/>
        <w:suppressAutoHyphens/>
        <w:autoSpaceDN w:val="0"/>
        <w:spacing w:line="264" w:lineRule="auto"/>
        <w:textAlignment w:val="baseline"/>
        <w:rPr>
          <w:rFonts w:asciiTheme="minorHAnsi" w:hAnsiTheme="minorHAnsi" w:cstheme="minorHAnsi"/>
          <w:i/>
          <w:szCs w:val="18"/>
        </w:rPr>
      </w:pPr>
      <w:r w:rsidRPr="00DC5BD2">
        <w:rPr>
          <w:rFonts w:asciiTheme="minorHAnsi" w:hAnsiTheme="minorHAnsi" w:cstheme="minorHAnsi"/>
          <w:i/>
          <w:szCs w:val="18"/>
        </w:rPr>
        <w:t>V primeru priglasitve več referenc ponudnik obrazec ustrezno dopolni ali ga kopira.</w:t>
      </w:r>
      <w:r w:rsidR="00B255DC">
        <w:rPr>
          <w:rFonts w:asciiTheme="minorHAnsi" w:hAnsiTheme="minorHAnsi" w:cstheme="minorHAnsi"/>
          <w:i/>
          <w:szCs w:val="18"/>
        </w:rPr>
        <w:br w:type="page"/>
      </w:r>
    </w:p>
    <w:p w14:paraId="79463A93" w14:textId="5E7715AA" w:rsidR="00536C32" w:rsidRDefault="00536C32" w:rsidP="007A1C28">
      <w:pPr>
        <w:tabs>
          <w:tab w:val="left" w:pos="284"/>
          <w:tab w:val="left" w:pos="851"/>
          <w:tab w:val="left" w:pos="1701"/>
        </w:tabs>
      </w:pPr>
    </w:p>
    <w:p w14:paraId="5E673999" w14:textId="5CC2CC7B" w:rsidR="00D2604D" w:rsidRPr="007F5A7D" w:rsidRDefault="00D2604D" w:rsidP="007A1C28">
      <w:pPr>
        <w:tabs>
          <w:tab w:val="left" w:pos="284"/>
          <w:tab w:val="left" w:pos="851"/>
          <w:tab w:val="left" w:pos="1701"/>
        </w:tabs>
        <w:rPr>
          <w:rFonts w:ascii="Verdana" w:hAnsi="Verdana"/>
        </w:rPr>
      </w:pPr>
      <w:r w:rsidRPr="007F5A7D">
        <w:rPr>
          <w:rFonts w:ascii="Verdana" w:hAnsi="Verdana" w:cs="Arial"/>
          <w:b/>
          <w:noProof/>
        </w:rPr>
        <mc:AlternateContent>
          <mc:Choice Requires="wps">
            <w:drawing>
              <wp:anchor distT="0" distB="0" distL="114300" distR="114300" simplePos="0" relativeHeight="251658253" behindDoc="0" locked="0" layoutInCell="1" allowOverlap="1" wp14:anchorId="4A19AC1B" wp14:editId="55EC65D8">
                <wp:simplePos x="0" y="0"/>
                <wp:positionH relativeFrom="column">
                  <wp:posOffset>4649470</wp:posOffset>
                </wp:positionH>
                <wp:positionV relativeFrom="paragraph">
                  <wp:posOffset>-31115</wp:posOffset>
                </wp:positionV>
                <wp:extent cx="1295400" cy="255905"/>
                <wp:effectExtent l="0" t="0" r="19050" b="1079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FEFA1A6" w14:textId="0F56E3DA" w:rsidR="00D36797" w:rsidRPr="00C136BF" w:rsidRDefault="00D36797" w:rsidP="00D2604D">
                            <w:pPr>
                              <w:jc w:val="center"/>
                              <w:rPr>
                                <w:b/>
                              </w:rPr>
                            </w:pPr>
                            <w:r>
                              <w:rPr>
                                <w:b/>
                              </w:rPr>
                              <w:t>OBRAZEC 7a</w:t>
                            </w:r>
                          </w:p>
                          <w:p w14:paraId="271950C6" w14:textId="77777777" w:rsidR="00D36797" w:rsidRPr="00CC2307" w:rsidRDefault="00D36797" w:rsidP="00D2604D">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9AC1B" id="_x0000_s1036" style="position:absolute;left:0;text-align:left;margin-left:366.1pt;margin-top:-2.45pt;width:102pt;height:20.1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NG7ibJwIAAFAEAAAOAAAAAAAAAAAAAAAAAC4CAABkcnMv&#10;ZTJvRG9jLnhtbFBLAQItABQABgAIAAAAIQCKC/bW4gAAAAkBAAAPAAAAAAAAAAAAAAAAAIEEAABk&#10;cnMvZG93bnJldi54bWxQSwUGAAAAAAQABADzAAAAkAUAAAAA&#10;" fillcolor="#ddd">
                <v:textbox>
                  <w:txbxContent>
                    <w:p w14:paraId="7FEFA1A6" w14:textId="0F56E3DA" w:rsidR="00D36797" w:rsidRPr="00C136BF" w:rsidRDefault="00D36797" w:rsidP="00D2604D">
                      <w:pPr>
                        <w:jc w:val="center"/>
                        <w:rPr>
                          <w:b/>
                        </w:rPr>
                      </w:pPr>
                      <w:r>
                        <w:rPr>
                          <w:b/>
                        </w:rPr>
                        <w:t>OBRAZEC 7a</w:t>
                      </w:r>
                    </w:p>
                    <w:p w14:paraId="271950C6" w14:textId="77777777" w:rsidR="00D36797" w:rsidRPr="00CC2307" w:rsidRDefault="00D36797" w:rsidP="00D2604D">
                      <w:pPr>
                        <w:rPr>
                          <w:rFonts w:ascii="Verdana" w:hAnsi="Verdana"/>
                          <w:b/>
                        </w:rPr>
                      </w:pPr>
                    </w:p>
                  </w:txbxContent>
                </v:textbox>
              </v:rect>
            </w:pict>
          </mc:Fallback>
        </mc:AlternateContent>
      </w:r>
      <w:r w:rsidRPr="007F5A7D">
        <w:rPr>
          <w:rFonts w:ascii="Verdana" w:hAnsi="Verdana"/>
          <w:b/>
        </w:rPr>
        <w:t>POTRDILO</w:t>
      </w:r>
      <w:r w:rsidRPr="007F5A7D">
        <w:rPr>
          <w:rFonts w:ascii="Verdana" w:hAnsi="Verdana"/>
        </w:rPr>
        <w:t xml:space="preserve"> </w:t>
      </w:r>
      <w:r w:rsidRPr="007F5A7D">
        <w:rPr>
          <w:rFonts w:ascii="Verdana" w:hAnsi="Verdana"/>
          <w:b/>
        </w:rPr>
        <w:t>REFERENC</w:t>
      </w:r>
    </w:p>
    <w:p w14:paraId="3919856A" w14:textId="77777777" w:rsidR="007920D0" w:rsidRPr="00EE5E40" w:rsidRDefault="007920D0" w:rsidP="007920D0">
      <w:pPr>
        <w:rPr>
          <w:rFonts w:ascii="Verdana" w:hAnsi="Verdana"/>
        </w:rPr>
      </w:pPr>
    </w:p>
    <w:p w14:paraId="231FFD64" w14:textId="77777777" w:rsidR="007920D0" w:rsidRPr="00EE5E40" w:rsidRDefault="007920D0" w:rsidP="007920D0">
      <w:pPr>
        <w:rPr>
          <w:rFonts w:ascii="Verdana" w:hAnsi="Verdana"/>
        </w:rPr>
      </w:pPr>
      <w:r w:rsidRPr="00EE5E40">
        <w:rPr>
          <w:rFonts w:ascii="Verdana" w:hAnsi="Verdana"/>
        </w:rPr>
        <w:t>Podpisani izdajatelj potrdila</w:t>
      </w:r>
    </w:p>
    <w:p w14:paraId="1D489C8D" w14:textId="77777777" w:rsidR="007920D0" w:rsidRPr="00EE5E40" w:rsidRDefault="007920D0" w:rsidP="007920D0">
      <w:pPr>
        <w:rPr>
          <w:rFonts w:ascii="Verdana" w:hAnsi="Verdana"/>
        </w:rPr>
      </w:pPr>
    </w:p>
    <w:p w14:paraId="05AAA20C" w14:textId="77777777" w:rsidR="007920D0" w:rsidRPr="00EE5E40" w:rsidRDefault="007920D0" w:rsidP="007920D0">
      <w:pPr>
        <w:rPr>
          <w:rFonts w:ascii="Verdana" w:hAnsi="Verdana"/>
        </w:rPr>
      </w:pPr>
      <w:r w:rsidRPr="00EE5E40">
        <w:rPr>
          <w:rFonts w:ascii="Verdana" w:hAnsi="Verdana"/>
        </w:rPr>
        <w:t>(naziv)</w:t>
      </w:r>
      <w:r w:rsidRPr="00EE5E40">
        <w:rPr>
          <w:rFonts w:ascii="Verdana" w:hAnsi="Verdana"/>
        </w:rPr>
        <w:tab/>
      </w:r>
      <w:r w:rsidRPr="00EE5E40">
        <w:rPr>
          <w:rFonts w:ascii="Verdana" w:hAnsi="Verdana"/>
        </w:rPr>
        <w:tab/>
        <w:t>…………………………….</w:t>
      </w:r>
    </w:p>
    <w:p w14:paraId="7E174B25" w14:textId="77777777" w:rsidR="007920D0" w:rsidRPr="00EE5E40" w:rsidRDefault="007920D0" w:rsidP="007920D0">
      <w:pPr>
        <w:rPr>
          <w:rFonts w:ascii="Verdana" w:hAnsi="Verdana"/>
        </w:rPr>
      </w:pPr>
    </w:p>
    <w:p w14:paraId="5EAAD1C3" w14:textId="77777777" w:rsidR="007920D0" w:rsidRPr="00EE5E40" w:rsidRDefault="007920D0" w:rsidP="007920D0">
      <w:pPr>
        <w:rPr>
          <w:rFonts w:ascii="Verdana" w:hAnsi="Verdana"/>
        </w:rPr>
      </w:pPr>
      <w:r w:rsidRPr="00EE5E40">
        <w:rPr>
          <w:rFonts w:ascii="Verdana" w:hAnsi="Verdana"/>
        </w:rPr>
        <w:t>(naslov)</w:t>
      </w:r>
      <w:r w:rsidRPr="00EE5E40">
        <w:rPr>
          <w:rFonts w:ascii="Verdana" w:hAnsi="Verdana"/>
        </w:rPr>
        <w:tab/>
      </w:r>
      <w:r w:rsidRPr="00EE5E40">
        <w:rPr>
          <w:rFonts w:ascii="Verdana" w:hAnsi="Verdana"/>
        </w:rPr>
        <w:tab/>
        <w:t>…………………………….</w:t>
      </w:r>
    </w:p>
    <w:p w14:paraId="5A3E017A" w14:textId="77777777" w:rsidR="007920D0" w:rsidRPr="00EE5E40" w:rsidRDefault="007920D0" w:rsidP="007920D0">
      <w:pPr>
        <w:rPr>
          <w:rFonts w:ascii="Verdana" w:hAnsi="Verdana"/>
        </w:rPr>
      </w:pPr>
    </w:p>
    <w:p w14:paraId="17CB84C8" w14:textId="59669A70" w:rsidR="007920D0" w:rsidRPr="00EE5E40" w:rsidRDefault="00A52A78" w:rsidP="007920D0">
      <w:pPr>
        <w:rPr>
          <w:rFonts w:ascii="Verdana" w:hAnsi="Verdana"/>
        </w:rPr>
      </w:pPr>
      <w:r>
        <w:rPr>
          <w:rFonts w:ascii="Verdana" w:hAnsi="Verdana"/>
        </w:rPr>
        <w:t>k</w:t>
      </w:r>
      <w:r w:rsidR="007920D0" w:rsidRPr="00EE5E40">
        <w:rPr>
          <w:rFonts w:ascii="Verdana" w:hAnsi="Verdana"/>
        </w:rPr>
        <w:t>ot naročnik potrjujemo, da je izvajalec</w:t>
      </w:r>
    </w:p>
    <w:p w14:paraId="75B1AFDD" w14:textId="77777777" w:rsidR="007920D0" w:rsidRPr="00EE5E40" w:rsidRDefault="007920D0" w:rsidP="007920D0">
      <w:pPr>
        <w:rPr>
          <w:rFonts w:ascii="Verdana" w:hAnsi="Verdana"/>
        </w:rPr>
      </w:pPr>
    </w:p>
    <w:p w14:paraId="3CB4AEDE" w14:textId="77777777" w:rsidR="007920D0" w:rsidRPr="00EE5E40" w:rsidRDefault="007920D0" w:rsidP="007920D0">
      <w:pPr>
        <w:rPr>
          <w:rFonts w:ascii="Verdana" w:hAnsi="Verdana"/>
        </w:rPr>
      </w:pPr>
      <w:r w:rsidRPr="00EE5E40">
        <w:rPr>
          <w:rFonts w:ascii="Verdana" w:hAnsi="Verdana"/>
        </w:rPr>
        <w:t>(naziv)</w:t>
      </w:r>
      <w:r w:rsidRPr="00EE5E40">
        <w:rPr>
          <w:rFonts w:ascii="Verdana" w:hAnsi="Verdana"/>
        </w:rPr>
        <w:tab/>
      </w:r>
      <w:r w:rsidRPr="00EE5E40">
        <w:rPr>
          <w:rFonts w:ascii="Verdana" w:hAnsi="Verdana"/>
        </w:rPr>
        <w:tab/>
        <w:t>……………………………</w:t>
      </w:r>
    </w:p>
    <w:p w14:paraId="7AA53E9B" w14:textId="77777777" w:rsidR="007920D0" w:rsidRPr="00EE5E40" w:rsidRDefault="007920D0" w:rsidP="007920D0">
      <w:pPr>
        <w:rPr>
          <w:rFonts w:ascii="Verdana" w:hAnsi="Verdana"/>
        </w:rPr>
      </w:pPr>
    </w:p>
    <w:p w14:paraId="305FB6D9" w14:textId="77777777" w:rsidR="007920D0" w:rsidRPr="00EE5E40" w:rsidRDefault="007920D0" w:rsidP="007920D0">
      <w:pPr>
        <w:rPr>
          <w:rFonts w:ascii="Verdana" w:hAnsi="Verdana"/>
        </w:rPr>
      </w:pPr>
      <w:r w:rsidRPr="00EE5E40">
        <w:rPr>
          <w:rFonts w:ascii="Verdana" w:hAnsi="Verdana"/>
        </w:rPr>
        <w:t>(naslov)</w:t>
      </w:r>
      <w:r w:rsidRPr="00EE5E40">
        <w:rPr>
          <w:rFonts w:ascii="Verdana" w:hAnsi="Verdana"/>
        </w:rPr>
        <w:tab/>
      </w:r>
      <w:r w:rsidRPr="00EE5E40">
        <w:rPr>
          <w:rFonts w:ascii="Verdana" w:hAnsi="Verdana"/>
        </w:rPr>
        <w:tab/>
        <w:t>……………………………</w:t>
      </w:r>
    </w:p>
    <w:p w14:paraId="216ACE94" w14:textId="77777777" w:rsidR="007920D0" w:rsidRPr="00EE5E40" w:rsidRDefault="007920D0" w:rsidP="007920D0">
      <w:pPr>
        <w:rPr>
          <w:rFonts w:ascii="Verdana" w:hAnsi="Verdana"/>
        </w:rPr>
      </w:pPr>
    </w:p>
    <w:p w14:paraId="1983BFC9" w14:textId="6B7E1D85" w:rsidR="007920D0" w:rsidRPr="00EE5E40" w:rsidRDefault="00F032A5" w:rsidP="007920D0">
      <w:pPr>
        <w:rPr>
          <w:rFonts w:ascii="Verdana" w:hAnsi="Verdana"/>
        </w:rPr>
      </w:pPr>
      <w:r>
        <w:rPr>
          <w:rFonts w:ascii="Verdana" w:hAnsi="Verdana"/>
        </w:rPr>
        <w:t>I</w:t>
      </w:r>
      <w:r w:rsidR="006D4A5A">
        <w:rPr>
          <w:rFonts w:ascii="Verdana" w:hAnsi="Verdana"/>
        </w:rPr>
        <w:t>zvedel</w:t>
      </w:r>
      <w:r>
        <w:rPr>
          <w:rFonts w:ascii="Verdana" w:hAnsi="Verdana"/>
        </w:rPr>
        <w:t xml:space="preserve"> (opredelitev </w:t>
      </w:r>
      <w:r w:rsidR="00A46C2E">
        <w:rPr>
          <w:rFonts w:ascii="Verdana" w:hAnsi="Verdana"/>
        </w:rPr>
        <w:t>storitve</w:t>
      </w:r>
      <w:r>
        <w:rPr>
          <w:rFonts w:ascii="Verdana" w:hAnsi="Verdana"/>
        </w:rPr>
        <w:t>)</w:t>
      </w:r>
      <w:r w:rsidR="006D4A5A">
        <w:rPr>
          <w:rFonts w:ascii="Verdana" w:hAnsi="Verdana"/>
        </w:rPr>
        <w:t>:</w:t>
      </w:r>
      <w:r>
        <w:rPr>
          <w:rFonts w:ascii="Verdana" w:hAnsi="Verdana"/>
        </w:rPr>
        <w:t xml:space="preserve"> </w:t>
      </w:r>
      <w:r w:rsidR="00DD752B">
        <w:rPr>
          <w:rFonts w:ascii="Verdana" w:hAnsi="Verdana"/>
        </w:rPr>
        <w:t>……………………………</w:t>
      </w:r>
      <w:r w:rsidR="006D4A5A">
        <w:rPr>
          <w:rFonts w:ascii="Verdana" w:hAnsi="Verdana"/>
        </w:rPr>
        <w:t>……………………………………………………………….</w:t>
      </w:r>
    </w:p>
    <w:p w14:paraId="6E614873" w14:textId="77777777" w:rsidR="007920D0" w:rsidRDefault="007920D0" w:rsidP="007920D0">
      <w:pPr>
        <w:rPr>
          <w:rFonts w:ascii="Verdana" w:hAnsi="Verdana"/>
        </w:rPr>
      </w:pPr>
    </w:p>
    <w:p w14:paraId="25255A17" w14:textId="188BED35" w:rsidR="002C5D7F" w:rsidRPr="00EE5E40" w:rsidRDefault="00F032A5" w:rsidP="007920D0">
      <w:pPr>
        <w:rPr>
          <w:rFonts w:ascii="Verdana" w:hAnsi="Verdana"/>
        </w:rPr>
      </w:pPr>
      <w:r>
        <w:rPr>
          <w:rFonts w:ascii="Verdana" w:hAnsi="Verdana"/>
        </w:rPr>
        <w:t xml:space="preserve">Pri </w:t>
      </w:r>
      <w:r w:rsidR="002C5D7F">
        <w:rPr>
          <w:rFonts w:ascii="Verdana" w:hAnsi="Verdana"/>
        </w:rPr>
        <w:t>referenčn</w:t>
      </w:r>
      <w:r>
        <w:rPr>
          <w:rFonts w:ascii="Verdana" w:hAnsi="Verdana"/>
        </w:rPr>
        <w:t>em</w:t>
      </w:r>
      <w:r w:rsidR="002C5D7F">
        <w:rPr>
          <w:rFonts w:ascii="Verdana" w:hAnsi="Verdana"/>
        </w:rPr>
        <w:t xml:space="preserve"> objekt</w:t>
      </w:r>
      <w:r>
        <w:rPr>
          <w:rFonts w:ascii="Verdana" w:hAnsi="Verdana"/>
        </w:rPr>
        <w:t>u</w:t>
      </w:r>
      <w:r w:rsidR="002C5D7F">
        <w:rPr>
          <w:rFonts w:ascii="Verdana" w:hAnsi="Verdana"/>
        </w:rPr>
        <w:t>:       ……………………………………………………………………………………………..</w:t>
      </w:r>
    </w:p>
    <w:p w14:paraId="24FDF701" w14:textId="2A109D29" w:rsidR="002C5D7F" w:rsidRDefault="002C5D7F" w:rsidP="007920D0">
      <w:pPr>
        <w:rPr>
          <w:rFonts w:ascii="Verdana" w:hAnsi="Verdana"/>
        </w:rPr>
      </w:pPr>
    </w:p>
    <w:p w14:paraId="786BE1B2" w14:textId="5D783087" w:rsidR="007170EE" w:rsidRPr="00A46C2E" w:rsidRDefault="007170EE" w:rsidP="00A46C2E">
      <w:pPr>
        <w:rPr>
          <w:rFonts w:ascii="Verdana" w:hAnsi="Verdana"/>
        </w:rPr>
      </w:pPr>
      <w:r w:rsidRPr="00A46C2E">
        <w:rPr>
          <w:rFonts w:ascii="Verdana" w:hAnsi="Verdana"/>
        </w:rPr>
        <w:t xml:space="preserve">Vrednost </w:t>
      </w:r>
      <w:r w:rsidR="00477A55">
        <w:rPr>
          <w:rFonts w:ascii="Verdana" w:hAnsi="Verdana"/>
        </w:rPr>
        <w:t xml:space="preserve">dobavljene </w:t>
      </w:r>
      <w:r w:rsidR="00A46C2E">
        <w:rPr>
          <w:rFonts w:ascii="Verdana" w:hAnsi="Verdana"/>
        </w:rPr>
        <w:t>električne opreme</w:t>
      </w:r>
      <w:r w:rsidRPr="00A46C2E">
        <w:rPr>
          <w:rFonts w:ascii="Verdana" w:hAnsi="Verdana"/>
        </w:rPr>
        <w:t xml:space="preserve"> v EUR</w:t>
      </w:r>
      <w:r w:rsidR="00477A55">
        <w:rPr>
          <w:rFonts w:ascii="Verdana" w:hAnsi="Verdana"/>
        </w:rPr>
        <w:t xml:space="preserve"> brez DDV</w:t>
      </w:r>
      <w:r w:rsidRPr="00A46C2E">
        <w:rPr>
          <w:rFonts w:ascii="Verdana" w:hAnsi="Verdana"/>
        </w:rPr>
        <w:t>: …………………</w:t>
      </w:r>
    </w:p>
    <w:p w14:paraId="3508C2B9" w14:textId="77777777" w:rsidR="00A46282" w:rsidRDefault="00A46282" w:rsidP="007920D0">
      <w:pPr>
        <w:rPr>
          <w:rFonts w:ascii="Verdana" w:hAnsi="Verdana"/>
        </w:rPr>
      </w:pPr>
    </w:p>
    <w:p w14:paraId="1C522F1D" w14:textId="578D7689" w:rsidR="007920D0" w:rsidRPr="00EE5E40" w:rsidRDefault="007170EE" w:rsidP="007920D0">
      <w:pPr>
        <w:rPr>
          <w:rFonts w:ascii="Verdana" w:hAnsi="Verdana"/>
        </w:rPr>
      </w:pPr>
      <w:r>
        <w:rPr>
          <w:rFonts w:ascii="Verdana" w:hAnsi="Verdana"/>
        </w:rPr>
        <w:t>D</w:t>
      </w:r>
      <w:r w:rsidR="0012563A">
        <w:rPr>
          <w:rFonts w:ascii="Verdana" w:hAnsi="Verdana"/>
        </w:rPr>
        <w:t>atum dobave</w:t>
      </w:r>
      <w:r w:rsidR="0001444C">
        <w:rPr>
          <w:rFonts w:ascii="Verdana" w:hAnsi="Verdana"/>
        </w:rPr>
        <w:t>:</w:t>
      </w:r>
      <w:r w:rsidR="006D4A5A">
        <w:rPr>
          <w:rFonts w:ascii="Verdana" w:hAnsi="Verdana"/>
        </w:rPr>
        <w:t xml:space="preserve"> …………………………..</w:t>
      </w:r>
    </w:p>
    <w:p w14:paraId="17E63019" w14:textId="77777777" w:rsidR="007920D0" w:rsidRDefault="007920D0" w:rsidP="007920D0">
      <w:pPr>
        <w:rPr>
          <w:rFonts w:ascii="Verdana" w:hAnsi="Verdana"/>
        </w:rPr>
      </w:pPr>
    </w:p>
    <w:p w14:paraId="74CFEA46" w14:textId="2548EF67" w:rsidR="007920D0" w:rsidRPr="004C7144" w:rsidRDefault="007920D0" w:rsidP="007920D0">
      <w:pPr>
        <w:rPr>
          <w:rFonts w:ascii="Verdana" w:hAnsi="Verdana"/>
          <w:u w:val="single"/>
        </w:rPr>
      </w:pPr>
      <w:r w:rsidRPr="004C7144">
        <w:rPr>
          <w:rFonts w:ascii="Verdana" w:hAnsi="Verdana"/>
          <w:u w:val="single"/>
        </w:rPr>
        <w:t>Kratek opis</w:t>
      </w:r>
      <w:r w:rsidR="006D4A5A" w:rsidRPr="004C7144">
        <w:rPr>
          <w:rFonts w:ascii="Verdana" w:hAnsi="Verdana"/>
          <w:u w:val="single"/>
        </w:rPr>
        <w:t xml:space="preserve"> izvedenih storitev</w:t>
      </w:r>
      <w:r w:rsidRPr="004C7144">
        <w:rPr>
          <w:rFonts w:ascii="Verdana" w:hAnsi="Verdana"/>
          <w:u w:val="single"/>
        </w:rPr>
        <w:t>:</w:t>
      </w:r>
    </w:p>
    <w:p w14:paraId="675B6C4C" w14:textId="77777777" w:rsidR="007920D0" w:rsidRDefault="007920D0" w:rsidP="007920D0">
      <w:pPr>
        <w:rPr>
          <w:rFonts w:ascii="Verdana" w:hAnsi="Verdana"/>
        </w:rPr>
      </w:pPr>
    </w:p>
    <w:tbl>
      <w:tblPr>
        <w:tblStyle w:val="Tabelamrea"/>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183"/>
      </w:tblGrid>
      <w:tr w:rsidR="00D81277" w14:paraId="47BFDB15" w14:textId="77777777" w:rsidTr="004C7144">
        <w:trPr>
          <w:trHeight w:val="397"/>
        </w:trPr>
        <w:tc>
          <w:tcPr>
            <w:tcW w:w="9183" w:type="dxa"/>
          </w:tcPr>
          <w:p w14:paraId="4B8BA82E" w14:textId="77777777" w:rsidR="00D81277" w:rsidRDefault="00D81277" w:rsidP="000F0D26">
            <w:pPr>
              <w:rPr>
                <w:rFonts w:ascii="Verdana" w:hAnsi="Verdana"/>
              </w:rPr>
            </w:pPr>
          </w:p>
        </w:tc>
      </w:tr>
      <w:tr w:rsidR="00D81277" w14:paraId="2C8DE0A0" w14:textId="77777777" w:rsidTr="004C7144">
        <w:trPr>
          <w:trHeight w:val="397"/>
        </w:trPr>
        <w:tc>
          <w:tcPr>
            <w:tcW w:w="9183" w:type="dxa"/>
          </w:tcPr>
          <w:p w14:paraId="26447D76" w14:textId="77777777" w:rsidR="00D81277" w:rsidRDefault="00D81277" w:rsidP="000F0D26">
            <w:pPr>
              <w:rPr>
                <w:rFonts w:ascii="Verdana" w:hAnsi="Verdana"/>
              </w:rPr>
            </w:pPr>
          </w:p>
        </w:tc>
      </w:tr>
    </w:tbl>
    <w:p w14:paraId="28D59C15" w14:textId="77777777" w:rsidR="00A46282" w:rsidRDefault="00A46282" w:rsidP="007920D0">
      <w:pPr>
        <w:rPr>
          <w:rFonts w:ascii="Verdana" w:hAnsi="Verdana"/>
        </w:rPr>
      </w:pPr>
    </w:p>
    <w:p w14:paraId="1CD4F2F6" w14:textId="1C70A779" w:rsidR="007920D0" w:rsidRPr="00EE5E40" w:rsidRDefault="007920D0" w:rsidP="007920D0">
      <w:pPr>
        <w:rPr>
          <w:rFonts w:ascii="Verdana" w:hAnsi="Verdana"/>
        </w:rPr>
      </w:pPr>
      <w:r w:rsidRPr="00EE5E40">
        <w:rPr>
          <w:rFonts w:ascii="Verdana" w:hAnsi="Verdana"/>
        </w:rPr>
        <w:t>Kontaktna oseba naročnika: ( ime in priimek )  ………………………………</w:t>
      </w:r>
    </w:p>
    <w:p w14:paraId="30797F7D" w14:textId="77777777" w:rsidR="007920D0" w:rsidRPr="00EE5E40" w:rsidRDefault="007920D0" w:rsidP="007920D0">
      <w:pPr>
        <w:rPr>
          <w:rFonts w:ascii="Verdana" w:hAnsi="Verdana"/>
        </w:rPr>
      </w:pPr>
      <w:r w:rsidRPr="00EE5E40">
        <w:rPr>
          <w:rFonts w:ascii="Verdana" w:hAnsi="Verdana"/>
        </w:rPr>
        <w:t xml:space="preserve">Telefon/ </w:t>
      </w:r>
      <w:proofErr w:type="spellStart"/>
      <w:r w:rsidRPr="00EE5E40">
        <w:rPr>
          <w:rFonts w:ascii="Verdana" w:hAnsi="Verdana"/>
        </w:rPr>
        <w:t>gsm</w:t>
      </w:r>
      <w:proofErr w:type="spellEnd"/>
      <w:r w:rsidRPr="00EE5E40">
        <w:rPr>
          <w:rFonts w:ascii="Verdana" w:hAnsi="Verdana"/>
        </w:rPr>
        <w:t>: ………………………………</w:t>
      </w:r>
    </w:p>
    <w:p w14:paraId="401CBA1F" w14:textId="77777777" w:rsidR="007920D0" w:rsidRPr="00EE5E40" w:rsidRDefault="007920D0" w:rsidP="007920D0">
      <w:pPr>
        <w:rPr>
          <w:rFonts w:ascii="Verdana" w:hAnsi="Verdana"/>
        </w:rPr>
      </w:pPr>
      <w:r w:rsidRPr="00EE5E40">
        <w:rPr>
          <w:rFonts w:ascii="Verdana" w:hAnsi="Verdana"/>
        </w:rPr>
        <w:t>e-mail: ………………………………</w:t>
      </w:r>
    </w:p>
    <w:p w14:paraId="291D1DB1" w14:textId="77777777" w:rsidR="007920D0" w:rsidRPr="00EE5E40" w:rsidRDefault="007920D0" w:rsidP="007920D0">
      <w:pPr>
        <w:rPr>
          <w:rFonts w:ascii="Verdana" w:hAnsi="Verdana"/>
        </w:rPr>
      </w:pPr>
    </w:p>
    <w:p w14:paraId="5D08CE64" w14:textId="77777777" w:rsidR="007920D0" w:rsidRPr="00EE5E40" w:rsidRDefault="007920D0" w:rsidP="007920D0">
      <w:pPr>
        <w:rPr>
          <w:rFonts w:ascii="Verdana" w:hAnsi="Verdana"/>
        </w:rPr>
      </w:pPr>
      <w:r w:rsidRPr="00EE5E40">
        <w:rPr>
          <w:rFonts w:ascii="Verdana" w:hAnsi="Verdana"/>
        </w:rPr>
        <w:t>V obdobju našega sodelovanja se je izvajalec izkazal za kvalitetnega, strokovnega in korektnega izvajalca. Izvajalec je vsa dela izvedel v skladu s pogodbenimi določili.</w:t>
      </w:r>
    </w:p>
    <w:p w14:paraId="35E2A9EC" w14:textId="77777777" w:rsidR="007920D0" w:rsidRPr="00EE5E40" w:rsidRDefault="007920D0" w:rsidP="007920D0">
      <w:pPr>
        <w:rPr>
          <w:rFonts w:ascii="Verdana" w:hAnsi="Verdana"/>
        </w:rPr>
      </w:pPr>
    </w:p>
    <w:p w14:paraId="539D832C" w14:textId="34872708" w:rsidR="007920D0" w:rsidRPr="00EE5E40" w:rsidRDefault="007920D0" w:rsidP="007920D0">
      <w:pPr>
        <w:rPr>
          <w:rFonts w:ascii="Verdana" w:hAnsi="Verdana"/>
        </w:rPr>
      </w:pPr>
      <w:r w:rsidRPr="00EE5E40">
        <w:rPr>
          <w:rFonts w:ascii="Verdana" w:hAnsi="Verdana"/>
        </w:rPr>
        <w:t>Priporočilo izdajamo na zahtevo izvaj</w:t>
      </w:r>
      <w:r w:rsidR="001532F2">
        <w:rPr>
          <w:rFonts w:ascii="Verdana" w:hAnsi="Verdana"/>
        </w:rPr>
        <w:t>alca za prijavo na javno</w:t>
      </w:r>
      <w:r w:rsidRPr="00EE5E40">
        <w:rPr>
          <w:rFonts w:ascii="Verdana" w:hAnsi="Verdana"/>
        </w:rPr>
        <w:t xml:space="preserve"> </w:t>
      </w:r>
      <w:r w:rsidR="001532F2">
        <w:rPr>
          <w:rFonts w:ascii="Verdana" w:hAnsi="Verdana"/>
        </w:rPr>
        <w:t>naročilo št.:………………………..</w:t>
      </w:r>
      <w:r w:rsidRPr="00EE5E40">
        <w:rPr>
          <w:rFonts w:ascii="Verdana" w:hAnsi="Verdana"/>
        </w:rPr>
        <w:t xml:space="preserve">. </w:t>
      </w:r>
    </w:p>
    <w:p w14:paraId="5CBE10EA" w14:textId="77777777" w:rsidR="007920D0" w:rsidRPr="00EE5E40" w:rsidRDefault="007920D0" w:rsidP="007920D0">
      <w:pPr>
        <w:rPr>
          <w:rFonts w:ascii="Verdana" w:hAnsi="Verdana"/>
        </w:rPr>
      </w:pPr>
    </w:p>
    <w:p w14:paraId="029BCA5C" w14:textId="77777777" w:rsidR="007920D0" w:rsidRPr="00EE5E40" w:rsidRDefault="007920D0" w:rsidP="007920D0">
      <w:pPr>
        <w:rPr>
          <w:rFonts w:ascii="Verdana" w:hAnsi="Verdana"/>
        </w:rPr>
      </w:pPr>
    </w:p>
    <w:p w14:paraId="2DAEEDBC" w14:textId="77777777" w:rsidR="007920D0" w:rsidRPr="00EE5E40" w:rsidRDefault="007920D0" w:rsidP="007920D0">
      <w:pPr>
        <w:rPr>
          <w:rFonts w:ascii="Verdana" w:hAnsi="Verdana"/>
        </w:rPr>
      </w:pPr>
      <w:r>
        <w:rPr>
          <w:rFonts w:ascii="Verdana" w:hAnsi="Verdana"/>
        </w:rPr>
        <w:t>Kraj in d</w:t>
      </w:r>
      <w:r w:rsidRPr="00EE5E40">
        <w:rPr>
          <w:rFonts w:ascii="Verdana" w:hAnsi="Verdana"/>
        </w:rPr>
        <w:t>atum:__________________                Žig in podpis izdajatelja potrdila:</w:t>
      </w:r>
    </w:p>
    <w:p w14:paraId="2AE315A0" w14:textId="77777777" w:rsidR="007920D0" w:rsidRDefault="007920D0" w:rsidP="007920D0">
      <w:pPr>
        <w:rPr>
          <w:rFonts w:ascii="Verdana" w:hAnsi="Verdana"/>
        </w:rPr>
      </w:pPr>
    </w:p>
    <w:p w14:paraId="68C5C689" w14:textId="4F049DB1" w:rsidR="00F933E6" w:rsidRDefault="00F933E6" w:rsidP="00F933E6">
      <w:pPr>
        <w:spacing w:line="264" w:lineRule="auto"/>
        <w:rPr>
          <w:rFonts w:ascii="Calibri" w:eastAsiaTheme="minorHAnsi" w:hAnsi="Calibri" w:cs="Calibri"/>
          <w:i/>
          <w:color w:val="000000" w:themeColor="text1"/>
          <w:u w:val="single"/>
          <w:lang w:eastAsia="en-US"/>
        </w:rPr>
      </w:pPr>
      <w:r>
        <w:rPr>
          <w:rFonts w:ascii="Calibri" w:hAnsi="Calibri" w:cs="Calibri"/>
          <w:i/>
          <w:u w:val="single"/>
        </w:rPr>
        <w:t>OPOMBA:</w:t>
      </w:r>
    </w:p>
    <w:p w14:paraId="4AF217B6" w14:textId="063B3992" w:rsidR="00B255DC" w:rsidRDefault="00F933E6" w:rsidP="00B255DC">
      <w:pPr>
        <w:widowControl w:val="0"/>
        <w:suppressAutoHyphens/>
        <w:autoSpaceDN w:val="0"/>
        <w:spacing w:line="264" w:lineRule="auto"/>
        <w:contextualSpacing/>
        <w:textAlignment w:val="baseline"/>
        <w:rPr>
          <w:rFonts w:ascii="Calibri" w:hAnsi="Calibri" w:cs="Calibri"/>
          <w:i/>
        </w:rPr>
      </w:pPr>
      <w:r w:rsidRPr="00DC5BD2">
        <w:rPr>
          <w:rFonts w:ascii="Calibri" w:hAnsi="Calibri" w:cs="Calibri"/>
          <w:i/>
        </w:rPr>
        <w:t>Ponudnik mora pri posamezni referenci podati vse informacije, iz katerih bo naročnik lahko razbral izpolnjevanje referenčnih zahtev</w:t>
      </w:r>
      <w:r w:rsidRPr="00DC5BD2">
        <w:rPr>
          <w:rFonts w:ascii="Calibri" w:hAnsi="Calibri" w:cs="Calibri"/>
        </w:rPr>
        <w:t xml:space="preserve">. </w:t>
      </w:r>
      <w:r w:rsidR="00BF5BF6" w:rsidRPr="00DC5BD2">
        <w:rPr>
          <w:rFonts w:ascii="Calibri" w:hAnsi="Calibri" w:cs="Calibri"/>
          <w:i/>
        </w:rPr>
        <w:t>Obrazec se razmnoži za posamezne reference.</w:t>
      </w:r>
      <w:r w:rsidR="00B255DC">
        <w:rPr>
          <w:rFonts w:ascii="Calibri" w:hAnsi="Calibri" w:cs="Calibri"/>
          <w:i/>
        </w:rPr>
        <w:br w:type="page"/>
      </w:r>
    </w:p>
    <w:p w14:paraId="6397F428" w14:textId="333E1470" w:rsidR="00CF6A73" w:rsidRPr="007170EE" w:rsidRDefault="00CF6A73" w:rsidP="007170EE">
      <w:pPr>
        <w:tabs>
          <w:tab w:val="left" w:pos="284"/>
          <w:tab w:val="left" w:pos="851"/>
          <w:tab w:val="left" w:pos="1701"/>
        </w:tabs>
        <w:rPr>
          <w:rFonts w:ascii="Verdana" w:hAnsi="Verdana"/>
          <w:b/>
        </w:rPr>
      </w:pPr>
      <w:r w:rsidRPr="007170EE">
        <w:rPr>
          <w:rFonts w:ascii="Verdana" w:hAnsi="Verdana" w:cs="Arial"/>
          <w:b/>
          <w:noProof/>
        </w:rPr>
        <w:lastRenderedPageBreak/>
        <mc:AlternateContent>
          <mc:Choice Requires="wps">
            <w:drawing>
              <wp:anchor distT="0" distB="0" distL="114300" distR="114300" simplePos="0" relativeHeight="251658255" behindDoc="0" locked="0" layoutInCell="1" allowOverlap="1" wp14:anchorId="690BE7BB" wp14:editId="08C5F017">
                <wp:simplePos x="0" y="0"/>
                <wp:positionH relativeFrom="column">
                  <wp:posOffset>4649470</wp:posOffset>
                </wp:positionH>
                <wp:positionV relativeFrom="paragraph">
                  <wp:posOffset>-31115</wp:posOffset>
                </wp:positionV>
                <wp:extent cx="1295400" cy="255905"/>
                <wp:effectExtent l="0" t="0" r="19050" b="107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82E6792" w14:textId="77777777" w:rsidR="00D36797" w:rsidRPr="00C136BF" w:rsidRDefault="00D36797" w:rsidP="00CF6A73">
                            <w:pPr>
                              <w:jc w:val="center"/>
                              <w:rPr>
                                <w:b/>
                              </w:rPr>
                            </w:pPr>
                            <w:r>
                              <w:rPr>
                                <w:b/>
                              </w:rPr>
                              <w:t>OBRAZEC 7b</w:t>
                            </w:r>
                          </w:p>
                          <w:p w14:paraId="07483192" w14:textId="77777777" w:rsidR="00D36797" w:rsidRPr="00CC2307" w:rsidRDefault="00D36797" w:rsidP="00CF6A73">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BE7BB" id="_x0000_s1037" style="position:absolute;left:0;text-align:left;margin-left:366.1pt;margin-top:-2.45pt;width:102pt;height:20.1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LIJg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F3GYsgmAgAAUAQAAA4AAAAAAAAAAAAAAAAALgIAAGRycy9l&#10;Mm9Eb2MueG1sUEsBAi0AFAAGAAgAAAAhAIoL9tbiAAAACQEAAA8AAAAAAAAAAAAAAAAAgAQAAGRy&#10;cy9kb3ducmV2LnhtbFBLBQYAAAAABAAEAPMAAACPBQAAAAA=&#10;" fillcolor="#ddd">
                <v:textbox>
                  <w:txbxContent>
                    <w:p w14:paraId="582E6792" w14:textId="77777777" w:rsidR="00D36797" w:rsidRPr="00C136BF" w:rsidRDefault="00D36797" w:rsidP="00CF6A73">
                      <w:pPr>
                        <w:jc w:val="center"/>
                        <w:rPr>
                          <w:b/>
                        </w:rPr>
                      </w:pPr>
                      <w:r>
                        <w:rPr>
                          <w:b/>
                        </w:rPr>
                        <w:t>OBRAZEC 7b</w:t>
                      </w:r>
                    </w:p>
                    <w:p w14:paraId="07483192" w14:textId="77777777" w:rsidR="00D36797" w:rsidRPr="00CC2307" w:rsidRDefault="00D36797" w:rsidP="00CF6A73">
                      <w:pPr>
                        <w:rPr>
                          <w:rFonts w:ascii="Verdana" w:hAnsi="Verdana"/>
                          <w:b/>
                        </w:rPr>
                      </w:pPr>
                    </w:p>
                  </w:txbxContent>
                </v:textbox>
              </v:rect>
            </w:pict>
          </mc:Fallback>
        </mc:AlternateContent>
      </w:r>
      <w:r w:rsidRPr="007170EE">
        <w:rPr>
          <w:rFonts w:ascii="Verdana" w:hAnsi="Verdana"/>
          <w:b/>
        </w:rPr>
        <w:t>POTRDILO REFERENC</w:t>
      </w:r>
    </w:p>
    <w:p w14:paraId="577E7EC4" w14:textId="77777777" w:rsidR="00CF6A73" w:rsidRPr="00EE5E40" w:rsidRDefault="00CF6A73" w:rsidP="00CF6A73">
      <w:pPr>
        <w:rPr>
          <w:rFonts w:ascii="Verdana" w:hAnsi="Verdana"/>
        </w:rPr>
      </w:pPr>
    </w:p>
    <w:p w14:paraId="40E4BED3" w14:textId="77777777" w:rsidR="007170EE" w:rsidRPr="007170EE" w:rsidRDefault="007170EE" w:rsidP="007170EE">
      <w:pPr>
        <w:rPr>
          <w:rFonts w:ascii="Verdana" w:hAnsi="Verdana"/>
        </w:rPr>
      </w:pPr>
    </w:p>
    <w:p w14:paraId="22798CBB" w14:textId="77777777" w:rsidR="007170EE" w:rsidRPr="007170EE" w:rsidRDefault="007170EE" w:rsidP="007170EE">
      <w:pPr>
        <w:rPr>
          <w:rFonts w:ascii="Verdana" w:hAnsi="Verdana"/>
        </w:rPr>
      </w:pPr>
      <w:r w:rsidRPr="007170EE">
        <w:rPr>
          <w:rFonts w:ascii="Verdana" w:hAnsi="Verdana"/>
        </w:rPr>
        <w:t>Podpisani izdajatelj potrdila</w:t>
      </w:r>
    </w:p>
    <w:p w14:paraId="2C18A0E0" w14:textId="77777777" w:rsidR="007170EE" w:rsidRPr="007170EE" w:rsidRDefault="007170EE" w:rsidP="007170EE">
      <w:pPr>
        <w:rPr>
          <w:rFonts w:ascii="Verdana" w:hAnsi="Verdana"/>
        </w:rPr>
      </w:pPr>
    </w:p>
    <w:p w14:paraId="47E07B08" w14:textId="77777777" w:rsidR="007170EE" w:rsidRPr="007170EE" w:rsidRDefault="007170EE" w:rsidP="007170EE">
      <w:pPr>
        <w:rPr>
          <w:rFonts w:ascii="Verdana" w:hAnsi="Verdana"/>
        </w:rPr>
      </w:pPr>
      <w:r w:rsidRPr="007170EE">
        <w:rPr>
          <w:rFonts w:ascii="Verdana" w:hAnsi="Verdana"/>
        </w:rPr>
        <w:t>(naziv)</w:t>
      </w:r>
      <w:r w:rsidRPr="007170EE">
        <w:rPr>
          <w:rFonts w:ascii="Verdana" w:hAnsi="Verdana"/>
        </w:rPr>
        <w:tab/>
      </w:r>
      <w:r w:rsidRPr="007170EE">
        <w:rPr>
          <w:rFonts w:ascii="Verdana" w:hAnsi="Verdana"/>
        </w:rPr>
        <w:tab/>
        <w:t>…………………………….</w:t>
      </w:r>
    </w:p>
    <w:p w14:paraId="09DCAA97" w14:textId="77777777" w:rsidR="007170EE" w:rsidRPr="007170EE" w:rsidRDefault="007170EE" w:rsidP="007170EE">
      <w:pPr>
        <w:rPr>
          <w:rFonts w:ascii="Verdana" w:hAnsi="Verdana"/>
        </w:rPr>
      </w:pPr>
    </w:p>
    <w:p w14:paraId="71891DAC" w14:textId="77777777" w:rsidR="007170EE" w:rsidRPr="007170EE" w:rsidRDefault="007170EE" w:rsidP="007170EE">
      <w:pPr>
        <w:rPr>
          <w:rFonts w:ascii="Verdana" w:hAnsi="Verdana"/>
        </w:rPr>
      </w:pPr>
      <w:r w:rsidRPr="007170EE">
        <w:rPr>
          <w:rFonts w:ascii="Verdana" w:hAnsi="Verdana"/>
        </w:rPr>
        <w:t>(naslov)</w:t>
      </w:r>
      <w:r w:rsidRPr="007170EE">
        <w:rPr>
          <w:rFonts w:ascii="Verdana" w:hAnsi="Verdana"/>
        </w:rPr>
        <w:tab/>
      </w:r>
      <w:r w:rsidRPr="007170EE">
        <w:rPr>
          <w:rFonts w:ascii="Verdana" w:hAnsi="Verdana"/>
        </w:rPr>
        <w:tab/>
        <w:t>…………………………….</w:t>
      </w:r>
    </w:p>
    <w:p w14:paraId="34443FE1" w14:textId="77777777" w:rsidR="007170EE" w:rsidRPr="007170EE" w:rsidRDefault="007170EE" w:rsidP="007170EE">
      <w:pPr>
        <w:rPr>
          <w:rFonts w:ascii="Verdana" w:hAnsi="Verdana"/>
        </w:rPr>
      </w:pPr>
    </w:p>
    <w:p w14:paraId="39535FE6" w14:textId="77777777" w:rsidR="007170EE" w:rsidRPr="007170EE" w:rsidRDefault="007170EE" w:rsidP="007170EE">
      <w:pPr>
        <w:rPr>
          <w:rFonts w:ascii="Verdana" w:hAnsi="Verdana"/>
        </w:rPr>
      </w:pPr>
      <w:r w:rsidRPr="007170EE">
        <w:rPr>
          <w:rFonts w:ascii="Verdana" w:hAnsi="Verdana"/>
        </w:rPr>
        <w:t>kot naročnik potrjujemo, da je izvajalec</w:t>
      </w:r>
    </w:p>
    <w:p w14:paraId="4E92C721" w14:textId="77777777" w:rsidR="007170EE" w:rsidRPr="007170EE" w:rsidRDefault="007170EE" w:rsidP="007170EE">
      <w:pPr>
        <w:rPr>
          <w:rFonts w:ascii="Verdana" w:hAnsi="Verdana"/>
        </w:rPr>
      </w:pPr>
    </w:p>
    <w:p w14:paraId="6FEE2F40" w14:textId="77777777" w:rsidR="007170EE" w:rsidRPr="007170EE" w:rsidRDefault="007170EE" w:rsidP="007170EE">
      <w:pPr>
        <w:rPr>
          <w:rFonts w:ascii="Verdana" w:hAnsi="Verdana"/>
        </w:rPr>
      </w:pPr>
      <w:r w:rsidRPr="007170EE">
        <w:rPr>
          <w:rFonts w:ascii="Verdana" w:hAnsi="Verdana"/>
        </w:rPr>
        <w:t>(naziv)</w:t>
      </w:r>
      <w:r w:rsidRPr="007170EE">
        <w:rPr>
          <w:rFonts w:ascii="Verdana" w:hAnsi="Verdana"/>
        </w:rPr>
        <w:tab/>
      </w:r>
      <w:r w:rsidRPr="007170EE">
        <w:rPr>
          <w:rFonts w:ascii="Verdana" w:hAnsi="Verdana"/>
        </w:rPr>
        <w:tab/>
        <w:t>……………………………</w:t>
      </w:r>
    </w:p>
    <w:p w14:paraId="1F97AA88" w14:textId="77777777" w:rsidR="007170EE" w:rsidRPr="007170EE" w:rsidRDefault="007170EE" w:rsidP="007170EE">
      <w:pPr>
        <w:rPr>
          <w:rFonts w:ascii="Verdana" w:hAnsi="Verdana"/>
        </w:rPr>
      </w:pPr>
    </w:p>
    <w:p w14:paraId="1875D5B0" w14:textId="77777777" w:rsidR="007170EE" w:rsidRPr="007170EE" w:rsidRDefault="007170EE" w:rsidP="007170EE">
      <w:pPr>
        <w:rPr>
          <w:rFonts w:ascii="Verdana" w:hAnsi="Verdana"/>
        </w:rPr>
      </w:pPr>
      <w:r w:rsidRPr="007170EE">
        <w:rPr>
          <w:rFonts w:ascii="Verdana" w:hAnsi="Verdana"/>
        </w:rPr>
        <w:t>(naslov)</w:t>
      </w:r>
      <w:r w:rsidRPr="007170EE">
        <w:rPr>
          <w:rFonts w:ascii="Verdana" w:hAnsi="Verdana"/>
        </w:rPr>
        <w:tab/>
      </w:r>
      <w:r w:rsidRPr="007170EE">
        <w:rPr>
          <w:rFonts w:ascii="Verdana" w:hAnsi="Verdana"/>
        </w:rPr>
        <w:tab/>
        <w:t>……………………………</w:t>
      </w:r>
    </w:p>
    <w:p w14:paraId="7B936FD7" w14:textId="77777777" w:rsidR="007170EE" w:rsidRPr="007170EE" w:rsidRDefault="007170EE" w:rsidP="007170EE">
      <w:pPr>
        <w:rPr>
          <w:rFonts w:ascii="Verdana" w:hAnsi="Verdana"/>
        </w:rPr>
      </w:pPr>
    </w:p>
    <w:p w14:paraId="62368011" w14:textId="02981638" w:rsidR="007170EE" w:rsidRPr="007170EE" w:rsidRDefault="007170EE" w:rsidP="007170EE">
      <w:pPr>
        <w:rPr>
          <w:rFonts w:ascii="Verdana" w:hAnsi="Verdana"/>
        </w:rPr>
      </w:pPr>
      <w:r w:rsidRPr="007170EE">
        <w:rPr>
          <w:rFonts w:ascii="Verdana" w:hAnsi="Verdana"/>
        </w:rPr>
        <w:t xml:space="preserve">Izvedel (opredelitev </w:t>
      </w:r>
      <w:r w:rsidR="00A46C2E">
        <w:rPr>
          <w:rFonts w:ascii="Verdana" w:hAnsi="Verdana"/>
        </w:rPr>
        <w:t>stori</w:t>
      </w:r>
      <w:r w:rsidR="00BD7841">
        <w:rPr>
          <w:rFonts w:ascii="Verdana" w:hAnsi="Verdana"/>
        </w:rPr>
        <w:t>tv</w:t>
      </w:r>
      <w:r w:rsidR="00A46C2E">
        <w:rPr>
          <w:rFonts w:ascii="Verdana" w:hAnsi="Verdana"/>
        </w:rPr>
        <w:t>e</w:t>
      </w:r>
      <w:r w:rsidRPr="007170EE">
        <w:rPr>
          <w:rFonts w:ascii="Verdana" w:hAnsi="Verdana"/>
        </w:rPr>
        <w:t>): …………………………………………………………………………………………….</w:t>
      </w:r>
    </w:p>
    <w:p w14:paraId="5FDBFAD8" w14:textId="77777777" w:rsidR="007170EE" w:rsidRPr="007170EE" w:rsidRDefault="007170EE" w:rsidP="007170EE">
      <w:pPr>
        <w:rPr>
          <w:rFonts w:ascii="Verdana" w:hAnsi="Verdana"/>
        </w:rPr>
      </w:pPr>
    </w:p>
    <w:p w14:paraId="1533152D" w14:textId="77777777" w:rsidR="007170EE" w:rsidRPr="007170EE" w:rsidRDefault="007170EE" w:rsidP="007170EE">
      <w:pPr>
        <w:rPr>
          <w:rFonts w:ascii="Verdana" w:hAnsi="Verdana"/>
        </w:rPr>
      </w:pPr>
      <w:r w:rsidRPr="00BD7841">
        <w:rPr>
          <w:rFonts w:ascii="Verdana" w:hAnsi="Verdana"/>
        </w:rPr>
        <w:t>Pri referenčnem objektu:       ……………………………………………………………………………………………..</w:t>
      </w:r>
    </w:p>
    <w:p w14:paraId="63C0179E" w14:textId="77777777" w:rsidR="007170EE" w:rsidRPr="007170EE" w:rsidRDefault="007170EE" w:rsidP="007170EE">
      <w:pPr>
        <w:rPr>
          <w:rFonts w:ascii="Verdana" w:hAnsi="Verdana"/>
        </w:rPr>
      </w:pPr>
    </w:p>
    <w:p w14:paraId="60F588DF" w14:textId="1F8CC135" w:rsidR="00A46C2E" w:rsidRDefault="00A46C2E" w:rsidP="007170EE">
      <w:pPr>
        <w:rPr>
          <w:rFonts w:ascii="Verdana" w:hAnsi="Verdana"/>
        </w:rPr>
      </w:pPr>
      <w:r>
        <w:rPr>
          <w:rFonts w:ascii="Verdana" w:hAnsi="Verdana"/>
        </w:rPr>
        <w:t>Dobavljena nizkonapetostna oprema – razdelilniki ima naslednje</w:t>
      </w:r>
      <w:r w:rsidR="007170EE" w:rsidRPr="007170EE">
        <w:rPr>
          <w:rFonts w:ascii="Verdana" w:hAnsi="Verdana"/>
        </w:rPr>
        <w:t xml:space="preserve"> specifikacij</w:t>
      </w:r>
      <w:r w:rsidR="007170EE">
        <w:rPr>
          <w:rFonts w:ascii="Verdana" w:hAnsi="Verdana"/>
        </w:rPr>
        <w:t>e</w:t>
      </w:r>
      <w:r>
        <w:rPr>
          <w:rFonts w:ascii="Verdana" w:hAnsi="Verdana"/>
        </w:rPr>
        <w:t>:</w:t>
      </w:r>
    </w:p>
    <w:p w14:paraId="620B15FF" w14:textId="13BD2873" w:rsidR="00A46C2E" w:rsidRDefault="00A46C2E" w:rsidP="007170EE">
      <w:pPr>
        <w:rPr>
          <w:rFonts w:ascii="Verdana" w:hAnsi="Verdana"/>
        </w:rPr>
      </w:pPr>
    </w:p>
    <w:p w14:paraId="6E90BFC0" w14:textId="77777777" w:rsidR="00A46C2E" w:rsidRDefault="00A46C2E" w:rsidP="007170EE">
      <w:pPr>
        <w:rPr>
          <w:rFonts w:ascii="Verdana" w:hAnsi="Verdana"/>
        </w:rPr>
      </w:pPr>
      <w:r>
        <w:rPr>
          <w:rFonts w:ascii="Verdana" w:hAnsi="Verdana"/>
        </w:rPr>
        <w:t>……………………………………………………………………………………………………………………………………………………</w:t>
      </w:r>
    </w:p>
    <w:p w14:paraId="753C3BA0" w14:textId="77777777" w:rsidR="00A46C2E" w:rsidRDefault="00A46C2E" w:rsidP="007170EE">
      <w:pPr>
        <w:rPr>
          <w:rFonts w:ascii="Verdana" w:hAnsi="Verdana"/>
        </w:rPr>
      </w:pPr>
    </w:p>
    <w:p w14:paraId="5AC57D9F" w14:textId="19CFF85A" w:rsidR="00A46C2E" w:rsidRDefault="00A46C2E" w:rsidP="007170EE">
      <w:pPr>
        <w:rPr>
          <w:rFonts w:ascii="Verdana" w:hAnsi="Verdana"/>
        </w:rPr>
      </w:pPr>
      <w:r>
        <w:rPr>
          <w:rFonts w:ascii="Verdana" w:hAnsi="Verdana"/>
        </w:rPr>
        <w:t>…………………………………………………………………………………………………………………………………………………..</w:t>
      </w:r>
    </w:p>
    <w:p w14:paraId="5A7761A5" w14:textId="77777777" w:rsidR="00A46C2E" w:rsidRPr="007170EE" w:rsidRDefault="00A46C2E" w:rsidP="007170EE">
      <w:pPr>
        <w:rPr>
          <w:rFonts w:ascii="Verdana" w:hAnsi="Verdana"/>
        </w:rPr>
      </w:pPr>
    </w:p>
    <w:p w14:paraId="46EC10CB" w14:textId="79950F3D" w:rsidR="007170EE" w:rsidRPr="007170EE" w:rsidRDefault="007170EE" w:rsidP="007170EE">
      <w:pPr>
        <w:rPr>
          <w:rFonts w:ascii="Verdana" w:hAnsi="Verdana"/>
        </w:rPr>
      </w:pPr>
      <w:r w:rsidRPr="007170EE">
        <w:rPr>
          <w:rFonts w:ascii="Verdana" w:hAnsi="Verdana"/>
        </w:rPr>
        <w:t xml:space="preserve">Datum </w:t>
      </w:r>
      <w:r w:rsidR="00BD7841">
        <w:rPr>
          <w:rFonts w:ascii="Verdana" w:hAnsi="Verdana"/>
        </w:rPr>
        <w:t>dobave</w:t>
      </w:r>
      <w:r w:rsidRPr="007170EE">
        <w:rPr>
          <w:rFonts w:ascii="Verdana" w:hAnsi="Verdana"/>
        </w:rPr>
        <w:t>: …………………………..</w:t>
      </w:r>
    </w:p>
    <w:p w14:paraId="694D162F" w14:textId="77777777" w:rsidR="007170EE" w:rsidRPr="007170EE" w:rsidRDefault="007170EE" w:rsidP="007170EE">
      <w:pPr>
        <w:rPr>
          <w:rFonts w:ascii="Verdana" w:hAnsi="Verdana"/>
        </w:rPr>
      </w:pPr>
    </w:p>
    <w:p w14:paraId="7614831D" w14:textId="77777777" w:rsidR="007170EE" w:rsidRDefault="007170EE" w:rsidP="007170EE">
      <w:pPr>
        <w:rPr>
          <w:rFonts w:ascii="Verdana" w:hAnsi="Verdana"/>
        </w:rPr>
      </w:pPr>
    </w:p>
    <w:p w14:paraId="2D780522" w14:textId="77777777" w:rsidR="007170EE" w:rsidRPr="007170EE" w:rsidRDefault="007170EE" w:rsidP="007170EE">
      <w:pPr>
        <w:rPr>
          <w:rFonts w:ascii="Verdana" w:hAnsi="Verdana"/>
        </w:rPr>
      </w:pPr>
      <w:r w:rsidRPr="007170EE">
        <w:rPr>
          <w:rFonts w:ascii="Verdana" w:hAnsi="Verdana"/>
        </w:rPr>
        <w:t>Kontaktna oseba naročnika: ( ime in priimek )  ………………………………</w:t>
      </w:r>
    </w:p>
    <w:p w14:paraId="7069A42B" w14:textId="77777777" w:rsidR="007170EE" w:rsidRPr="007170EE" w:rsidRDefault="007170EE" w:rsidP="007170EE">
      <w:pPr>
        <w:rPr>
          <w:rFonts w:ascii="Verdana" w:hAnsi="Verdana"/>
        </w:rPr>
      </w:pPr>
      <w:r w:rsidRPr="007170EE">
        <w:rPr>
          <w:rFonts w:ascii="Verdana" w:hAnsi="Verdana"/>
        </w:rPr>
        <w:t xml:space="preserve">Telefon/ </w:t>
      </w:r>
      <w:proofErr w:type="spellStart"/>
      <w:r w:rsidRPr="007170EE">
        <w:rPr>
          <w:rFonts w:ascii="Verdana" w:hAnsi="Verdana"/>
        </w:rPr>
        <w:t>gsm</w:t>
      </w:r>
      <w:proofErr w:type="spellEnd"/>
      <w:r w:rsidRPr="007170EE">
        <w:rPr>
          <w:rFonts w:ascii="Verdana" w:hAnsi="Verdana"/>
        </w:rPr>
        <w:t>: ………………………………</w:t>
      </w:r>
    </w:p>
    <w:p w14:paraId="1FCBF604" w14:textId="77777777" w:rsidR="007170EE" w:rsidRPr="007170EE" w:rsidRDefault="007170EE" w:rsidP="007170EE">
      <w:pPr>
        <w:rPr>
          <w:rFonts w:ascii="Verdana" w:hAnsi="Verdana"/>
        </w:rPr>
      </w:pPr>
      <w:r w:rsidRPr="007170EE">
        <w:rPr>
          <w:rFonts w:ascii="Verdana" w:hAnsi="Verdana"/>
        </w:rPr>
        <w:t>e-mail: ………………………………</w:t>
      </w:r>
    </w:p>
    <w:p w14:paraId="6EA9BC9C" w14:textId="77777777" w:rsidR="007170EE" w:rsidRPr="007170EE" w:rsidRDefault="007170EE" w:rsidP="007170EE">
      <w:pPr>
        <w:rPr>
          <w:rFonts w:ascii="Verdana" w:hAnsi="Verdana"/>
        </w:rPr>
      </w:pPr>
    </w:p>
    <w:p w14:paraId="00B59F9E" w14:textId="77777777" w:rsidR="007170EE" w:rsidRPr="007170EE" w:rsidRDefault="007170EE" w:rsidP="007170EE">
      <w:pPr>
        <w:rPr>
          <w:rFonts w:ascii="Verdana" w:hAnsi="Verdana"/>
        </w:rPr>
      </w:pPr>
      <w:r w:rsidRPr="007170EE">
        <w:rPr>
          <w:rFonts w:ascii="Verdana" w:hAnsi="Verdana"/>
        </w:rPr>
        <w:t>V obdobju našega sodelovanja se je izvajalec izkazal za kvalitetnega, strokovnega in korektnega izvajalca. Izvajalec je vsa dela izvedel v skladu s pogodbenimi določili.</w:t>
      </w:r>
    </w:p>
    <w:p w14:paraId="52B91616" w14:textId="77777777" w:rsidR="007170EE" w:rsidRPr="007170EE" w:rsidRDefault="007170EE" w:rsidP="007170EE">
      <w:pPr>
        <w:rPr>
          <w:rFonts w:ascii="Verdana" w:hAnsi="Verdana"/>
        </w:rPr>
      </w:pPr>
    </w:p>
    <w:p w14:paraId="219131D9" w14:textId="45221568" w:rsidR="007170EE" w:rsidRPr="007170EE" w:rsidRDefault="007170EE" w:rsidP="007170EE">
      <w:pPr>
        <w:rPr>
          <w:rFonts w:ascii="Verdana" w:hAnsi="Verdana"/>
        </w:rPr>
      </w:pPr>
      <w:r w:rsidRPr="007170EE">
        <w:rPr>
          <w:rFonts w:ascii="Verdana" w:hAnsi="Verdana"/>
        </w:rPr>
        <w:t>Priporočilo izdajamo na zahtevo izvajalca za prijavo na javn</w:t>
      </w:r>
      <w:r w:rsidR="001532F2">
        <w:rPr>
          <w:rFonts w:ascii="Verdana" w:hAnsi="Verdana"/>
        </w:rPr>
        <w:t>o naročilo</w:t>
      </w:r>
      <w:r w:rsidR="001532F2" w:rsidRPr="001532F2">
        <w:t xml:space="preserve"> </w:t>
      </w:r>
      <w:r w:rsidR="001532F2" w:rsidRPr="001532F2">
        <w:rPr>
          <w:rFonts w:ascii="Verdana" w:hAnsi="Verdana"/>
        </w:rPr>
        <w:t>št.:………………………...</w:t>
      </w:r>
      <w:r w:rsidRPr="007170EE">
        <w:rPr>
          <w:rFonts w:ascii="Verdana" w:hAnsi="Verdana"/>
        </w:rPr>
        <w:t xml:space="preserve">. </w:t>
      </w:r>
    </w:p>
    <w:p w14:paraId="5A320754" w14:textId="21B0CC7B" w:rsidR="007170EE" w:rsidRDefault="007170EE" w:rsidP="007170EE">
      <w:pPr>
        <w:rPr>
          <w:rFonts w:ascii="Verdana" w:hAnsi="Verdana"/>
        </w:rPr>
      </w:pPr>
    </w:p>
    <w:p w14:paraId="20C77C2B" w14:textId="77777777" w:rsidR="007170EE" w:rsidRPr="007170EE" w:rsidRDefault="007170EE" w:rsidP="007170EE">
      <w:pPr>
        <w:rPr>
          <w:rFonts w:ascii="Verdana" w:hAnsi="Verdana"/>
        </w:rPr>
      </w:pPr>
    </w:p>
    <w:p w14:paraId="376435F3" w14:textId="77777777" w:rsidR="007170EE" w:rsidRPr="007170EE" w:rsidRDefault="007170EE" w:rsidP="007170EE">
      <w:pPr>
        <w:rPr>
          <w:rFonts w:ascii="Verdana" w:hAnsi="Verdana"/>
        </w:rPr>
      </w:pPr>
      <w:r w:rsidRPr="007170EE">
        <w:rPr>
          <w:rFonts w:ascii="Verdana" w:hAnsi="Verdana"/>
        </w:rPr>
        <w:t>Kraj in datum:__________________                Žig in podpis izdajatelja potrdila:</w:t>
      </w:r>
    </w:p>
    <w:p w14:paraId="1F7530C6" w14:textId="7C261616" w:rsidR="007170EE" w:rsidRDefault="007170EE" w:rsidP="007170EE">
      <w:pPr>
        <w:rPr>
          <w:rFonts w:ascii="Verdana" w:hAnsi="Verdana"/>
        </w:rPr>
      </w:pPr>
    </w:p>
    <w:p w14:paraId="4FA42428" w14:textId="77777777" w:rsidR="007170EE" w:rsidRPr="007170EE" w:rsidRDefault="007170EE" w:rsidP="007170EE">
      <w:pPr>
        <w:widowControl w:val="0"/>
        <w:suppressAutoHyphens/>
        <w:autoSpaceDN w:val="0"/>
        <w:spacing w:line="264" w:lineRule="auto"/>
        <w:contextualSpacing/>
        <w:textAlignment w:val="baseline"/>
        <w:rPr>
          <w:rFonts w:ascii="Calibri" w:hAnsi="Calibri" w:cs="Calibri"/>
          <w:i/>
          <w:u w:val="single"/>
        </w:rPr>
      </w:pPr>
      <w:r w:rsidRPr="007170EE">
        <w:rPr>
          <w:rFonts w:ascii="Calibri" w:hAnsi="Calibri" w:cs="Calibri"/>
          <w:i/>
          <w:u w:val="single"/>
        </w:rPr>
        <w:t>OPOMBA:</w:t>
      </w:r>
    </w:p>
    <w:p w14:paraId="15F79B98" w14:textId="609F0691" w:rsidR="00B255DC" w:rsidRDefault="007170EE" w:rsidP="007170EE">
      <w:pPr>
        <w:widowControl w:val="0"/>
        <w:suppressAutoHyphens/>
        <w:autoSpaceDN w:val="0"/>
        <w:spacing w:line="264" w:lineRule="auto"/>
        <w:contextualSpacing/>
        <w:textAlignment w:val="baseline"/>
        <w:rPr>
          <w:rFonts w:ascii="Verdana" w:hAnsi="Verdana"/>
        </w:rPr>
      </w:pPr>
      <w:r w:rsidRPr="007170EE">
        <w:rPr>
          <w:rFonts w:ascii="Calibri" w:hAnsi="Calibri" w:cs="Calibri"/>
          <w:i/>
        </w:rPr>
        <w:t>Ponudnik mora pri posamezni referenci podati vse informacije, iz katerih bo naročnik lahko razbral izpolnjevanje referenčnih zahtev.</w:t>
      </w:r>
      <w:r w:rsidR="00F36046" w:rsidRPr="007170EE">
        <w:rPr>
          <w:rFonts w:ascii="Calibri" w:hAnsi="Calibri" w:cs="Calibri"/>
          <w:i/>
        </w:rPr>
        <w:t xml:space="preserve"> </w:t>
      </w:r>
      <w:r w:rsidR="00B255DC">
        <w:rPr>
          <w:rFonts w:ascii="Verdana" w:hAnsi="Verdana"/>
        </w:rPr>
        <w:br w:type="page"/>
      </w:r>
    </w:p>
    <w:p w14:paraId="414FCD14" w14:textId="77777777" w:rsidR="00B255DC" w:rsidRDefault="00B255DC" w:rsidP="00B255DC">
      <w:pPr>
        <w:tabs>
          <w:tab w:val="left" w:pos="284"/>
          <w:tab w:val="left" w:pos="851"/>
          <w:tab w:val="left" w:pos="1701"/>
        </w:tabs>
      </w:pPr>
    </w:p>
    <w:p w14:paraId="2D7B4A3D" w14:textId="77777777" w:rsidR="00B255DC" w:rsidRPr="007F5A7D" w:rsidRDefault="00B255DC" w:rsidP="00B255DC">
      <w:pPr>
        <w:tabs>
          <w:tab w:val="left" w:pos="284"/>
          <w:tab w:val="left" w:pos="851"/>
          <w:tab w:val="left" w:pos="1701"/>
        </w:tabs>
        <w:rPr>
          <w:rFonts w:ascii="Verdana" w:hAnsi="Verdana"/>
        </w:rPr>
      </w:pPr>
      <w:r w:rsidRPr="007F5A7D">
        <w:rPr>
          <w:rFonts w:ascii="Verdana" w:hAnsi="Verdana" w:cs="Arial"/>
          <w:b/>
          <w:noProof/>
        </w:rPr>
        <mc:AlternateContent>
          <mc:Choice Requires="wps">
            <w:drawing>
              <wp:anchor distT="0" distB="0" distL="114300" distR="114300" simplePos="0" relativeHeight="251658258" behindDoc="0" locked="0" layoutInCell="1" allowOverlap="1" wp14:anchorId="6DDBD50F" wp14:editId="2589848E">
                <wp:simplePos x="0" y="0"/>
                <wp:positionH relativeFrom="column">
                  <wp:posOffset>4649470</wp:posOffset>
                </wp:positionH>
                <wp:positionV relativeFrom="paragraph">
                  <wp:posOffset>-31115</wp:posOffset>
                </wp:positionV>
                <wp:extent cx="1295400" cy="255905"/>
                <wp:effectExtent l="0" t="0" r="19050" b="1079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E3E9019" w14:textId="46FF290B" w:rsidR="00D36797" w:rsidRPr="00C136BF" w:rsidRDefault="00D36797" w:rsidP="00B255DC">
                            <w:pPr>
                              <w:jc w:val="center"/>
                              <w:rPr>
                                <w:b/>
                              </w:rPr>
                            </w:pPr>
                            <w:r>
                              <w:rPr>
                                <w:b/>
                              </w:rPr>
                              <w:t>OBRAZEC 7c</w:t>
                            </w:r>
                          </w:p>
                          <w:p w14:paraId="212AE9AC" w14:textId="77777777" w:rsidR="00D36797" w:rsidRPr="00CC2307" w:rsidRDefault="00D36797" w:rsidP="00B255DC">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BD50F" id="_x0000_s1038" style="position:absolute;left:0;text-align:left;margin-left:366.1pt;margin-top:-2.45pt;width:102pt;height:20.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DsFKvSgCAABRBAAADgAAAAAAAAAAAAAAAAAuAgAAZHJz&#10;L2Uyb0RvYy54bWxQSwECLQAUAAYACAAAACEAigv21uIAAAAJAQAADwAAAAAAAAAAAAAAAACCBAAA&#10;ZHJzL2Rvd25yZXYueG1sUEsFBgAAAAAEAAQA8wAAAJEFAAAAAA==&#10;" fillcolor="#ddd">
                <v:textbox>
                  <w:txbxContent>
                    <w:p w14:paraId="5E3E9019" w14:textId="46FF290B" w:rsidR="00D36797" w:rsidRPr="00C136BF" w:rsidRDefault="00D36797" w:rsidP="00B255DC">
                      <w:pPr>
                        <w:jc w:val="center"/>
                        <w:rPr>
                          <w:b/>
                        </w:rPr>
                      </w:pPr>
                      <w:r>
                        <w:rPr>
                          <w:b/>
                        </w:rPr>
                        <w:t>OBRAZEC 7c</w:t>
                      </w:r>
                    </w:p>
                    <w:p w14:paraId="212AE9AC" w14:textId="77777777" w:rsidR="00D36797" w:rsidRPr="00CC2307" w:rsidRDefault="00D36797" w:rsidP="00B255DC">
                      <w:pPr>
                        <w:rPr>
                          <w:rFonts w:ascii="Verdana" w:hAnsi="Verdana"/>
                          <w:b/>
                        </w:rPr>
                      </w:pPr>
                    </w:p>
                  </w:txbxContent>
                </v:textbox>
              </v:rect>
            </w:pict>
          </mc:Fallback>
        </mc:AlternateContent>
      </w:r>
      <w:r w:rsidRPr="007F5A7D">
        <w:rPr>
          <w:rFonts w:ascii="Verdana" w:hAnsi="Verdana"/>
          <w:b/>
        </w:rPr>
        <w:t>POTRDILO</w:t>
      </w:r>
      <w:r w:rsidRPr="007F5A7D">
        <w:rPr>
          <w:rFonts w:ascii="Verdana" w:hAnsi="Verdana"/>
        </w:rPr>
        <w:t xml:space="preserve"> </w:t>
      </w:r>
      <w:r w:rsidRPr="007F5A7D">
        <w:rPr>
          <w:rFonts w:ascii="Verdana" w:hAnsi="Verdana"/>
          <w:b/>
        </w:rPr>
        <w:t>REFERENC</w:t>
      </w:r>
    </w:p>
    <w:p w14:paraId="00DBF5B5" w14:textId="77777777" w:rsidR="001532F2" w:rsidRPr="00EE5E40" w:rsidRDefault="001532F2" w:rsidP="001532F2">
      <w:pPr>
        <w:rPr>
          <w:rFonts w:ascii="Verdana" w:hAnsi="Verdana"/>
        </w:rPr>
      </w:pPr>
    </w:p>
    <w:p w14:paraId="116DC519" w14:textId="48EFD96D" w:rsidR="001532F2" w:rsidRPr="007170EE" w:rsidRDefault="001532F2" w:rsidP="001532F2">
      <w:pPr>
        <w:rPr>
          <w:rFonts w:ascii="Verdana" w:hAnsi="Verdana"/>
        </w:rPr>
      </w:pPr>
    </w:p>
    <w:p w14:paraId="3B2F073B" w14:textId="77777777" w:rsidR="001532F2" w:rsidRPr="007170EE" w:rsidRDefault="001532F2" w:rsidP="001532F2">
      <w:pPr>
        <w:rPr>
          <w:rFonts w:ascii="Verdana" w:hAnsi="Verdana"/>
        </w:rPr>
      </w:pPr>
      <w:r w:rsidRPr="007170EE">
        <w:rPr>
          <w:rFonts w:ascii="Verdana" w:hAnsi="Verdana"/>
        </w:rPr>
        <w:t>Podpisani izdajatelj potrdila</w:t>
      </w:r>
    </w:p>
    <w:p w14:paraId="16353BCA" w14:textId="77777777" w:rsidR="001532F2" w:rsidRPr="007170EE" w:rsidRDefault="001532F2" w:rsidP="001532F2">
      <w:pPr>
        <w:rPr>
          <w:rFonts w:ascii="Verdana" w:hAnsi="Verdana"/>
        </w:rPr>
      </w:pPr>
    </w:p>
    <w:p w14:paraId="13436BFC" w14:textId="77777777" w:rsidR="001532F2" w:rsidRPr="007170EE" w:rsidRDefault="001532F2" w:rsidP="001532F2">
      <w:pPr>
        <w:rPr>
          <w:rFonts w:ascii="Verdana" w:hAnsi="Verdana"/>
        </w:rPr>
      </w:pPr>
      <w:r w:rsidRPr="007170EE">
        <w:rPr>
          <w:rFonts w:ascii="Verdana" w:hAnsi="Verdana"/>
        </w:rPr>
        <w:t>(naziv)</w:t>
      </w:r>
      <w:r w:rsidRPr="007170EE">
        <w:rPr>
          <w:rFonts w:ascii="Verdana" w:hAnsi="Verdana"/>
        </w:rPr>
        <w:tab/>
      </w:r>
      <w:r w:rsidRPr="007170EE">
        <w:rPr>
          <w:rFonts w:ascii="Verdana" w:hAnsi="Verdana"/>
        </w:rPr>
        <w:tab/>
        <w:t>…………………………….</w:t>
      </w:r>
    </w:p>
    <w:p w14:paraId="1C924D7C" w14:textId="77777777" w:rsidR="001532F2" w:rsidRPr="007170EE" w:rsidRDefault="001532F2" w:rsidP="001532F2">
      <w:pPr>
        <w:rPr>
          <w:rFonts w:ascii="Verdana" w:hAnsi="Verdana"/>
        </w:rPr>
      </w:pPr>
    </w:p>
    <w:p w14:paraId="33B34499" w14:textId="77777777" w:rsidR="001532F2" w:rsidRPr="007170EE" w:rsidRDefault="001532F2" w:rsidP="001532F2">
      <w:pPr>
        <w:rPr>
          <w:rFonts w:ascii="Verdana" w:hAnsi="Verdana"/>
        </w:rPr>
      </w:pPr>
      <w:r w:rsidRPr="007170EE">
        <w:rPr>
          <w:rFonts w:ascii="Verdana" w:hAnsi="Verdana"/>
        </w:rPr>
        <w:t>(naslov)</w:t>
      </w:r>
      <w:r w:rsidRPr="007170EE">
        <w:rPr>
          <w:rFonts w:ascii="Verdana" w:hAnsi="Verdana"/>
        </w:rPr>
        <w:tab/>
      </w:r>
      <w:r w:rsidRPr="007170EE">
        <w:rPr>
          <w:rFonts w:ascii="Verdana" w:hAnsi="Verdana"/>
        </w:rPr>
        <w:tab/>
        <w:t>…………………………….</w:t>
      </w:r>
    </w:p>
    <w:p w14:paraId="7F5B5E0C" w14:textId="77777777" w:rsidR="001532F2" w:rsidRPr="007170EE" w:rsidRDefault="001532F2" w:rsidP="001532F2">
      <w:pPr>
        <w:rPr>
          <w:rFonts w:ascii="Verdana" w:hAnsi="Verdana"/>
        </w:rPr>
      </w:pPr>
    </w:p>
    <w:p w14:paraId="6F33E299" w14:textId="77777777" w:rsidR="001532F2" w:rsidRPr="007170EE" w:rsidRDefault="001532F2" w:rsidP="001532F2">
      <w:pPr>
        <w:rPr>
          <w:rFonts w:ascii="Verdana" w:hAnsi="Verdana"/>
        </w:rPr>
      </w:pPr>
      <w:r w:rsidRPr="007170EE">
        <w:rPr>
          <w:rFonts w:ascii="Verdana" w:hAnsi="Verdana"/>
        </w:rPr>
        <w:t>kot naročnik potrjujemo, da je izvajalec</w:t>
      </w:r>
    </w:p>
    <w:p w14:paraId="34890BAE" w14:textId="77777777" w:rsidR="001532F2" w:rsidRPr="007170EE" w:rsidRDefault="001532F2" w:rsidP="001532F2">
      <w:pPr>
        <w:rPr>
          <w:rFonts w:ascii="Verdana" w:hAnsi="Verdana"/>
        </w:rPr>
      </w:pPr>
    </w:p>
    <w:p w14:paraId="0891F50C" w14:textId="77777777" w:rsidR="001532F2" w:rsidRPr="007170EE" w:rsidRDefault="001532F2" w:rsidP="001532F2">
      <w:pPr>
        <w:rPr>
          <w:rFonts w:ascii="Verdana" w:hAnsi="Verdana"/>
        </w:rPr>
      </w:pPr>
      <w:r w:rsidRPr="007170EE">
        <w:rPr>
          <w:rFonts w:ascii="Verdana" w:hAnsi="Verdana"/>
        </w:rPr>
        <w:t>(naziv)</w:t>
      </w:r>
      <w:r w:rsidRPr="007170EE">
        <w:rPr>
          <w:rFonts w:ascii="Verdana" w:hAnsi="Verdana"/>
        </w:rPr>
        <w:tab/>
      </w:r>
      <w:r w:rsidRPr="007170EE">
        <w:rPr>
          <w:rFonts w:ascii="Verdana" w:hAnsi="Verdana"/>
        </w:rPr>
        <w:tab/>
        <w:t>……………………………</w:t>
      </w:r>
    </w:p>
    <w:p w14:paraId="627270E0" w14:textId="77777777" w:rsidR="001532F2" w:rsidRPr="007170EE" w:rsidRDefault="001532F2" w:rsidP="001532F2">
      <w:pPr>
        <w:rPr>
          <w:rFonts w:ascii="Verdana" w:hAnsi="Verdana"/>
        </w:rPr>
      </w:pPr>
    </w:p>
    <w:p w14:paraId="5B611EF6" w14:textId="77777777" w:rsidR="001532F2" w:rsidRPr="007170EE" w:rsidRDefault="001532F2" w:rsidP="001532F2">
      <w:pPr>
        <w:rPr>
          <w:rFonts w:ascii="Verdana" w:hAnsi="Verdana"/>
        </w:rPr>
      </w:pPr>
      <w:r w:rsidRPr="007170EE">
        <w:rPr>
          <w:rFonts w:ascii="Verdana" w:hAnsi="Verdana"/>
        </w:rPr>
        <w:t>(naslov)</w:t>
      </w:r>
      <w:r w:rsidRPr="007170EE">
        <w:rPr>
          <w:rFonts w:ascii="Verdana" w:hAnsi="Verdana"/>
        </w:rPr>
        <w:tab/>
      </w:r>
      <w:r w:rsidRPr="007170EE">
        <w:rPr>
          <w:rFonts w:ascii="Verdana" w:hAnsi="Verdana"/>
        </w:rPr>
        <w:tab/>
        <w:t>……………………………</w:t>
      </w:r>
    </w:p>
    <w:p w14:paraId="37ED9830" w14:textId="77777777" w:rsidR="001532F2" w:rsidRPr="007170EE" w:rsidRDefault="001532F2" w:rsidP="001532F2">
      <w:pPr>
        <w:rPr>
          <w:rFonts w:ascii="Verdana" w:hAnsi="Verdana"/>
        </w:rPr>
      </w:pPr>
    </w:p>
    <w:p w14:paraId="30F43498" w14:textId="57B3AB36" w:rsidR="001532F2" w:rsidRPr="007170EE" w:rsidRDefault="001532F2" w:rsidP="001532F2">
      <w:pPr>
        <w:rPr>
          <w:rFonts w:ascii="Verdana" w:hAnsi="Verdana"/>
        </w:rPr>
      </w:pPr>
      <w:r w:rsidRPr="007170EE">
        <w:rPr>
          <w:rFonts w:ascii="Verdana" w:hAnsi="Verdana"/>
        </w:rPr>
        <w:t>Izvedel (opredelitev s</w:t>
      </w:r>
      <w:r w:rsidR="005B728D">
        <w:rPr>
          <w:rFonts w:ascii="Verdana" w:hAnsi="Verdana"/>
        </w:rPr>
        <w:t>toritve</w:t>
      </w:r>
      <w:r w:rsidRPr="007170EE">
        <w:rPr>
          <w:rFonts w:ascii="Verdana" w:hAnsi="Verdana"/>
        </w:rPr>
        <w:t>): …………………………………………………………………………………………….</w:t>
      </w:r>
    </w:p>
    <w:p w14:paraId="239265D1" w14:textId="77777777" w:rsidR="001532F2" w:rsidRPr="007170EE" w:rsidRDefault="001532F2" w:rsidP="001532F2">
      <w:pPr>
        <w:rPr>
          <w:rFonts w:ascii="Verdana" w:hAnsi="Verdana"/>
        </w:rPr>
      </w:pPr>
    </w:p>
    <w:p w14:paraId="4258B80D" w14:textId="77777777" w:rsidR="001532F2" w:rsidRPr="007170EE" w:rsidRDefault="001532F2" w:rsidP="001532F2">
      <w:pPr>
        <w:rPr>
          <w:rFonts w:ascii="Verdana" w:hAnsi="Verdana"/>
        </w:rPr>
      </w:pPr>
      <w:r w:rsidRPr="00A20648">
        <w:rPr>
          <w:rFonts w:ascii="Verdana" w:hAnsi="Verdana"/>
        </w:rPr>
        <w:t>Pri referenčnem objektu:       ……………………………………………………………………………………………..</w:t>
      </w:r>
    </w:p>
    <w:p w14:paraId="60999C3E" w14:textId="77777777" w:rsidR="001532F2" w:rsidRPr="007170EE" w:rsidRDefault="001532F2" w:rsidP="001532F2">
      <w:pPr>
        <w:rPr>
          <w:rFonts w:ascii="Verdana" w:hAnsi="Verdana"/>
        </w:rPr>
      </w:pPr>
    </w:p>
    <w:p w14:paraId="588C8CD2" w14:textId="6ADA5858" w:rsidR="005B728D" w:rsidRDefault="008E13F5" w:rsidP="005B728D">
      <w:pPr>
        <w:rPr>
          <w:rFonts w:ascii="Verdana" w:hAnsi="Verdana"/>
        </w:rPr>
      </w:pPr>
      <w:r>
        <w:rPr>
          <w:rFonts w:ascii="Verdana" w:hAnsi="Verdana"/>
        </w:rPr>
        <w:t>Montaža na objektu in puščanje v pogon dizel agregata</w:t>
      </w:r>
      <w:r w:rsidR="005B728D">
        <w:rPr>
          <w:rFonts w:ascii="Verdana" w:hAnsi="Verdana"/>
        </w:rPr>
        <w:t xml:space="preserve"> </w:t>
      </w:r>
      <w:r>
        <w:rPr>
          <w:rFonts w:ascii="Verdana" w:hAnsi="Verdana"/>
        </w:rPr>
        <w:t>z naslednjimi specifikacijami</w:t>
      </w:r>
      <w:r w:rsidR="005B728D">
        <w:rPr>
          <w:rFonts w:ascii="Verdana" w:hAnsi="Verdana"/>
        </w:rPr>
        <w:t>:</w:t>
      </w:r>
    </w:p>
    <w:p w14:paraId="2303406A" w14:textId="77777777" w:rsidR="005B728D" w:rsidRDefault="005B728D" w:rsidP="005B728D">
      <w:pPr>
        <w:rPr>
          <w:rFonts w:ascii="Verdana" w:hAnsi="Verdana"/>
        </w:rPr>
      </w:pPr>
    </w:p>
    <w:p w14:paraId="4ECADA1B" w14:textId="77777777" w:rsidR="005B728D" w:rsidRDefault="005B728D" w:rsidP="005B728D">
      <w:pPr>
        <w:rPr>
          <w:rFonts w:ascii="Verdana" w:hAnsi="Verdana"/>
        </w:rPr>
      </w:pPr>
      <w:r>
        <w:rPr>
          <w:rFonts w:ascii="Verdana" w:hAnsi="Verdana"/>
        </w:rPr>
        <w:t>……………………………………………………………………………………………………………………………………………………</w:t>
      </w:r>
    </w:p>
    <w:p w14:paraId="571E0F1B" w14:textId="77777777" w:rsidR="005B728D" w:rsidRDefault="005B728D" w:rsidP="005B728D">
      <w:pPr>
        <w:rPr>
          <w:rFonts w:ascii="Verdana" w:hAnsi="Verdana"/>
        </w:rPr>
      </w:pPr>
    </w:p>
    <w:p w14:paraId="37365BB8" w14:textId="228FE3E9" w:rsidR="005B728D" w:rsidRDefault="005B728D" w:rsidP="005B728D">
      <w:pPr>
        <w:rPr>
          <w:rFonts w:ascii="Verdana" w:hAnsi="Verdana"/>
        </w:rPr>
      </w:pPr>
      <w:r>
        <w:rPr>
          <w:rFonts w:ascii="Verdana" w:hAnsi="Verdana"/>
        </w:rPr>
        <w:t>…………………………………………………………………………………………………………………………………………………..</w:t>
      </w:r>
    </w:p>
    <w:p w14:paraId="4C16A52F" w14:textId="19F30950" w:rsidR="004D244C" w:rsidRDefault="004D244C" w:rsidP="004D244C">
      <w:pPr>
        <w:rPr>
          <w:rFonts w:ascii="Verdana" w:hAnsi="Verdana"/>
        </w:rPr>
      </w:pPr>
    </w:p>
    <w:p w14:paraId="24E4F698" w14:textId="77777777" w:rsidR="008E13F5" w:rsidRDefault="008E13F5" w:rsidP="008E13F5">
      <w:pPr>
        <w:rPr>
          <w:rFonts w:ascii="Verdana" w:hAnsi="Verdana"/>
        </w:rPr>
      </w:pPr>
      <w:r>
        <w:rPr>
          <w:rFonts w:ascii="Verdana" w:hAnsi="Verdana"/>
        </w:rPr>
        <w:t>…………………………………………………………………………………………………………………………………………………..</w:t>
      </w:r>
    </w:p>
    <w:p w14:paraId="1BB90713" w14:textId="77777777" w:rsidR="008E13F5" w:rsidRPr="004D244C" w:rsidRDefault="008E13F5" w:rsidP="004D244C">
      <w:pPr>
        <w:rPr>
          <w:rFonts w:ascii="Verdana" w:hAnsi="Verdana"/>
        </w:rPr>
      </w:pPr>
    </w:p>
    <w:p w14:paraId="2807342B" w14:textId="6924D248" w:rsidR="001532F2" w:rsidRPr="007170EE" w:rsidRDefault="001532F2" w:rsidP="001532F2">
      <w:pPr>
        <w:rPr>
          <w:rFonts w:ascii="Verdana" w:hAnsi="Verdana"/>
        </w:rPr>
      </w:pPr>
      <w:r w:rsidRPr="007170EE">
        <w:rPr>
          <w:rFonts w:ascii="Verdana" w:hAnsi="Verdana"/>
        </w:rPr>
        <w:t>Datum izvedbe: …………………………..</w:t>
      </w:r>
    </w:p>
    <w:p w14:paraId="37691144" w14:textId="77777777" w:rsidR="001532F2" w:rsidRPr="007170EE" w:rsidRDefault="001532F2" w:rsidP="001532F2">
      <w:pPr>
        <w:rPr>
          <w:rFonts w:ascii="Verdana" w:hAnsi="Verdana"/>
        </w:rPr>
      </w:pPr>
    </w:p>
    <w:p w14:paraId="528C23F2" w14:textId="77777777" w:rsidR="001532F2" w:rsidRDefault="001532F2" w:rsidP="001532F2">
      <w:pPr>
        <w:rPr>
          <w:rFonts w:ascii="Verdana" w:hAnsi="Verdana"/>
        </w:rPr>
      </w:pPr>
    </w:p>
    <w:p w14:paraId="654BD726" w14:textId="77777777" w:rsidR="001532F2" w:rsidRPr="007170EE" w:rsidRDefault="001532F2" w:rsidP="001532F2">
      <w:pPr>
        <w:rPr>
          <w:rFonts w:ascii="Verdana" w:hAnsi="Verdana"/>
        </w:rPr>
      </w:pPr>
      <w:r w:rsidRPr="007170EE">
        <w:rPr>
          <w:rFonts w:ascii="Verdana" w:hAnsi="Verdana"/>
        </w:rPr>
        <w:t>Kontaktna oseba naročnika: ( ime in priimek )  ………………………………</w:t>
      </w:r>
    </w:p>
    <w:p w14:paraId="2989BDA6" w14:textId="77777777" w:rsidR="001532F2" w:rsidRPr="007170EE" w:rsidRDefault="001532F2" w:rsidP="001532F2">
      <w:pPr>
        <w:rPr>
          <w:rFonts w:ascii="Verdana" w:hAnsi="Verdana"/>
        </w:rPr>
      </w:pPr>
      <w:r w:rsidRPr="007170EE">
        <w:rPr>
          <w:rFonts w:ascii="Verdana" w:hAnsi="Verdana"/>
        </w:rPr>
        <w:t xml:space="preserve">Telefon/ </w:t>
      </w:r>
      <w:proofErr w:type="spellStart"/>
      <w:r w:rsidRPr="007170EE">
        <w:rPr>
          <w:rFonts w:ascii="Verdana" w:hAnsi="Verdana"/>
        </w:rPr>
        <w:t>gsm</w:t>
      </w:r>
      <w:proofErr w:type="spellEnd"/>
      <w:r w:rsidRPr="007170EE">
        <w:rPr>
          <w:rFonts w:ascii="Verdana" w:hAnsi="Verdana"/>
        </w:rPr>
        <w:t>: ………………………………</w:t>
      </w:r>
    </w:p>
    <w:p w14:paraId="243D51EA" w14:textId="77777777" w:rsidR="001532F2" w:rsidRPr="007170EE" w:rsidRDefault="001532F2" w:rsidP="001532F2">
      <w:pPr>
        <w:rPr>
          <w:rFonts w:ascii="Verdana" w:hAnsi="Verdana"/>
        </w:rPr>
      </w:pPr>
      <w:r w:rsidRPr="007170EE">
        <w:rPr>
          <w:rFonts w:ascii="Verdana" w:hAnsi="Verdana"/>
        </w:rPr>
        <w:t>e-mail: ………………………………</w:t>
      </w:r>
    </w:p>
    <w:p w14:paraId="5F7C31DB" w14:textId="77777777" w:rsidR="001532F2" w:rsidRPr="007170EE" w:rsidRDefault="001532F2" w:rsidP="001532F2">
      <w:pPr>
        <w:rPr>
          <w:rFonts w:ascii="Verdana" w:hAnsi="Verdana"/>
        </w:rPr>
      </w:pPr>
    </w:p>
    <w:p w14:paraId="3A919313" w14:textId="77777777" w:rsidR="001532F2" w:rsidRPr="007170EE" w:rsidRDefault="001532F2" w:rsidP="001532F2">
      <w:pPr>
        <w:rPr>
          <w:rFonts w:ascii="Verdana" w:hAnsi="Verdana"/>
        </w:rPr>
      </w:pPr>
      <w:r w:rsidRPr="007170EE">
        <w:rPr>
          <w:rFonts w:ascii="Verdana" w:hAnsi="Verdana"/>
        </w:rPr>
        <w:t>V obdobju našega sodelovanja se je izvajalec izkazal za kvalitetnega, strokovnega in korektnega izvajalca. Izvajalec je vsa dela izvedel v skladu s pogodbenimi določili.</w:t>
      </w:r>
    </w:p>
    <w:p w14:paraId="7DC404AF" w14:textId="77777777" w:rsidR="001532F2" w:rsidRPr="007170EE" w:rsidRDefault="001532F2" w:rsidP="001532F2">
      <w:pPr>
        <w:rPr>
          <w:rFonts w:ascii="Verdana" w:hAnsi="Verdana"/>
        </w:rPr>
      </w:pPr>
    </w:p>
    <w:p w14:paraId="63F4A409" w14:textId="77777777" w:rsidR="001532F2" w:rsidRPr="007170EE" w:rsidRDefault="001532F2" w:rsidP="001532F2">
      <w:pPr>
        <w:rPr>
          <w:rFonts w:ascii="Verdana" w:hAnsi="Verdana"/>
        </w:rPr>
      </w:pPr>
      <w:r w:rsidRPr="007170EE">
        <w:rPr>
          <w:rFonts w:ascii="Verdana" w:hAnsi="Verdana"/>
        </w:rPr>
        <w:t>Priporočilo izdajamo na zahtevo izvajalca za prijavo na javn</w:t>
      </w:r>
      <w:r>
        <w:rPr>
          <w:rFonts w:ascii="Verdana" w:hAnsi="Verdana"/>
        </w:rPr>
        <w:t>o naročilo</w:t>
      </w:r>
      <w:r w:rsidRPr="001532F2">
        <w:t xml:space="preserve"> </w:t>
      </w:r>
      <w:r w:rsidRPr="001532F2">
        <w:rPr>
          <w:rFonts w:ascii="Verdana" w:hAnsi="Verdana"/>
        </w:rPr>
        <w:t>št.:………………………...</w:t>
      </w:r>
      <w:r w:rsidRPr="007170EE">
        <w:rPr>
          <w:rFonts w:ascii="Verdana" w:hAnsi="Verdana"/>
        </w:rPr>
        <w:t xml:space="preserve">. </w:t>
      </w:r>
    </w:p>
    <w:p w14:paraId="4242C805" w14:textId="77777777" w:rsidR="001532F2" w:rsidRPr="007170EE" w:rsidRDefault="001532F2" w:rsidP="001532F2">
      <w:pPr>
        <w:rPr>
          <w:rFonts w:ascii="Verdana" w:hAnsi="Verdana"/>
        </w:rPr>
      </w:pPr>
    </w:p>
    <w:p w14:paraId="17003179" w14:textId="77777777" w:rsidR="001532F2" w:rsidRPr="007170EE" w:rsidRDefault="001532F2" w:rsidP="001532F2">
      <w:pPr>
        <w:rPr>
          <w:rFonts w:ascii="Verdana" w:hAnsi="Verdana"/>
        </w:rPr>
      </w:pPr>
      <w:r w:rsidRPr="007170EE">
        <w:rPr>
          <w:rFonts w:ascii="Verdana" w:hAnsi="Verdana"/>
        </w:rPr>
        <w:t>Kraj in datum:__________________                Žig in podpis izdajatelja potrdila:</w:t>
      </w:r>
    </w:p>
    <w:p w14:paraId="7D76B7A2" w14:textId="77777777" w:rsidR="001532F2" w:rsidRDefault="001532F2" w:rsidP="001532F2">
      <w:pPr>
        <w:rPr>
          <w:rFonts w:ascii="Verdana" w:hAnsi="Verdana"/>
        </w:rPr>
      </w:pPr>
    </w:p>
    <w:p w14:paraId="4E6FC965" w14:textId="77777777" w:rsidR="001532F2" w:rsidRDefault="001532F2" w:rsidP="001532F2">
      <w:pPr>
        <w:rPr>
          <w:rFonts w:ascii="Verdana" w:hAnsi="Verdana"/>
        </w:rPr>
      </w:pPr>
    </w:p>
    <w:p w14:paraId="318E1829" w14:textId="77777777" w:rsidR="001532F2" w:rsidRPr="007170EE" w:rsidRDefault="001532F2" w:rsidP="001532F2">
      <w:pPr>
        <w:widowControl w:val="0"/>
        <w:suppressAutoHyphens/>
        <w:autoSpaceDN w:val="0"/>
        <w:spacing w:line="264" w:lineRule="auto"/>
        <w:contextualSpacing/>
        <w:textAlignment w:val="baseline"/>
        <w:rPr>
          <w:rFonts w:ascii="Calibri" w:hAnsi="Calibri" w:cs="Calibri"/>
          <w:i/>
          <w:u w:val="single"/>
        </w:rPr>
      </w:pPr>
      <w:r w:rsidRPr="007170EE">
        <w:rPr>
          <w:rFonts w:ascii="Calibri" w:hAnsi="Calibri" w:cs="Calibri"/>
          <w:i/>
          <w:u w:val="single"/>
        </w:rPr>
        <w:t>OPOMBA:</w:t>
      </w:r>
    </w:p>
    <w:p w14:paraId="6F46D587" w14:textId="3341A906" w:rsidR="00B255DC" w:rsidRDefault="001532F2" w:rsidP="001532F2">
      <w:pPr>
        <w:spacing w:line="240" w:lineRule="auto"/>
        <w:jc w:val="left"/>
        <w:rPr>
          <w:rFonts w:ascii="Verdana" w:hAnsi="Verdana"/>
        </w:rPr>
      </w:pPr>
      <w:r w:rsidRPr="007170EE">
        <w:rPr>
          <w:rFonts w:ascii="Calibri" w:hAnsi="Calibri" w:cs="Calibri"/>
          <w:i/>
        </w:rPr>
        <w:t xml:space="preserve">Ponudnik mora pri posamezni referenci podati vse informacije, iz katerih bo naročnik lahko razbral izpolnjevanje referenčnih zahtev. Obrazec se razmnoži za posamezne reference. </w:t>
      </w:r>
      <w:r w:rsidR="00B255DC">
        <w:rPr>
          <w:rFonts w:ascii="Verdana" w:hAnsi="Verdana"/>
        </w:rPr>
        <w:br w:type="page"/>
      </w:r>
    </w:p>
    <w:p w14:paraId="1CAC7DF5" w14:textId="77777777" w:rsidR="00B255DC" w:rsidRDefault="00B255DC" w:rsidP="00B255DC">
      <w:pPr>
        <w:tabs>
          <w:tab w:val="left" w:pos="284"/>
          <w:tab w:val="left" w:pos="851"/>
          <w:tab w:val="left" w:pos="1701"/>
        </w:tabs>
      </w:pPr>
    </w:p>
    <w:p w14:paraId="2068CE63" w14:textId="77777777" w:rsidR="00B255DC" w:rsidRPr="007F5A7D" w:rsidRDefault="00B255DC" w:rsidP="00B255DC">
      <w:pPr>
        <w:tabs>
          <w:tab w:val="left" w:pos="284"/>
          <w:tab w:val="left" w:pos="851"/>
          <w:tab w:val="left" w:pos="1701"/>
        </w:tabs>
        <w:rPr>
          <w:rFonts w:ascii="Verdana" w:hAnsi="Verdana"/>
        </w:rPr>
      </w:pPr>
      <w:r w:rsidRPr="007F5A7D">
        <w:rPr>
          <w:rFonts w:ascii="Verdana" w:hAnsi="Verdana" w:cs="Arial"/>
          <w:b/>
          <w:noProof/>
        </w:rPr>
        <mc:AlternateContent>
          <mc:Choice Requires="wps">
            <w:drawing>
              <wp:anchor distT="0" distB="0" distL="114300" distR="114300" simplePos="0" relativeHeight="251658259" behindDoc="0" locked="0" layoutInCell="1" allowOverlap="1" wp14:anchorId="6FC27026" wp14:editId="115546E3">
                <wp:simplePos x="0" y="0"/>
                <wp:positionH relativeFrom="column">
                  <wp:posOffset>4649470</wp:posOffset>
                </wp:positionH>
                <wp:positionV relativeFrom="paragraph">
                  <wp:posOffset>-31115</wp:posOffset>
                </wp:positionV>
                <wp:extent cx="1295400" cy="255905"/>
                <wp:effectExtent l="0" t="0" r="1905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B2E7432" w14:textId="320FE5C4" w:rsidR="00D36797" w:rsidRPr="00C136BF" w:rsidRDefault="00D36797" w:rsidP="00B255DC">
                            <w:pPr>
                              <w:jc w:val="center"/>
                              <w:rPr>
                                <w:b/>
                              </w:rPr>
                            </w:pPr>
                            <w:r>
                              <w:rPr>
                                <w:b/>
                              </w:rPr>
                              <w:t>OBRAZEC 7d</w:t>
                            </w:r>
                          </w:p>
                          <w:p w14:paraId="602C75A2" w14:textId="77777777" w:rsidR="00D36797" w:rsidRPr="00CC2307" w:rsidRDefault="00D36797" w:rsidP="00B255DC">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7026" id="_x0000_s1039" style="position:absolute;left:0;text-align:left;margin-left:366.1pt;margin-top:-2.45pt;width:102pt;height:20.1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" fillcolor="#ddd">
                <v:textbox>
                  <w:txbxContent>
                    <w:p w14:paraId="1B2E7432" w14:textId="320FE5C4" w:rsidR="00D36797" w:rsidRPr="00C136BF" w:rsidRDefault="00D36797" w:rsidP="00B255DC">
                      <w:pPr>
                        <w:jc w:val="center"/>
                        <w:rPr>
                          <w:b/>
                        </w:rPr>
                      </w:pPr>
                      <w:r>
                        <w:rPr>
                          <w:b/>
                        </w:rPr>
                        <w:t>OBRAZEC 7d</w:t>
                      </w:r>
                    </w:p>
                    <w:p w14:paraId="602C75A2" w14:textId="77777777" w:rsidR="00D36797" w:rsidRPr="00CC2307" w:rsidRDefault="00D36797" w:rsidP="00B255DC">
                      <w:pPr>
                        <w:rPr>
                          <w:rFonts w:ascii="Verdana" w:hAnsi="Verdana"/>
                          <w:b/>
                        </w:rPr>
                      </w:pPr>
                    </w:p>
                  </w:txbxContent>
                </v:textbox>
              </v:rect>
            </w:pict>
          </mc:Fallback>
        </mc:AlternateContent>
      </w:r>
      <w:r w:rsidRPr="007F5A7D">
        <w:rPr>
          <w:rFonts w:ascii="Verdana" w:hAnsi="Verdana"/>
          <w:b/>
        </w:rPr>
        <w:t>POTRDILO</w:t>
      </w:r>
      <w:r w:rsidRPr="007F5A7D">
        <w:rPr>
          <w:rFonts w:ascii="Verdana" w:hAnsi="Verdana"/>
        </w:rPr>
        <w:t xml:space="preserve"> </w:t>
      </w:r>
      <w:r w:rsidRPr="007F5A7D">
        <w:rPr>
          <w:rFonts w:ascii="Verdana" w:hAnsi="Verdana"/>
          <w:b/>
        </w:rPr>
        <w:t>REFERENC</w:t>
      </w:r>
    </w:p>
    <w:p w14:paraId="5908BF84" w14:textId="77777777" w:rsidR="00B255DC" w:rsidRDefault="00B255DC">
      <w:pPr>
        <w:spacing w:line="240" w:lineRule="auto"/>
        <w:jc w:val="left"/>
        <w:rPr>
          <w:rFonts w:ascii="Verdana" w:hAnsi="Verdana"/>
        </w:rPr>
      </w:pPr>
    </w:p>
    <w:p w14:paraId="2991AEC4" w14:textId="77777777" w:rsidR="001532F2" w:rsidRPr="00EE5E40" w:rsidRDefault="001532F2" w:rsidP="001532F2">
      <w:pPr>
        <w:rPr>
          <w:rFonts w:ascii="Verdana" w:hAnsi="Verdana"/>
        </w:rPr>
      </w:pPr>
    </w:p>
    <w:p w14:paraId="3B718731" w14:textId="77777777" w:rsidR="001532F2" w:rsidRPr="007170EE" w:rsidRDefault="001532F2" w:rsidP="001532F2">
      <w:pPr>
        <w:rPr>
          <w:rFonts w:ascii="Verdana" w:hAnsi="Verdana"/>
        </w:rPr>
      </w:pPr>
      <w:r w:rsidRPr="007170EE">
        <w:rPr>
          <w:rFonts w:ascii="Verdana" w:hAnsi="Verdana"/>
        </w:rPr>
        <w:t>Podpisani izdajatelj potrdila</w:t>
      </w:r>
    </w:p>
    <w:p w14:paraId="0D5C46AF" w14:textId="77777777" w:rsidR="001532F2" w:rsidRPr="007170EE" w:rsidRDefault="001532F2" w:rsidP="001532F2">
      <w:pPr>
        <w:rPr>
          <w:rFonts w:ascii="Verdana" w:hAnsi="Verdana"/>
        </w:rPr>
      </w:pPr>
    </w:p>
    <w:p w14:paraId="28105FEC" w14:textId="77777777" w:rsidR="001532F2" w:rsidRPr="007170EE" w:rsidRDefault="001532F2" w:rsidP="001532F2">
      <w:pPr>
        <w:rPr>
          <w:rFonts w:ascii="Verdana" w:hAnsi="Verdana"/>
        </w:rPr>
      </w:pPr>
      <w:r w:rsidRPr="007170EE">
        <w:rPr>
          <w:rFonts w:ascii="Verdana" w:hAnsi="Verdana"/>
        </w:rPr>
        <w:t>(naziv)</w:t>
      </w:r>
      <w:r w:rsidRPr="007170EE">
        <w:rPr>
          <w:rFonts w:ascii="Verdana" w:hAnsi="Verdana"/>
        </w:rPr>
        <w:tab/>
      </w:r>
      <w:r w:rsidRPr="007170EE">
        <w:rPr>
          <w:rFonts w:ascii="Verdana" w:hAnsi="Verdana"/>
        </w:rPr>
        <w:tab/>
        <w:t>…………………………….</w:t>
      </w:r>
    </w:p>
    <w:p w14:paraId="173CAAFE" w14:textId="77777777" w:rsidR="001532F2" w:rsidRPr="007170EE" w:rsidRDefault="001532F2" w:rsidP="001532F2">
      <w:pPr>
        <w:rPr>
          <w:rFonts w:ascii="Verdana" w:hAnsi="Verdana"/>
        </w:rPr>
      </w:pPr>
    </w:p>
    <w:p w14:paraId="0D7885FA" w14:textId="77777777" w:rsidR="001532F2" w:rsidRPr="007170EE" w:rsidRDefault="001532F2" w:rsidP="001532F2">
      <w:pPr>
        <w:rPr>
          <w:rFonts w:ascii="Verdana" w:hAnsi="Verdana"/>
        </w:rPr>
      </w:pPr>
      <w:r w:rsidRPr="007170EE">
        <w:rPr>
          <w:rFonts w:ascii="Verdana" w:hAnsi="Verdana"/>
        </w:rPr>
        <w:t>(naslov)</w:t>
      </w:r>
      <w:r w:rsidRPr="007170EE">
        <w:rPr>
          <w:rFonts w:ascii="Verdana" w:hAnsi="Verdana"/>
        </w:rPr>
        <w:tab/>
      </w:r>
      <w:r w:rsidRPr="007170EE">
        <w:rPr>
          <w:rFonts w:ascii="Verdana" w:hAnsi="Verdana"/>
        </w:rPr>
        <w:tab/>
        <w:t>…………………………….</w:t>
      </w:r>
    </w:p>
    <w:p w14:paraId="63B88808" w14:textId="77777777" w:rsidR="001532F2" w:rsidRPr="007170EE" w:rsidRDefault="001532F2" w:rsidP="001532F2">
      <w:pPr>
        <w:rPr>
          <w:rFonts w:ascii="Verdana" w:hAnsi="Verdana"/>
        </w:rPr>
      </w:pPr>
    </w:p>
    <w:p w14:paraId="39478E4C" w14:textId="77777777" w:rsidR="001532F2" w:rsidRPr="007170EE" w:rsidRDefault="001532F2" w:rsidP="001532F2">
      <w:pPr>
        <w:rPr>
          <w:rFonts w:ascii="Verdana" w:hAnsi="Verdana"/>
        </w:rPr>
      </w:pPr>
      <w:r w:rsidRPr="007170EE">
        <w:rPr>
          <w:rFonts w:ascii="Verdana" w:hAnsi="Verdana"/>
        </w:rPr>
        <w:t>kot naročnik potrjujemo, da je izvajalec</w:t>
      </w:r>
    </w:p>
    <w:p w14:paraId="092AC8F6" w14:textId="77777777" w:rsidR="001532F2" w:rsidRPr="007170EE" w:rsidRDefault="001532F2" w:rsidP="001532F2">
      <w:pPr>
        <w:rPr>
          <w:rFonts w:ascii="Verdana" w:hAnsi="Verdana"/>
        </w:rPr>
      </w:pPr>
    </w:p>
    <w:p w14:paraId="496C468E" w14:textId="77777777" w:rsidR="001532F2" w:rsidRPr="007170EE" w:rsidRDefault="001532F2" w:rsidP="001532F2">
      <w:pPr>
        <w:rPr>
          <w:rFonts w:ascii="Verdana" w:hAnsi="Verdana"/>
        </w:rPr>
      </w:pPr>
      <w:r w:rsidRPr="007170EE">
        <w:rPr>
          <w:rFonts w:ascii="Verdana" w:hAnsi="Verdana"/>
        </w:rPr>
        <w:t>(naziv)</w:t>
      </w:r>
      <w:r w:rsidRPr="007170EE">
        <w:rPr>
          <w:rFonts w:ascii="Verdana" w:hAnsi="Verdana"/>
        </w:rPr>
        <w:tab/>
      </w:r>
      <w:r w:rsidRPr="007170EE">
        <w:rPr>
          <w:rFonts w:ascii="Verdana" w:hAnsi="Verdana"/>
        </w:rPr>
        <w:tab/>
        <w:t>……………………………</w:t>
      </w:r>
    </w:p>
    <w:p w14:paraId="59DB9079" w14:textId="77777777" w:rsidR="001532F2" w:rsidRPr="007170EE" w:rsidRDefault="001532F2" w:rsidP="001532F2">
      <w:pPr>
        <w:rPr>
          <w:rFonts w:ascii="Verdana" w:hAnsi="Verdana"/>
        </w:rPr>
      </w:pPr>
    </w:p>
    <w:p w14:paraId="57425875" w14:textId="77777777" w:rsidR="001532F2" w:rsidRPr="007170EE" w:rsidRDefault="001532F2" w:rsidP="001532F2">
      <w:pPr>
        <w:rPr>
          <w:rFonts w:ascii="Verdana" w:hAnsi="Verdana"/>
        </w:rPr>
      </w:pPr>
      <w:r w:rsidRPr="007170EE">
        <w:rPr>
          <w:rFonts w:ascii="Verdana" w:hAnsi="Verdana"/>
        </w:rPr>
        <w:t>(naslov)</w:t>
      </w:r>
      <w:r w:rsidRPr="007170EE">
        <w:rPr>
          <w:rFonts w:ascii="Verdana" w:hAnsi="Verdana"/>
        </w:rPr>
        <w:tab/>
      </w:r>
      <w:r w:rsidRPr="007170EE">
        <w:rPr>
          <w:rFonts w:ascii="Verdana" w:hAnsi="Verdana"/>
        </w:rPr>
        <w:tab/>
        <w:t>……………………………</w:t>
      </w:r>
    </w:p>
    <w:p w14:paraId="27486CED" w14:textId="77777777" w:rsidR="001532F2" w:rsidRPr="007170EE" w:rsidRDefault="001532F2" w:rsidP="001532F2">
      <w:pPr>
        <w:rPr>
          <w:rFonts w:ascii="Verdana" w:hAnsi="Verdana"/>
        </w:rPr>
      </w:pPr>
    </w:p>
    <w:p w14:paraId="20879392" w14:textId="0A4D7D68" w:rsidR="001532F2" w:rsidRPr="007170EE" w:rsidRDefault="001532F2" w:rsidP="001532F2">
      <w:pPr>
        <w:rPr>
          <w:rFonts w:ascii="Verdana" w:hAnsi="Verdana"/>
        </w:rPr>
      </w:pPr>
      <w:r w:rsidRPr="007170EE">
        <w:rPr>
          <w:rFonts w:ascii="Verdana" w:hAnsi="Verdana"/>
        </w:rPr>
        <w:t xml:space="preserve">Izvedel (opredelitev </w:t>
      </w:r>
      <w:r w:rsidR="006F5958">
        <w:rPr>
          <w:rFonts w:ascii="Verdana" w:hAnsi="Verdana"/>
        </w:rPr>
        <w:t>storitve</w:t>
      </w:r>
      <w:r w:rsidRPr="007170EE">
        <w:rPr>
          <w:rFonts w:ascii="Verdana" w:hAnsi="Verdana"/>
        </w:rPr>
        <w:t>): …………………………………………………………………………………………….</w:t>
      </w:r>
    </w:p>
    <w:p w14:paraId="0C3508DB" w14:textId="77777777" w:rsidR="001532F2" w:rsidRPr="007170EE" w:rsidRDefault="001532F2" w:rsidP="001532F2">
      <w:pPr>
        <w:rPr>
          <w:rFonts w:ascii="Verdana" w:hAnsi="Verdana"/>
        </w:rPr>
      </w:pPr>
    </w:p>
    <w:p w14:paraId="69A1719A" w14:textId="77777777" w:rsidR="001532F2" w:rsidRPr="007170EE" w:rsidRDefault="001532F2" w:rsidP="001532F2">
      <w:pPr>
        <w:rPr>
          <w:rFonts w:ascii="Verdana" w:hAnsi="Verdana"/>
        </w:rPr>
      </w:pPr>
      <w:r w:rsidRPr="007170EE">
        <w:rPr>
          <w:rFonts w:ascii="Verdana" w:hAnsi="Verdana"/>
        </w:rPr>
        <w:t>Pri referenčnem objektu:       ……………………………………………………………………………………………..</w:t>
      </w:r>
    </w:p>
    <w:p w14:paraId="71901C0D" w14:textId="77777777" w:rsidR="001532F2" w:rsidRPr="007170EE" w:rsidRDefault="001532F2" w:rsidP="001532F2">
      <w:pPr>
        <w:rPr>
          <w:rFonts w:ascii="Verdana" w:hAnsi="Verdana"/>
        </w:rPr>
      </w:pPr>
    </w:p>
    <w:p w14:paraId="17AC6BA9" w14:textId="1BC68A33" w:rsidR="006F5958" w:rsidRDefault="006F5958" w:rsidP="006F5958">
      <w:pPr>
        <w:rPr>
          <w:rFonts w:ascii="Verdana" w:hAnsi="Verdana"/>
        </w:rPr>
      </w:pPr>
      <w:r>
        <w:rPr>
          <w:rFonts w:ascii="Verdana" w:hAnsi="Verdana"/>
        </w:rPr>
        <w:t xml:space="preserve">Sestava opreme vodenja in zaščit, </w:t>
      </w:r>
      <w:proofErr w:type="spellStart"/>
      <w:r>
        <w:rPr>
          <w:rFonts w:ascii="Verdana" w:hAnsi="Verdana"/>
        </w:rPr>
        <w:t>kompletiranih</w:t>
      </w:r>
      <w:proofErr w:type="spellEnd"/>
      <w:r>
        <w:rPr>
          <w:rFonts w:ascii="Verdana" w:hAnsi="Verdana"/>
        </w:rPr>
        <w:t xml:space="preserve"> v omare z naslednjimi specifikacijami:</w:t>
      </w:r>
    </w:p>
    <w:p w14:paraId="4CAAF2C2" w14:textId="77777777" w:rsidR="006F5958" w:rsidRDefault="006F5958" w:rsidP="006F5958">
      <w:pPr>
        <w:rPr>
          <w:rFonts w:ascii="Verdana" w:hAnsi="Verdana"/>
        </w:rPr>
      </w:pPr>
    </w:p>
    <w:p w14:paraId="552FD770" w14:textId="77777777" w:rsidR="006F5958" w:rsidRDefault="006F5958" w:rsidP="006F5958">
      <w:pPr>
        <w:rPr>
          <w:rFonts w:ascii="Verdana" w:hAnsi="Verdana"/>
        </w:rPr>
      </w:pPr>
      <w:r>
        <w:rPr>
          <w:rFonts w:ascii="Verdana" w:hAnsi="Verdana"/>
        </w:rPr>
        <w:t>……………………………………………………………………………………………………………………………………………………</w:t>
      </w:r>
    </w:p>
    <w:p w14:paraId="2768D129" w14:textId="77777777" w:rsidR="006F5958" w:rsidRDefault="006F5958" w:rsidP="006F5958">
      <w:pPr>
        <w:rPr>
          <w:rFonts w:ascii="Verdana" w:hAnsi="Verdana"/>
        </w:rPr>
      </w:pPr>
    </w:p>
    <w:p w14:paraId="7B2CD3D4" w14:textId="77777777" w:rsidR="006F5958" w:rsidRDefault="006F5958" w:rsidP="006F5958">
      <w:pPr>
        <w:rPr>
          <w:rFonts w:ascii="Verdana" w:hAnsi="Verdana"/>
        </w:rPr>
      </w:pPr>
      <w:r>
        <w:rPr>
          <w:rFonts w:ascii="Verdana" w:hAnsi="Verdana"/>
        </w:rPr>
        <w:t>…………………………………………………………………………………………………………………………………………………..</w:t>
      </w:r>
    </w:p>
    <w:p w14:paraId="01C7663A" w14:textId="77777777" w:rsidR="006F5958" w:rsidRDefault="006F5958" w:rsidP="006F5958">
      <w:pPr>
        <w:rPr>
          <w:rFonts w:ascii="Verdana" w:hAnsi="Verdana"/>
        </w:rPr>
      </w:pPr>
    </w:p>
    <w:p w14:paraId="59A97C6F" w14:textId="77777777" w:rsidR="006F5958" w:rsidRDefault="006F5958" w:rsidP="006F5958">
      <w:pPr>
        <w:rPr>
          <w:rFonts w:ascii="Verdana" w:hAnsi="Verdana"/>
        </w:rPr>
      </w:pPr>
      <w:r>
        <w:rPr>
          <w:rFonts w:ascii="Verdana" w:hAnsi="Verdana"/>
        </w:rPr>
        <w:t>…………………………………………………………………………………………………………………………………………………..</w:t>
      </w:r>
    </w:p>
    <w:p w14:paraId="516567F3" w14:textId="77777777" w:rsidR="001532F2" w:rsidRDefault="001532F2" w:rsidP="001532F2">
      <w:pPr>
        <w:rPr>
          <w:rFonts w:ascii="Verdana" w:hAnsi="Verdana"/>
        </w:rPr>
      </w:pPr>
    </w:p>
    <w:p w14:paraId="3A51C931" w14:textId="353F7956" w:rsidR="001532F2" w:rsidRDefault="001532F2" w:rsidP="001532F2">
      <w:pPr>
        <w:rPr>
          <w:rFonts w:ascii="Verdana" w:hAnsi="Verdana"/>
        </w:rPr>
      </w:pPr>
      <w:r w:rsidRPr="007170EE">
        <w:rPr>
          <w:rFonts w:ascii="Verdana" w:hAnsi="Verdana"/>
        </w:rPr>
        <w:t>Datum izvedbe: …………………………..</w:t>
      </w:r>
    </w:p>
    <w:p w14:paraId="5F1EB00E" w14:textId="785CDBE3" w:rsidR="006F5958" w:rsidRDefault="006F5958" w:rsidP="001532F2">
      <w:pPr>
        <w:rPr>
          <w:rFonts w:ascii="Verdana" w:hAnsi="Verdana"/>
        </w:rPr>
      </w:pPr>
    </w:p>
    <w:p w14:paraId="45A0D65E" w14:textId="50B574F4" w:rsidR="006F5958" w:rsidRPr="007170EE" w:rsidRDefault="006F5958" w:rsidP="006F5958">
      <w:pPr>
        <w:rPr>
          <w:rFonts w:ascii="Verdana" w:hAnsi="Verdana"/>
        </w:rPr>
      </w:pPr>
      <w:r>
        <w:rPr>
          <w:rFonts w:ascii="Verdana" w:hAnsi="Verdana"/>
        </w:rPr>
        <w:t>Vrednost posameznega sistema v EUR brez DDV</w:t>
      </w:r>
      <w:r w:rsidRPr="007170EE">
        <w:rPr>
          <w:rFonts w:ascii="Verdana" w:hAnsi="Verdana"/>
        </w:rPr>
        <w:t>: …………………………..</w:t>
      </w:r>
    </w:p>
    <w:p w14:paraId="1D6C8668" w14:textId="77777777" w:rsidR="006F5958" w:rsidRPr="007170EE" w:rsidRDefault="006F5958" w:rsidP="001532F2">
      <w:pPr>
        <w:rPr>
          <w:rFonts w:ascii="Verdana" w:hAnsi="Verdana"/>
        </w:rPr>
      </w:pPr>
    </w:p>
    <w:p w14:paraId="7147DAEA" w14:textId="77777777" w:rsidR="001532F2" w:rsidRDefault="001532F2" w:rsidP="001532F2">
      <w:pPr>
        <w:rPr>
          <w:rFonts w:ascii="Verdana" w:hAnsi="Verdana"/>
        </w:rPr>
      </w:pPr>
    </w:p>
    <w:p w14:paraId="6CA63BCA" w14:textId="77777777" w:rsidR="001532F2" w:rsidRPr="007170EE" w:rsidRDefault="001532F2" w:rsidP="001532F2">
      <w:pPr>
        <w:rPr>
          <w:rFonts w:ascii="Verdana" w:hAnsi="Verdana"/>
        </w:rPr>
      </w:pPr>
      <w:r w:rsidRPr="007170EE">
        <w:rPr>
          <w:rFonts w:ascii="Verdana" w:hAnsi="Verdana"/>
        </w:rPr>
        <w:t>Kontaktna oseba naročnika: ( ime in priimek )  ………………………………</w:t>
      </w:r>
    </w:p>
    <w:p w14:paraId="4050AD18" w14:textId="77777777" w:rsidR="001532F2" w:rsidRPr="007170EE" w:rsidRDefault="001532F2" w:rsidP="001532F2">
      <w:pPr>
        <w:rPr>
          <w:rFonts w:ascii="Verdana" w:hAnsi="Verdana"/>
        </w:rPr>
      </w:pPr>
      <w:r w:rsidRPr="007170EE">
        <w:rPr>
          <w:rFonts w:ascii="Verdana" w:hAnsi="Verdana"/>
        </w:rPr>
        <w:t xml:space="preserve">Telefon/ </w:t>
      </w:r>
      <w:proofErr w:type="spellStart"/>
      <w:r w:rsidRPr="007170EE">
        <w:rPr>
          <w:rFonts w:ascii="Verdana" w:hAnsi="Verdana"/>
        </w:rPr>
        <w:t>gsm</w:t>
      </w:r>
      <w:proofErr w:type="spellEnd"/>
      <w:r w:rsidRPr="007170EE">
        <w:rPr>
          <w:rFonts w:ascii="Verdana" w:hAnsi="Verdana"/>
        </w:rPr>
        <w:t>: ………………………………</w:t>
      </w:r>
    </w:p>
    <w:p w14:paraId="720D3D2B" w14:textId="77777777" w:rsidR="001532F2" w:rsidRPr="007170EE" w:rsidRDefault="001532F2" w:rsidP="001532F2">
      <w:pPr>
        <w:rPr>
          <w:rFonts w:ascii="Verdana" w:hAnsi="Verdana"/>
        </w:rPr>
      </w:pPr>
      <w:r w:rsidRPr="007170EE">
        <w:rPr>
          <w:rFonts w:ascii="Verdana" w:hAnsi="Verdana"/>
        </w:rPr>
        <w:t>e-mail: ………………………………</w:t>
      </w:r>
    </w:p>
    <w:p w14:paraId="00F09775" w14:textId="77777777" w:rsidR="001532F2" w:rsidRPr="007170EE" w:rsidRDefault="001532F2" w:rsidP="001532F2">
      <w:pPr>
        <w:rPr>
          <w:rFonts w:ascii="Verdana" w:hAnsi="Verdana"/>
        </w:rPr>
      </w:pPr>
    </w:p>
    <w:p w14:paraId="28EF084C" w14:textId="77777777" w:rsidR="001532F2" w:rsidRPr="007170EE" w:rsidRDefault="001532F2" w:rsidP="001532F2">
      <w:pPr>
        <w:rPr>
          <w:rFonts w:ascii="Verdana" w:hAnsi="Verdana"/>
        </w:rPr>
      </w:pPr>
      <w:r w:rsidRPr="007170EE">
        <w:rPr>
          <w:rFonts w:ascii="Verdana" w:hAnsi="Verdana"/>
        </w:rPr>
        <w:t>V obdobju našega sodelovanja se je izvajalec izkazal za kvalitetnega, strokovnega in korektnega izvajalca. Izvajalec je vsa dela izvedel v skladu s pogodbenimi določili.</w:t>
      </w:r>
    </w:p>
    <w:p w14:paraId="751E0634" w14:textId="77777777" w:rsidR="001532F2" w:rsidRPr="007170EE" w:rsidRDefault="001532F2" w:rsidP="001532F2">
      <w:pPr>
        <w:rPr>
          <w:rFonts w:ascii="Verdana" w:hAnsi="Verdana"/>
        </w:rPr>
      </w:pPr>
    </w:p>
    <w:p w14:paraId="1BE0DFE2" w14:textId="77777777" w:rsidR="001532F2" w:rsidRPr="007170EE" w:rsidRDefault="001532F2" w:rsidP="001532F2">
      <w:pPr>
        <w:rPr>
          <w:rFonts w:ascii="Verdana" w:hAnsi="Verdana"/>
        </w:rPr>
      </w:pPr>
      <w:r w:rsidRPr="007170EE">
        <w:rPr>
          <w:rFonts w:ascii="Verdana" w:hAnsi="Verdana"/>
        </w:rPr>
        <w:t>Priporočilo izdajamo na zahtevo izvajalca za prijavo na javn</w:t>
      </w:r>
      <w:r>
        <w:rPr>
          <w:rFonts w:ascii="Verdana" w:hAnsi="Verdana"/>
        </w:rPr>
        <w:t>o naročilo</w:t>
      </w:r>
      <w:r w:rsidRPr="001532F2">
        <w:t xml:space="preserve"> </w:t>
      </w:r>
      <w:r w:rsidRPr="001532F2">
        <w:rPr>
          <w:rFonts w:ascii="Verdana" w:hAnsi="Verdana"/>
        </w:rPr>
        <w:t>št.:………………………...</w:t>
      </w:r>
      <w:r w:rsidRPr="007170EE">
        <w:rPr>
          <w:rFonts w:ascii="Verdana" w:hAnsi="Verdana"/>
        </w:rPr>
        <w:t xml:space="preserve">. </w:t>
      </w:r>
    </w:p>
    <w:p w14:paraId="1CF99B06" w14:textId="77777777" w:rsidR="001532F2" w:rsidRPr="007170EE" w:rsidRDefault="001532F2" w:rsidP="001532F2">
      <w:pPr>
        <w:rPr>
          <w:rFonts w:ascii="Verdana" w:hAnsi="Verdana"/>
        </w:rPr>
      </w:pPr>
    </w:p>
    <w:p w14:paraId="2EBCF851" w14:textId="77777777" w:rsidR="001532F2" w:rsidRPr="007170EE" w:rsidRDefault="001532F2" w:rsidP="001532F2">
      <w:pPr>
        <w:rPr>
          <w:rFonts w:ascii="Verdana" w:hAnsi="Verdana"/>
        </w:rPr>
      </w:pPr>
      <w:r w:rsidRPr="007170EE">
        <w:rPr>
          <w:rFonts w:ascii="Verdana" w:hAnsi="Verdana"/>
        </w:rPr>
        <w:t>Kraj in datum:__________________                Žig in podpis izdajatelja potrdila:</w:t>
      </w:r>
    </w:p>
    <w:p w14:paraId="228F0BAD" w14:textId="77777777" w:rsidR="001532F2" w:rsidRDefault="001532F2" w:rsidP="001532F2">
      <w:pPr>
        <w:rPr>
          <w:rFonts w:ascii="Verdana" w:hAnsi="Verdana"/>
        </w:rPr>
      </w:pPr>
    </w:p>
    <w:p w14:paraId="64BFB3ED" w14:textId="77777777" w:rsidR="001532F2" w:rsidRDefault="001532F2" w:rsidP="001532F2">
      <w:pPr>
        <w:rPr>
          <w:rFonts w:ascii="Verdana" w:hAnsi="Verdana"/>
        </w:rPr>
      </w:pPr>
    </w:p>
    <w:p w14:paraId="29668143" w14:textId="77777777" w:rsidR="001532F2" w:rsidRPr="007170EE" w:rsidRDefault="001532F2" w:rsidP="001532F2">
      <w:pPr>
        <w:widowControl w:val="0"/>
        <w:suppressAutoHyphens/>
        <w:autoSpaceDN w:val="0"/>
        <w:spacing w:line="264" w:lineRule="auto"/>
        <w:contextualSpacing/>
        <w:textAlignment w:val="baseline"/>
        <w:rPr>
          <w:rFonts w:ascii="Calibri" w:hAnsi="Calibri" w:cs="Calibri"/>
          <w:i/>
          <w:u w:val="single"/>
        </w:rPr>
      </w:pPr>
      <w:r w:rsidRPr="007170EE">
        <w:rPr>
          <w:rFonts w:ascii="Calibri" w:hAnsi="Calibri" w:cs="Calibri"/>
          <w:i/>
          <w:u w:val="single"/>
        </w:rPr>
        <w:t>OPOMBA:</w:t>
      </w:r>
    </w:p>
    <w:p w14:paraId="11A7BC6B" w14:textId="7DB0C696" w:rsidR="00B255DC" w:rsidRDefault="001532F2" w:rsidP="7736395F">
      <w:pPr>
        <w:rPr>
          <w:rFonts w:eastAsia="Tahoma" w:cs="Tahoma"/>
        </w:rPr>
      </w:pPr>
      <w:r w:rsidRPr="7736395F">
        <w:rPr>
          <w:rFonts w:ascii="Calibri" w:hAnsi="Calibri" w:cs="Calibri"/>
          <w:i/>
          <w:iCs/>
        </w:rPr>
        <w:t>Ponudnik mora pri posamezni referenci podati vse informacije, iz katerih bo naročnik lahko razbral izpolnjevanje referenčnih zahtev. Obrazec se razmnoži za posamezne reference.</w:t>
      </w:r>
      <w:r w:rsidR="59F3E780" w:rsidRPr="7736395F">
        <w:rPr>
          <w:rFonts w:eastAsia="Tahoma" w:cs="Tahoma"/>
        </w:rPr>
        <w:t xml:space="preserve"> </w:t>
      </w:r>
    </w:p>
    <w:p w14:paraId="5E7E67FE" w14:textId="77777777" w:rsidR="00C84A77" w:rsidRPr="007F5A7D" w:rsidRDefault="00C84A77" w:rsidP="00C84A77">
      <w:pPr>
        <w:tabs>
          <w:tab w:val="left" w:pos="284"/>
          <w:tab w:val="left" w:pos="851"/>
          <w:tab w:val="left" w:pos="1701"/>
        </w:tabs>
        <w:rPr>
          <w:rFonts w:ascii="Verdana" w:hAnsi="Verdana"/>
        </w:rPr>
      </w:pPr>
      <w:r w:rsidRPr="007F5A7D">
        <w:rPr>
          <w:rFonts w:ascii="Verdana" w:hAnsi="Verdana" w:cs="Arial"/>
          <w:b/>
          <w:noProof/>
        </w:rPr>
        <w:lastRenderedPageBreak/>
        <mc:AlternateContent>
          <mc:Choice Requires="wps">
            <w:drawing>
              <wp:anchor distT="0" distB="0" distL="114300" distR="114300" simplePos="0" relativeHeight="251658260" behindDoc="0" locked="0" layoutInCell="1" allowOverlap="1" wp14:anchorId="32685484" wp14:editId="677F0C3D">
                <wp:simplePos x="0" y="0"/>
                <wp:positionH relativeFrom="column">
                  <wp:posOffset>4649470</wp:posOffset>
                </wp:positionH>
                <wp:positionV relativeFrom="paragraph">
                  <wp:posOffset>-31115</wp:posOffset>
                </wp:positionV>
                <wp:extent cx="1295400" cy="255905"/>
                <wp:effectExtent l="0" t="0" r="19050" b="1079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FD03B45" w14:textId="3D3A0B8B" w:rsidR="00D36797" w:rsidRPr="00C136BF" w:rsidRDefault="00D36797" w:rsidP="00C84A77">
                            <w:pPr>
                              <w:jc w:val="center"/>
                              <w:rPr>
                                <w:b/>
                              </w:rPr>
                            </w:pPr>
                            <w:r>
                              <w:rPr>
                                <w:b/>
                              </w:rPr>
                              <w:t>OBRAZEC 7e</w:t>
                            </w:r>
                          </w:p>
                          <w:p w14:paraId="427E7413" w14:textId="77777777" w:rsidR="00D36797" w:rsidRPr="00CC2307" w:rsidRDefault="00D36797" w:rsidP="00C84A77">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85484" id="_x0000_s1040" style="position:absolute;left:0;text-align:left;margin-left:366.1pt;margin-top:-2.45pt;width:102pt;height:20.1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xDJwIAAFE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IdHxDJwIAAFEEAAAOAAAAAAAAAAAAAAAAAC4CAABkcnMv&#10;ZTJvRG9jLnhtbFBLAQItABQABgAIAAAAIQCKC/bW4gAAAAkBAAAPAAAAAAAAAAAAAAAAAIEEAABk&#10;cnMvZG93bnJldi54bWxQSwUGAAAAAAQABADzAAAAkAUAAAAA&#10;" fillcolor="#ddd">
                <v:textbox>
                  <w:txbxContent>
                    <w:p w14:paraId="0FD03B45" w14:textId="3D3A0B8B" w:rsidR="00D36797" w:rsidRPr="00C136BF" w:rsidRDefault="00D36797" w:rsidP="00C84A77">
                      <w:pPr>
                        <w:jc w:val="center"/>
                        <w:rPr>
                          <w:b/>
                        </w:rPr>
                      </w:pPr>
                      <w:r>
                        <w:rPr>
                          <w:b/>
                        </w:rPr>
                        <w:t>OBRAZEC 7e</w:t>
                      </w:r>
                    </w:p>
                    <w:p w14:paraId="427E7413" w14:textId="77777777" w:rsidR="00D36797" w:rsidRPr="00CC2307" w:rsidRDefault="00D36797" w:rsidP="00C84A77">
                      <w:pPr>
                        <w:rPr>
                          <w:rFonts w:ascii="Verdana" w:hAnsi="Verdana"/>
                          <w:b/>
                        </w:rPr>
                      </w:pPr>
                    </w:p>
                  </w:txbxContent>
                </v:textbox>
              </v:rect>
            </w:pict>
          </mc:Fallback>
        </mc:AlternateContent>
      </w:r>
      <w:r w:rsidRPr="007F5A7D">
        <w:rPr>
          <w:rFonts w:ascii="Verdana" w:hAnsi="Verdana"/>
          <w:b/>
        </w:rPr>
        <w:t>POTRDILO</w:t>
      </w:r>
      <w:r w:rsidRPr="007F5A7D">
        <w:rPr>
          <w:rFonts w:ascii="Verdana" w:hAnsi="Verdana"/>
        </w:rPr>
        <w:t xml:space="preserve"> </w:t>
      </w:r>
      <w:r w:rsidRPr="007F5A7D">
        <w:rPr>
          <w:rFonts w:ascii="Verdana" w:hAnsi="Verdana"/>
          <w:b/>
        </w:rPr>
        <w:t>REFERENC</w:t>
      </w:r>
    </w:p>
    <w:p w14:paraId="5A33AEB0" w14:textId="626D3F72" w:rsidR="00B255DC" w:rsidRDefault="59F3E780">
      <w:pPr>
        <w:spacing w:line="240" w:lineRule="auto"/>
        <w:jc w:val="left"/>
      </w:pPr>
      <w:r w:rsidRPr="7736395F">
        <w:rPr>
          <w:rFonts w:ascii="Verdana" w:eastAsia="Verdana" w:hAnsi="Verdana" w:cs="Verdana"/>
        </w:rPr>
        <w:t xml:space="preserve"> </w:t>
      </w:r>
    </w:p>
    <w:p w14:paraId="4374FD1C" w14:textId="7D4AFD22" w:rsidR="00B255DC" w:rsidRDefault="59F3E780">
      <w:pPr>
        <w:rPr>
          <w:rFonts w:ascii="Verdana" w:eastAsia="Verdana" w:hAnsi="Verdana" w:cs="Verdana"/>
        </w:rPr>
      </w:pPr>
      <w:r w:rsidRPr="7736395F">
        <w:rPr>
          <w:rFonts w:ascii="Verdana" w:eastAsia="Verdana" w:hAnsi="Verdana" w:cs="Verdana"/>
        </w:rPr>
        <w:t xml:space="preserve"> </w:t>
      </w:r>
    </w:p>
    <w:p w14:paraId="5230EA15" w14:textId="65048C51" w:rsidR="00B255DC" w:rsidRDefault="59F3E780">
      <w:pPr>
        <w:rPr>
          <w:rFonts w:ascii="Verdana" w:eastAsia="Verdana" w:hAnsi="Verdana" w:cs="Verdana"/>
        </w:rPr>
      </w:pPr>
      <w:r w:rsidRPr="7736395F">
        <w:rPr>
          <w:rFonts w:ascii="Verdana" w:eastAsia="Verdana" w:hAnsi="Verdana" w:cs="Verdana"/>
        </w:rPr>
        <w:t>Podpisani izdajatelj potrdila</w:t>
      </w:r>
    </w:p>
    <w:p w14:paraId="43FA365A" w14:textId="318A8BAF" w:rsidR="00B255DC" w:rsidRDefault="59F3E780">
      <w:pPr>
        <w:rPr>
          <w:rFonts w:ascii="Verdana" w:eastAsia="Verdana" w:hAnsi="Verdana" w:cs="Verdana"/>
        </w:rPr>
      </w:pPr>
      <w:r w:rsidRPr="7736395F">
        <w:rPr>
          <w:rFonts w:ascii="Verdana" w:eastAsia="Verdana" w:hAnsi="Verdana" w:cs="Verdana"/>
        </w:rPr>
        <w:t xml:space="preserve"> </w:t>
      </w:r>
    </w:p>
    <w:p w14:paraId="0014304A" w14:textId="5D53A3E7" w:rsidR="00B255DC" w:rsidRDefault="59F3E780">
      <w:pPr>
        <w:rPr>
          <w:rFonts w:ascii="Verdana" w:eastAsia="Verdana" w:hAnsi="Verdana" w:cs="Verdana"/>
        </w:rPr>
      </w:pPr>
      <w:r w:rsidRPr="7736395F">
        <w:rPr>
          <w:rFonts w:ascii="Verdana" w:eastAsia="Verdana" w:hAnsi="Verdana" w:cs="Verdana"/>
        </w:rPr>
        <w:t>(naziv)          …………………………….</w:t>
      </w:r>
    </w:p>
    <w:p w14:paraId="50352C86" w14:textId="33D8CB4D" w:rsidR="00B255DC" w:rsidRDefault="59F3E780">
      <w:pPr>
        <w:rPr>
          <w:rFonts w:ascii="Verdana" w:eastAsia="Verdana" w:hAnsi="Verdana" w:cs="Verdana"/>
        </w:rPr>
      </w:pPr>
      <w:r w:rsidRPr="7736395F">
        <w:rPr>
          <w:rFonts w:ascii="Verdana" w:eastAsia="Verdana" w:hAnsi="Verdana" w:cs="Verdana"/>
        </w:rPr>
        <w:t xml:space="preserve"> </w:t>
      </w:r>
    </w:p>
    <w:p w14:paraId="0E84226E" w14:textId="2772F28C" w:rsidR="00B255DC" w:rsidRDefault="59F3E780">
      <w:pPr>
        <w:rPr>
          <w:rFonts w:ascii="Verdana" w:eastAsia="Verdana" w:hAnsi="Verdana" w:cs="Verdana"/>
        </w:rPr>
      </w:pPr>
      <w:r w:rsidRPr="7736395F">
        <w:rPr>
          <w:rFonts w:ascii="Verdana" w:eastAsia="Verdana" w:hAnsi="Verdana" w:cs="Verdana"/>
        </w:rPr>
        <w:t>(naslov)                  …………………………….</w:t>
      </w:r>
    </w:p>
    <w:p w14:paraId="0DA872D9" w14:textId="28279F43" w:rsidR="00B255DC" w:rsidRDefault="59F3E780">
      <w:pPr>
        <w:rPr>
          <w:rFonts w:ascii="Verdana" w:eastAsia="Verdana" w:hAnsi="Verdana" w:cs="Verdana"/>
        </w:rPr>
      </w:pPr>
      <w:r w:rsidRPr="7736395F">
        <w:rPr>
          <w:rFonts w:ascii="Verdana" w:eastAsia="Verdana" w:hAnsi="Verdana" w:cs="Verdana"/>
        </w:rPr>
        <w:t xml:space="preserve"> </w:t>
      </w:r>
    </w:p>
    <w:p w14:paraId="046BFA27" w14:textId="4E65AFFF" w:rsidR="00B255DC" w:rsidRDefault="59F3E780">
      <w:pPr>
        <w:rPr>
          <w:rFonts w:ascii="Verdana" w:eastAsia="Verdana" w:hAnsi="Verdana" w:cs="Verdana"/>
        </w:rPr>
      </w:pPr>
      <w:r w:rsidRPr="7736395F">
        <w:rPr>
          <w:rFonts w:ascii="Verdana" w:eastAsia="Verdana" w:hAnsi="Verdana" w:cs="Verdana"/>
        </w:rPr>
        <w:t>kot naročnik potrjujemo, da je izvajalec</w:t>
      </w:r>
    </w:p>
    <w:p w14:paraId="353A8640" w14:textId="31B847E9" w:rsidR="00B255DC" w:rsidRDefault="59F3E780">
      <w:pPr>
        <w:rPr>
          <w:rFonts w:ascii="Verdana" w:eastAsia="Verdana" w:hAnsi="Verdana" w:cs="Verdana"/>
        </w:rPr>
      </w:pPr>
      <w:r w:rsidRPr="7736395F">
        <w:rPr>
          <w:rFonts w:ascii="Verdana" w:eastAsia="Verdana" w:hAnsi="Verdana" w:cs="Verdana"/>
        </w:rPr>
        <w:t xml:space="preserve"> </w:t>
      </w:r>
    </w:p>
    <w:p w14:paraId="1EDA2060" w14:textId="361DF8A3" w:rsidR="00B255DC" w:rsidRDefault="59F3E780">
      <w:pPr>
        <w:rPr>
          <w:rFonts w:ascii="Verdana" w:eastAsia="Verdana" w:hAnsi="Verdana" w:cs="Verdana"/>
        </w:rPr>
      </w:pPr>
      <w:r w:rsidRPr="7736395F">
        <w:rPr>
          <w:rFonts w:ascii="Verdana" w:eastAsia="Verdana" w:hAnsi="Verdana" w:cs="Verdana"/>
        </w:rPr>
        <w:t>(naziv)          ……………………………</w:t>
      </w:r>
    </w:p>
    <w:p w14:paraId="0F858B6F" w14:textId="1BCBF6BB" w:rsidR="00B255DC" w:rsidRDefault="59F3E780">
      <w:pPr>
        <w:rPr>
          <w:rFonts w:ascii="Verdana" w:eastAsia="Verdana" w:hAnsi="Verdana" w:cs="Verdana"/>
        </w:rPr>
      </w:pPr>
      <w:r w:rsidRPr="7736395F">
        <w:rPr>
          <w:rFonts w:ascii="Verdana" w:eastAsia="Verdana" w:hAnsi="Verdana" w:cs="Verdana"/>
        </w:rPr>
        <w:t xml:space="preserve"> </w:t>
      </w:r>
    </w:p>
    <w:p w14:paraId="166C6508" w14:textId="433C05F6" w:rsidR="00B255DC" w:rsidRDefault="59F3E780">
      <w:pPr>
        <w:rPr>
          <w:rFonts w:ascii="Verdana" w:eastAsia="Verdana" w:hAnsi="Verdana" w:cs="Verdana"/>
        </w:rPr>
      </w:pPr>
      <w:r w:rsidRPr="7736395F">
        <w:rPr>
          <w:rFonts w:ascii="Verdana" w:eastAsia="Verdana" w:hAnsi="Verdana" w:cs="Verdana"/>
        </w:rPr>
        <w:t>(naslov)                  ……………………………</w:t>
      </w:r>
    </w:p>
    <w:p w14:paraId="00554C03" w14:textId="3C0E6DB3" w:rsidR="00B255DC" w:rsidRDefault="59F3E780">
      <w:pPr>
        <w:rPr>
          <w:rFonts w:ascii="Verdana" w:eastAsia="Verdana" w:hAnsi="Verdana" w:cs="Verdana"/>
        </w:rPr>
      </w:pPr>
      <w:r w:rsidRPr="7736395F">
        <w:rPr>
          <w:rFonts w:ascii="Verdana" w:eastAsia="Verdana" w:hAnsi="Verdana" w:cs="Verdana"/>
        </w:rPr>
        <w:t xml:space="preserve"> </w:t>
      </w:r>
    </w:p>
    <w:p w14:paraId="07E637F5" w14:textId="02923A61" w:rsidR="00B255DC" w:rsidRDefault="59F3E780">
      <w:pPr>
        <w:rPr>
          <w:rFonts w:ascii="Verdana" w:eastAsia="Verdana" w:hAnsi="Verdana" w:cs="Verdana"/>
        </w:rPr>
      </w:pPr>
      <w:r w:rsidRPr="7736395F">
        <w:rPr>
          <w:rFonts w:ascii="Verdana" w:eastAsia="Verdana" w:hAnsi="Verdana" w:cs="Verdana"/>
        </w:rPr>
        <w:t xml:space="preserve">Izvedel (opredelitev </w:t>
      </w:r>
      <w:r w:rsidR="00694416">
        <w:rPr>
          <w:rFonts w:ascii="Verdana" w:eastAsia="Verdana" w:hAnsi="Verdana" w:cs="Verdana"/>
        </w:rPr>
        <w:t>storitve</w:t>
      </w:r>
      <w:r w:rsidRPr="7736395F">
        <w:rPr>
          <w:rFonts w:ascii="Verdana" w:eastAsia="Verdana" w:hAnsi="Verdana" w:cs="Verdana"/>
        </w:rPr>
        <w:t>): …………………………………………………………………………………………….</w:t>
      </w:r>
    </w:p>
    <w:p w14:paraId="789A9C7F" w14:textId="1B217112" w:rsidR="00B255DC" w:rsidRDefault="59F3E780">
      <w:pPr>
        <w:rPr>
          <w:rFonts w:ascii="Verdana" w:eastAsia="Verdana" w:hAnsi="Verdana" w:cs="Verdana"/>
        </w:rPr>
      </w:pPr>
      <w:r w:rsidRPr="7736395F">
        <w:rPr>
          <w:rFonts w:ascii="Verdana" w:eastAsia="Verdana" w:hAnsi="Verdana" w:cs="Verdana"/>
        </w:rPr>
        <w:t xml:space="preserve"> </w:t>
      </w:r>
    </w:p>
    <w:p w14:paraId="6409A8BB" w14:textId="38902DE5" w:rsidR="00B255DC" w:rsidRDefault="59F3E780">
      <w:pPr>
        <w:rPr>
          <w:rFonts w:ascii="Verdana" w:eastAsia="Verdana" w:hAnsi="Verdana" w:cs="Verdana"/>
        </w:rPr>
      </w:pPr>
      <w:r w:rsidRPr="7736395F">
        <w:rPr>
          <w:rFonts w:ascii="Verdana" w:eastAsia="Verdana" w:hAnsi="Verdana" w:cs="Verdana"/>
        </w:rPr>
        <w:t>Pri referenčnem objektu:       ……………………………………………………………………………………………..</w:t>
      </w:r>
    </w:p>
    <w:p w14:paraId="0027D431" w14:textId="426EA28B" w:rsidR="00B255DC" w:rsidRDefault="59F3E780">
      <w:pPr>
        <w:rPr>
          <w:rFonts w:ascii="Verdana" w:eastAsia="Verdana" w:hAnsi="Verdana" w:cs="Verdana"/>
        </w:rPr>
      </w:pPr>
      <w:r w:rsidRPr="7736395F">
        <w:rPr>
          <w:rFonts w:ascii="Verdana" w:eastAsia="Verdana" w:hAnsi="Verdana" w:cs="Verdana"/>
        </w:rPr>
        <w:t xml:space="preserve"> </w:t>
      </w:r>
    </w:p>
    <w:p w14:paraId="50892C2D" w14:textId="67988895" w:rsidR="00694416" w:rsidRDefault="00694416" w:rsidP="00694416">
      <w:pPr>
        <w:rPr>
          <w:rFonts w:ascii="Verdana" w:hAnsi="Verdana"/>
        </w:rPr>
      </w:pPr>
      <w:r>
        <w:rPr>
          <w:rFonts w:ascii="Verdana" w:hAnsi="Verdana"/>
        </w:rPr>
        <w:t>Izdelan in dobavljen vzbujalni sistem z naslednjimi specifikacijami:</w:t>
      </w:r>
    </w:p>
    <w:p w14:paraId="39709B28" w14:textId="77777777" w:rsidR="00694416" w:rsidRDefault="00694416" w:rsidP="00694416">
      <w:pPr>
        <w:rPr>
          <w:rFonts w:ascii="Verdana" w:hAnsi="Verdana"/>
        </w:rPr>
      </w:pPr>
    </w:p>
    <w:p w14:paraId="2FFD3216" w14:textId="77777777" w:rsidR="00694416" w:rsidRDefault="00694416" w:rsidP="00694416">
      <w:pPr>
        <w:rPr>
          <w:rFonts w:ascii="Verdana" w:hAnsi="Verdana"/>
        </w:rPr>
      </w:pPr>
      <w:r>
        <w:rPr>
          <w:rFonts w:ascii="Verdana" w:hAnsi="Verdana"/>
        </w:rPr>
        <w:t>……………………………………………………………………………………………………………………………………………………</w:t>
      </w:r>
    </w:p>
    <w:p w14:paraId="1F7746B1" w14:textId="77777777" w:rsidR="00694416" w:rsidRDefault="00694416" w:rsidP="00694416">
      <w:pPr>
        <w:rPr>
          <w:rFonts w:ascii="Verdana" w:hAnsi="Verdana"/>
        </w:rPr>
      </w:pPr>
    </w:p>
    <w:p w14:paraId="3DDFBFD4" w14:textId="77777777" w:rsidR="00694416" w:rsidRDefault="00694416" w:rsidP="00694416">
      <w:pPr>
        <w:rPr>
          <w:rFonts w:ascii="Verdana" w:hAnsi="Verdana"/>
        </w:rPr>
      </w:pPr>
      <w:r>
        <w:rPr>
          <w:rFonts w:ascii="Verdana" w:hAnsi="Verdana"/>
        </w:rPr>
        <w:t>…………………………………………………………………………………………………………………………………………………..</w:t>
      </w:r>
    </w:p>
    <w:p w14:paraId="4BCF0573" w14:textId="77777777" w:rsidR="00694416" w:rsidRDefault="00694416" w:rsidP="00694416">
      <w:pPr>
        <w:rPr>
          <w:rFonts w:ascii="Verdana" w:hAnsi="Verdana"/>
        </w:rPr>
      </w:pPr>
    </w:p>
    <w:p w14:paraId="6010FA05" w14:textId="77777777" w:rsidR="00694416" w:rsidRDefault="00694416" w:rsidP="00694416">
      <w:pPr>
        <w:rPr>
          <w:rFonts w:ascii="Verdana" w:hAnsi="Verdana"/>
        </w:rPr>
      </w:pPr>
      <w:r>
        <w:rPr>
          <w:rFonts w:ascii="Verdana" w:hAnsi="Verdana"/>
        </w:rPr>
        <w:t>…………………………………………………………………………………………………………………………………………………..</w:t>
      </w:r>
    </w:p>
    <w:p w14:paraId="63D44706" w14:textId="357BA18E" w:rsidR="00B255DC" w:rsidRDefault="59F3E780" w:rsidP="005D4B71">
      <w:pPr>
        <w:rPr>
          <w:rFonts w:ascii="Verdana" w:eastAsia="Verdana" w:hAnsi="Verdana" w:cs="Verdana"/>
        </w:rPr>
      </w:pPr>
      <w:r w:rsidRPr="7736395F">
        <w:rPr>
          <w:rFonts w:ascii="Verdana" w:eastAsia="Verdana" w:hAnsi="Verdana" w:cs="Verdana"/>
        </w:rPr>
        <w:t xml:space="preserve"> </w:t>
      </w:r>
    </w:p>
    <w:p w14:paraId="6DC53AF0" w14:textId="50606592" w:rsidR="00B255DC" w:rsidRDefault="59F3E780">
      <w:pPr>
        <w:rPr>
          <w:rFonts w:ascii="Verdana" w:eastAsia="Verdana" w:hAnsi="Verdana" w:cs="Verdana"/>
        </w:rPr>
      </w:pPr>
      <w:r w:rsidRPr="7736395F">
        <w:rPr>
          <w:rFonts w:ascii="Verdana" w:eastAsia="Verdana" w:hAnsi="Verdana" w:cs="Verdana"/>
        </w:rPr>
        <w:t>Datum izvedbe: …………………………..</w:t>
      </w:r>
    </w:p>
    <w:p w14:paraId="62C95CBA" w14:textId="1B72767F" w:rsidR="00B255DC" w:rsidRDefault="59F3E780">
      <w:pPr>
        <w:rPr>
          <w:rFonts w:ascii="Verdana" w:eastAsia="Verdana" w:hAnsi="Verdana" w:cs="Verdana"/>
        </w:rPr>
      </w:pPr>
      <w:r w:rsidRPr="7736395F">
        <w:rPr>
          <w:rFonts w:ascii="Verdana" w:eastAsia="Verdana" w:hAnsi="Verdana" w:cs="Verdana"/>
        </w:rPr>
        <w:t xml:space="preserve"> </w:t>
      </w:r>
    </w:p>
    <w:p w14:paraId="00F86813" w14:textId="338443CC" w:rsidR="00B255DC" w:rsidRDefault="00B255DC">
      <w:pPr>
        <w:rPr>
          <w:rFonts w:ascii="Verdana" w:eastAsia="Verdana" w:hAnsi="Verdana" w:cs="Verdana"/>
        </w:rPr>
      </w:pPr>
    </w:p>
    <w:p w14:paraId="1E3A4C2D" w14:textId="66FDACA0" w:rsidR="00B255DC" w:rsidRDefault="59F3E780">
      <w:pPr>
        <w:rPr>
          <w:rFonts w:ascii="Verdana" w:eastAsia="Verdana" w:hAnsi="Verdana" w:cs="Verdana"/>
        </w:rPr>
      </w:pPr>
      <w:r w:rsidRPr="7736395F">
        <w:rPr>
          <w:rFonts w:ascii="Verdana" w:eastAsia="Verdana" w:hAnsi="Verdana" w:cs="Verdana"/>
        </w:rPr>
        <w:t>Kontaktna oseba naročnika: ( ime in priimek )  ………………………………</w:t>
      </w:r>
    </w:p>
    <w:p w14:paraId="6ED9191B" w14:textId="4231CACD" w:rsidR="00B255DC" w:rsidRDefault="59F3E780">
      <w:pPr>
        <w:rPr>
          <w:rFonts w:ascii="Verdana" w:eastAsia="Verdana" w:hAnsi="Verdana" w:cs="Verdana"/>
        </w:rPr>
      </w:pPr>
      <w:r w:rsidRPr="7736395F">
        <w:rPr>
          <w:rFonts w:ascii="Verdana" w:eastAsia="Verdana" w:hAnsi="Verdana" w:cs="Verdana"/>
        </w:rPr>
        <w:t xml:space="preserve">Telefon/ </w:t>
      </w:r>
      <w:proofErr w:type="spellStart"/>
      <w:r w:rsidRPr="7736395F">
        <w:rPr>
          <w:rFonts w:ascii="Verdana" w:eastAsia="Verdana" w:hAnsi="Verdana" w:cs="Verdana"/>
        </w:rPr>
        <w:t>gsm</w:t>
      </w:r>
      <w:proofErr w:type="spellEnd"/>
      <w:r w:rsidRPr="7736395F">
        <w:rPr>
          <w:rFonts w:ascii="Verdana" w:eastAsia="Verdana" w:hAnsi="Verdana" w:cs="Verdana"/>
        </w:rPr>
        <w:t>: ………………………………</w:t>
      </w:r>
    </w:p>
    <w:p w14:paraId="55E5C2D8" w14:textId="2389AC01" w:rsidR="00B255DC" w:rsidRDefault="59F3E780">
      <w:pPr>
        <w:rPr>
          <w:rFonts w:ascii="Verdana" w:eastAsia="Verdana" w:hAnsi="Verdana" w:cs="Verdana"/>
        </w:rPr>
      </w:pPr>
      <w:r w:rsidRPr="7736395F">
        <w:rPr>
          <w:rFonts w:ascii="Verdana" w:eastAsia="Verdana" w:hAnsi="Verdana" w:cs="Verdana"/>
        </w:rPr>
        <w:t>e-mail: ………………………………</w:t>
      </w:r>
    </w:p>
    <w:p w14:paraId="7C1E912A" w14:textId="30F2D6D7" w:rsidR="00B255DC" w:rsidRDefault="59F3E780">
      <w:pPr>
        <w:rPr>
          <w:rFonts w:ascii="Verdana" w:eastAsia="Verdana" w:hAnsi="Verdana" w:cs="Verdana"/>
        </w:rPr>
      </w:pPr>
      <w:r w:rsidRPr="7736395F">
        <w:rPr>
          <w:rFonts w:ascii="Verdana" w:eastAsia="Verdana" w:hAnsi="Verdana" w:cs="Verdana"/>
        </w:rPr>
        <w:t xml:space="preserve"> </w:t>
      </w:r>
    </w:p>
    <w:p w14:paraId="74ABCE7E" w14:textId="0E21A4CE" w:rsidR="00B255DC" w:rsidRDefault="59F3E780">
      <w:pPr>
        <w:rPr>
          <w:rFonts w:ascii="Verdana" w:eastAsia="Verdana" w:hAnsi="Verdana" w:cs="Verdana"/>
        </w:rPr>
      </w:pPr>
      <w:r w:rsidRPr="7736395F">
        <w:rPr>
          <w:rFonts w:ascii="Verdana" w:eastAsia="Verdana" w:hAnsi="Verdana" w:cs="Verdana"/>
        </w:rPr>
        <w:t>V obdobju našega sodelovanja se je izvajalec izkazal za kvalitetnega, strokovnega in korektnega izvajalca. Izvajalec je vsa dela izvedel v skladu s pogodbenimi določili.</w:t>
      </w:r>
    </w:p>
    <w:p w14:paraId="592FF872" w14:textId="761E8E7B" w:rsidR="00B255DC" w:rsidRDefault="59F3E780">
      <w:pPr>
        <w:rPr>
          <w:rFonts w:ascii="Verdana" w:eastAsia="Verdana" w:hAnsi="Verdana" w:cs="Verdana"/>
        </w:rPr>
      </w:pPr>
      <w:r w:rsidRPr="7736395F">
        <w:rPr>
          <w:rFonts w:ascii="Verdana" w:eastAsia="Verdana" w:hAnsi="Verdana" w:cs="Verdana"/>
        </w:rPr>
        <w:t xml:space="preserve"> </w:t>
      </w:r>
    </w:p>
    <w:p w14:paraId="45270C4B" w14:textId="69AE69B3" w:rsidR="00B255DC" w:rsidRDefault="59F3E780">
      <w:pPr>
        <w:rPr>
          <w:rFonts w:ascii="Verdana" w:eastAsia="Verdana" w:hAnsi="Verdana" w:cs="Verdana"/>
        </w:rPr>
      </w:pPr>
      <w:r w:rsidRPr="7736395F">
        <w:rPr>
          <w:rFonts w:ascii="Verdana" w:eastAsia="Verdana" w:hAnsi="Verdana" w:cs="Verdana"/>
        </w:rPr>
        <w:t>Priporočilo izdajamo na zahtevo izvajalca za prijavo na javno naročilo</w:t>
      </w:r>
      <w:r w:rsidRPr="7736395F">
        <w:rPr>
          <w:rFonts w:eastAsia="Tahoma" w:cs="Tahoma"/>
        </w:rPr>
        <w:t xml:space="preserve"> </w:t>
      </w:r>
      <w:r w:rsidRPr="7736395F">
        <w:rPr>
          <w:rFonts w:ascii="Verdana" w:eastAsia="Verdana" w:hAnsi="Verdana" w:cs="Verdana"/>
        </w:rPr>
        <w:t xml:space="preserve">št.:……………………….... </w:t>
      </w:r>
    </w:p>
    <w:p w14:paraId="739F27E1" w14:textId="280247D3" w:rsidR="00B255DC" w:rsidRDefault="59F3E780">
      <w:pPr>
        <w:rPr>
          <w:rFonts w:ascii="Verdana" w:eastAsia="Verdana" w:hAnsi="Verdana" w:cs="Verdana"/>
        </w:rPr>
      </w:pPr>
      <w:r w:rsidRPr="7736395F">
        <w:rPr>
          <w:rFonts w:ascii="Verdana" w:eastAsia="Verdana" w:hAnsi="Verdana" w:cs="Verdana"/>
        </w:rPr>
        <w:t xml:space="preserve"> </w:t>
      </w:r>
    </w:p>
    <w:p w14:paraId="77B297C3" w14:textId="1F8EE1C3" w:rsidR="00B255DC" w:rsidRDefault="59F3E780">
      <w:pPr>
        <w:rPr>
          <w:rFonts w:ascii="Verdana" w:eastAsia="Verdana" w:hAnsi="Verdana" w:cs="Verdana"/>
        </w:rPr>
      </w:pPr>
      <w:r w:rsidRPr="7736395F">
        <w:rPr>
          <w:rFonts w:ascii="Verdana" w:eastAsia="Verdana" w:hAnsi="Verdana" w:cs="Verdana"/>
        </w:rPr>
        <w:t>Kraj in datum:__________________                Žig in podpis izdajatelja potrdila:</w:t>
      </w:r>
    </w:p>
    <w:p w14:paraId="5492B105" w14:textId="7AE9FA68" w:rsidR="00B255DC" w:rsidRDefault="59F3E780">
      <w:pPr>
        <w:rPr>
          <w:rFonts w:ascii="Verdana" w:eastAsia="Verdana" w:hAnsi="Verdana" w:cs="Verdana"/>
        </w:rPr>
      </w:pPr>
      <w:r w:rsidRPr="7736395F">
        <w:rPr>
          <w:rFonts w:ascii="Verdana" w:eastAsia="Verdana" w:hAnsi="Verdana" w:cs="Verdana"/>
        </w:rPr>
        <w:t xml:space="preserve"> </w:t>
      </w:r>
    </w:p>
    <w:p w14:paraId="689754F7" w14:textId="192BDE95" w:rsidR="00B255DC" w:rsidRDefault="59F3E780">
      <w:pPr>
        <w:rPr>
          <w:rFonts w:ascii="Verdana" w:eastAsia="Verdana" w:hAnsi="Verdana" w:cs="Verdana"/>
        </w:rPr>
      </w:pPr>
      <w:r w:rsidRPr="7736395F">
        <w:rPr>
          <w:rFonts w:ascii="Verdana" w:eastAsia="Verdana" w:hAnsi="Verdana" w:cs="Verdana"/>
        </w:rPr>
        <w:t xml:space="preserve"> </w:t>
      </w:r>
    </w:p>
    <w:p w14:paraId="1F02CCFD" w14:textId="64759391" w:rsidR="00B255DC" w:rsidRDefault="59F3E780" w:rsidP="005D4B71">
      <w:pPr>
        <w:spacing w:line="264" w:lineRule="auto"/>
        <w:jc w:val="left"/>
        <w:rPr>
          <w:rFonts w:ascii="Calibri" w:eastAsia="Calibri" w:hAnsi="Calibri" w:cs="Calibri"/>
          <w:i/>
          <w:iCs/>
          <w:sz w:val="22"/>
          <w:szCs w:val="22"/>
          <w:u w:val="single"/>
        </w:rPr>
      </w:pPr>
      <w:r w:rsidRPr="7736395F">
        <w:rPr>
          <w:rFonts w:ascii="Calibri" w:eastAsia="Calibri" w:hAnsi="Calibri" w:cs="Calibri"/>
          <w:i/>
          <w:iCs/>
          <w:sz w:val="22"/>
          <w:szCs w:val="22"/>
          <w:u w:val="single"/>
        </w:rPr>
        <w:t>OPOMBA:</w:t>
      </w:r>
    </w:p>
    <w:p w14:paraId="449A29D8" w14:textId="4C5E3DD1" w:rsidR="00B255DC" w:rsidRDefault="59F3E780" w:rsidP="7736395F">
      <w:pPr>
        <w:spacing w:line="240" w:lineRule="auto"/>
        <w:jc w:val="left"/>
        <w:rPr>
          <w:rFonts w:ascii="Calibri" w:eastAsia="Calibri" w:hAnsi="Calibri" w:cs="Calibri"/>
          <w:i/>
          <w:iCs/>
        </w:rPr>
      </w:pPr>
      <w:r w:rsidRPr="7736395F">
        <w:rPr>
          <w:rFonts w:ascii="Calibri" w:eastAsia="Calibri" w:hAnsi="Calibri" w:cs="Calibri"/>
          <w:i/>
          <w:iCs/>
        </w:rPr>
        <w:t>Ponudnik mora pri posamezni referenci podati vse informacije, iz katerih bo naročnik lahko razbral izpolnjevanje referenčnih zahtev. Obrazec se razmnoži za posamezne reference.</w:t>
      </w:r>
      <w:r w:rsidR="001532F2">
        <w:br/>
      </w:r>
    </w:p>
    <w:p w14:paraId="6599BE50" w14:textId="4E457AB2" w:rsidR="00B255DC" w:rsidRDefault="001532F2">
      <w:pPr>
        <w:spacing w:line="240" w:lineRule="auto"/>
        <w:jc w:val="left"/>
        <w:rPr>
          <w:rFonts w:ascii="Verdana" w:hAnsi="Verdana"/>
        </w:rPr>
      </w:pPr>
      <w:r w:rsidRPr="7736395F">
        <w:rPr>
          <w:rFonts w:ascii="Verdana" w:hAnsi="Verdana"/>
        </w:rPr>
        <w:br w:type="page"/>
      </w:r>
    </w:p>
    <w:p w14:paraId="5D3BFDBB" w14:textId="2C3673CB" w:rsidR="001D62FD" w:rsidRDefault="007920D0" w:rsidP="004C7144">
      <w:pPr>
        <w:tabs>
          <w:tab w:val="left" w:pos="284"/>
          <w:tab w:val="left" w:pos="851"/>
          <w:tab w:val="left" w:pos="1701"/>
        </w:tabs>
        <w:rPr>
          <w:rFonts w:ascii="Verdana" w:hAnsi="Verdana" w:cs="Tahoma"/>
          <w:b/>
        </w:rPr>
      </w:pPr>
      <w:r w:rsidRPr="007B3F21">
        <w:rPr>
          <w:rFonts w:ascii="Verdana" w:hAnsi="Verdana" w:cs="Arial"/>
          <w:noProof/>
        </w:rPr>
        <w:lastRenderedPageBreak/>
        <mc:AlternateContent>
          <mc:Choice Requires="wps">
            <w:drawing>
              <wp:anchor distT="0" distB="0" distL="114300" distR="114300" simplePos="0" relativeHeight="251658250" behindDoc="0" locked="0" layoutInCell="1" allowOverlap="1" wp14:anchorId="2C985F33" wp14:editId="6C88EDE2">
                <wp:simplePos x="0" y="0"/>
                <wp:positionH relativeFrom="column">
                  <wp:posOffset>4649470</wp:posOffset>
                </wp:positionH>
                <wp:positionV relativeFrom="paragraph">
                  <wp:posOffset>-31115</wp:posOffset>
                </wp:positionV>
                <wp:extent cx="1295400" cy="255905"/>
                <wp:effectExtent l="0" t="0" r="19050" b="1079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C38EE7B" w14:textId="77777777" w:rsidR="00D36797" w:rsidRDefault="00D36797" w:rsidP="007920D0">
                            <w:pPr>
                              <w:jc w:val="center"/>
                              <w:rPr>
                                <w:b/>
                              </w:rPr>
                            </w:pPr>
                            <w:r>
                              <w:rPr>
                                <w:b/>
                              </w:rPr>
                              <w:t>OBRAZEC 8</w:t>
                            </w:r>
                          </w:p>
                          <w:p w14:paraId="1F21A0B4" w14:textId="77777777" w:rsidR="00D36797" w:rsidRPr="00C136BF" w:rsidRDefault="00D36797" w:rsidP="007920D0">
                            <w:pPr>
                              <w:jc w:val="center"/>
                              <w:rPr>
                                <w:b/>
                              </w:rPr>
                            </w:pPr>
                          </w:p>
                          <w:p w14:paraId="681EDFD2" w14:textId="77777777" w:rsidR="00D36797" w:rsidRPr="00CC2307" w:rsidRDefault="00D36797"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85F33" id="_x0000_s1041" style="position:absolute;left:0;text-align:left;margin-left:366.1pt;margin-top:-2.45pt;width:102pt;height:20.1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la6PlJwIAAFAEAAAOAAAAAAAAAAAAAAAAAC4CAABkcnMv&#10;ZTJvRG9jLnhtbFBLAQItABQABgAIAAAAIQCKC/bW4gAAAAkBAAAPAAAAAAAAAAAAAAAAAIEEAABk&#10;cnMvZG93bnJldi54bWxQSwUGAAAAAAQABADzAAAAkAUAAAAA&#10;" fillcolor="#ddd">
                <v:textbox>
                  <w:txbxContent>
                    <w:p w14:paraId="2C38EE7B" w14:textId="77777777" w:rsidR="00D36797" w:rsidRDefault="00D36797" w:rsidP="007920D0">
                      <w:pPr>
                        <w:jc w:val="center"/>
                        <w:rPr>
                          <w:b/>
                        </w:rPr>
                      </w:pPr>
                      <w:r>
                        <w:rPr>
                          <w:b/>
                        </w:rPr>
                        <w:t>OBRAZEC 8</w:t>
                      </w:r>
                    </w:p>
                    <w:p w14:paraId="1F21A0B4" w14:textId="77777777" w:rsidR="00D36797" w:rsidRPr="00C136BF" w:rsidRDefault="00D36797" w:rsidP="007920D0">
                      <w:pPr>
                        <w:jc w:val="center"/>
                        <w:rPr>
                          <w:b/>
                        </w:rPr>
                      </w:pPr>
                    </w:p>
                    <w:p w14:paraId="681EDFD2" w14:textId="77777777" w:rsidR="00D36797" w:rsidRPr="00CC2307" w:rsidRDefault="00D36797" w:rsidP="007920D0">
                      <w:pPr>
                        <w:rPr>
                          <w:rFonts w:ascii="Verdana" w:hAnsi="Verdana"/>
                          <w:b/>
                        </w:rPr>
                      </w:pPr>
                    </w:p>
                  </w:txbxContent>
                </v:textbox>
              </v:rect>
            </w:pict>
          </mc:Fallback>
        </mc:AlternateContent>
      </w:r>
    </w:p>
    <w:p w14:paraId="15E5508C" w14:textId="6B6641B9" w:rsidR="007D3748" w:rsidRDefault="007D3748" w:rsidP="001B5C6A">
      <w:pPr>
        <w:rPr>
          <w:rFonts w:ascii="Verdana" w:hAnsi="Verdana" w:cs="Tahoma"/>
          <w:b/>
        </w:rPr>
      </w:pPr>
    </w:p>
    <w:p w14:paraId="4CF43A76" w14:textId="77777777" w:rsidR="00E10D7D" w:rsidRDefault="00E10D7D" w:rsidP="001B5C6A">
      <w:pPr>
        <w:rPr>
          <w:rFonts w:ascii="Verdana" w:hAnsi="Verdana" w:cs="Tahoma"/>
          <w:b/>
        </w:rPr>
      </w:pPr>
    </w:p>
    <w:p w14:paraId="139D379B" w14:textId="12BA7348" w:rsidR="001B5C6A" w:rsidRPr="00D149F4" w:rsidRDefault="001B5C6A" w:rsidP="001B5C6A">
      <w:pPr>
        <w:rPr>
          <w:rFonts w:ascii="Verdana" w:hAnsi="Verdana" w:cs="Tahoma"/>
          <w:b/>
        </w:rPr>
      </w:pPr>
      <w:r w:rsidRPr="00D149F4">
        <w:rPr>
          <w:rFonts w:ascii="Verdana" w:hAnsi="Verdana" w:cs="Tahoma"/>
          <w:b/>
        </w:rPr>
        <w:t xml:space="preserve">IZJAVA O IZPOLNJEVANJU </w:t>
      </w:r>
      <w:r w:rsidR="00FE4DD3">
        <w:rPr>
          <w:rFonts w:ascii="Verdana" w:hAnsi="Verdana" w:cs="Tahoma"/>
          <w:b/>
        </w:rPr>
        <w:t>STROKOVNE</w:t>
      </w:r>
      <w:r w:rsidRPr="00D149F4">
        <w:rPr>
          <w:rFonts w:ascii="Verdana" w:hAnsi="Verdana" w:cs="Tahoma"/>
          <w:b/>
        </w:rPr>
        <w:t xml:space="preserve"> SPOSOBNOSTI</w:t>
      </w:r>
    </w:p>
    <w:p w14:paraId="5A9DD7CA" w14:textId="77777777" w:rsidR="00E42D59" w:rsidRDefault="00E42D59" w:rsidP="001B5C6A">
      <w:pPr>
        <w:rPr>
          <w:rFonts w:ascii="Verdana" w:hAnsi="Verdana" w:cs="Tahoma"/>
          <w:b/>
        </w:rPr>
      </w:pPr>
    </w:p>
    <w:p w14:paraId="43DB6559" w14:textId="77777777" w:rsidR="00536C32" w:rsidRPr="00DD21DB" w:rsidRDefault="00536C32" w:rsidP="001B5C6A">
      <w:pPr>
        <w:rPr>
          <w:rFonts w:ascii="Verdana" w:hAnsi="Verdana" w:cs="Tahoma"/>
          <w:b/>
        </w:rPr>
      </w:pPr>
    </w:p>
    <w:p w14:paraId="03646FEF" w14:textId="70E639F5" w:rsidR="00AC68C1" w:rsidRDefault="001B5C6A" w:rsidP="00AC68C1">
      <w:pPr>
        <w:rPr>
          <w:rFonts w:ascii="Verdana" w:hAnsi="Verdana"/>
          <w:bCs/>
        </w:rPr>
      </w:pPr>
      <w:r w:rsidRPr="00DD21DB">
        <w:rPr>
          <w:rFonts w:ascii="Verdana" w:hAnsi="Verdana"/>
          <w:bCs/>
        </w:rPr>
        <w:t>V zvezi z javnim naročilo</w:t>
      </w:r>
      <w:r>
        <w:rPr>
          <w:rFonts w:ascii="Verdana" w:hAnsi="Verdana"/>
          <w:bCs/>
        </w:rPr>
        <w:t>m</w:t>
      </w:r>
      <w:r w:rsidRPr="00DD21DB">
        <w:rPr>
          <w:rFonts w:ascii="Verdana" w:hAnsi="Verdana"/>
          <w:bCs/>
        </w:rPr>
        <w:t xml:space="preserve"> </w:t>
      </w:r>
      <w:r w:rsidR="003B1A09" w:rsidRPr="003B1A09">
        <w:rPr>
          <w:rFonts w:ascii="Verdana" w:hAnsi="Verdana"/>
          <w:bCs/>
        </w:rPr>
        <w:t xml:space="preserve">»Prenova sekundarnih sistemov na objektih HE Dravograd, HE Vuzenica in HE Mariborski otok - </w:t>
      </w:r>
      <w:r w:rsidR="002A01F7">
        <w:rPr>
          <w:rFonts w:ascii="Verdana" w:hAnsi="Verdana"/>
          <w:bCs/>
        </w:rPr>
        <w:t>LOT</w:t>
      </w:r>
      <w:r w:rsidR="003B1A09" w:rsidRPr="003B1A09">
        <w:rPr>
          <w:rFonts w:ascii="Verdana" w:hAnsi="Verdana"/>
          <w:bCs/>
        </w:rPr>
        <w:t xml:space="preserve"> </w:t>
      </w:r>
      <w:r w:rsidR="00040541">
        <w:rPr>
          <w:rFonts w:ascii="Verdana" w:hAnsi="Verdana"/>
          <w:bCs/>
        </w:rPr>
        <w:t>OPR</w:t>
      </w:r>
      <w:r w:rsidR="003B1A09" w:rsidRPr="003B1A09">
        <w:rPr>
          <w:rFonts w:ascii="Verdana" w:hAnsi="Verdana"/>
          <w:bCs/>
        </w:rPr>
        <w:t>«</w:t>
      </w:r>
      <w:r w:rsidR="003B1A09">
        <w:rPr>
          <w:rFonts w:ascii="Verdana" w:hAnsi="Verdana"/>
          <w:bCs/>
        </w:rPr>
        <w:t xml:space="preserve"> </w:t>
      </w:r>
      <w:r w:rsidRPr="00DD21DB">
        <w:rPr>
          <w:rFonts w:ascii="Verdana" w:hAnsi="Verdana"/>
          <w:bCs/>
        </w:rPr>
        <w:t>izjavljamo</w:t>
      </w:r>
      <w:r w:rsidR="00F44396">
        <w:rPr>
          <w:rFonts w:ascii="Verdana" w:hAnsi="Verdana"/>
          <w:bCs/>
        </w:rPr>
        <w:t xml:space="preserve"> </w:t>
      </w:r>
      <w:r w:rsidRPr="00DD21DB">
        <w:rPr>
          <w:rFonts w:ascii="Verdana" w:hAnsi="Verdana"/>
          <w:bCs/>
        </w:rPr>
        <w:t>in ja</w:t>
      </w:r>
      <w:r w:rsidR="00AC68C1">
        <w:rPr>
          <w:rFonts w:ascii="Verdana" w:hAnsi="Verdana"/>
          <w:bCs/>
        </w:rPr>
        <w:t>mčimo, da:</w:t>
      </w:r>
    </w:p>
    <w:p w14:paraId="3F26E889" w14:textId="77777777" w:rsidR="00666B72" w:rsidRDefault="00666B72" w:rsidP="00AC68C1">
      <w:pPr>
        <w:rPr>
          <w:rFonts w:ascii="Verdana" w:hAnsi="Verdana"/>
          <w:bCs/>
        </w:rPr>
      </w:pPr>
    </w:p>
    <w:p w14:paraId="108783ED" w14:textId="0893E6E3" w:rsidR="00261720" w:rsidRPr="00631B89" w:rsidRDefault="00F44396" w:rsidP="00261720">
      <w:pPr>
        <w:spacing w:line="280" w:lineRule="exact"/>
        <w:rPr>
          <w:rFonts w:ascii="Verdana" w:hAnsi="Verdana"/>
        </w:rPr>
      </w:pPr>
      <w:r>
        <w:rPr>
          <w:rFonts w:ascii="Verdana" w:hAnsi="Verdana"/>
        </w:rPr>
        <w:t xml:space="preserve">Razpolagamo z ustreznim kadrom </w:t>
      </w:r>
      <w:r w:rsidR="00261720">
        <w:rPr>
          <w:rFonts w:ascii="Verdana" w:hAnsi="Verdana"/>
        </w:rPr>
        <w:t>z</w:t>
      </w:r>
      <w:r w:rsidR="00261720" w:rsidRPr="00631B89">
        <w:rPr>
          <w:rFonts w:ascii="Verdana" w:hAnsi="Verdana"/>
        </w:rPr>
        <w:t>a izvedbo predmeta javnega naročila, ki bodo storitve tudi dejansko izvajali in sicer:</w:t>
      </w:r>
    </w:p>
    <w:p w14:paraId="6BA4E525" w14:textId="77777777" w:rsidR="00F44396" w:rsidRDefault="00F44396" w:rsidP="00AC68C1">
      <w:pPr>
        <w:rPr>
          <w:rFonts w:ascii="Verdana" w:hAnsi="Verdana"/>
          <w:bCs/>
        </w:rPr>
      </w:pPr>
    </w:p>
    <w:p w14:paraId="52B398E6" w14:textId="1EB8C0DB" w:rsidR="006A5FDB" w:rsidRPr="005428A6" w:rsidRDefault="006A5FDB" w:rsidP="00444F94">
      <w:pPr>
        <w:pStyle w:val="Odstavekseznama"/>
        <w:numPr>
          <w:ilvl w:val="0"/>
          <w:numId w:val="34"/>
        </w:numPr>
        <w:spacing w:line="240" w:lineRule="auto"/>
        <w:rPr>
          <w:rFonts w:ascii="Verdana" w:hAnsi="Verdana" w:cs="Arial"/>
          <w:sz w:val="20"/>
        </w:rPr>
      </w:pPr>
      <w:r w:rsidRPr="005428A6">
        <w:rPr>
          <w:rFonts w:ascii="Verdana" w:hAnsi="Verdana" w:cs="Arial"/>
          <w:sz w:val="20"/>
        </w:rPr>
        <w:t xml:space="preserve">Razpolagamo z najmanj </w:t>
      </w:r>
      <w:r w:rsidR="00040541">
        <w:rPr>
          <w:rFonts w:ascii="Verdana" w:hAnsi="Verdana" w:cs="Arial"/>
          <w:sz w:val="20"/>
        </w:rPr>
        <w:t>dvema osebama</w:t>
      </w:r>
      <w:r w:rsidRPr="005428A6">
        <w:rPr>
          <w:rFonts w:ascii="Verdana" w:hAnsi="Verdana" w:cs="Arial"/>
          <w:sz w:val="20"/>
        </w:rPr>
        <w:t xml:space="preserve"> - </w:t>
      </w:r>
      <w:r w:rsidR="003B1A09" w:rsidRPr="003B1A09">
        <w:rPr>
          <w:rFonts w:ascii="Verdana" w:hAnsi="Verdana" w:cs="Arial"/>
          <w:b/>
          <w:bCs/>
          <w:sz w:val="20"/>
        </w:rPr>
        <w:t>vodjo izvedbe projekta</w:t>
      </w:r>
      <w:r w:rsidR="003B1A09" w:rsidRPr="003B1A09">
        <w:rPr>
          <w:rFonts w:ascii="Verdana" w:hAnsi="Verdana" w:cs="Arial"/>
          <w:bCs/>
          <w:sz w:val="20"/>
        </w:rPr>
        <w:t xml:space="preserve"> oz. </w:t>
      </w:r>
      <w:r w:rsidR="003B1A09" w:rsidRPr="003B1A09">
        <w:rPr>
          <w:rFonts w:ascii="Verdana" w:hAnsi="Verdana" w:cs="Arial"/>
          <w:b/>
          <w:bCs/>
          <w:sz w:val="20"/>
        </w:rPr>
        <w:t>koordinator</w:t>
      </w:r>
      <w:r w:rsidR="003B1A09">
        <w:rPr>
          <w:rFonts w:ascii="Verdana" w:hAnsi="Verdana" w:cs="Arial"/>
          <w:b/>
          <w:bCs/>
          <w:sz w:val="20"/>
        </w:rPr>
        <w:t>ja</w:t>
      </w:r>
      <w:r w:rsidR="003B1A09" w:rsidRPr="003B1A09">
        <w:rPr>
          <w:rFonts w:ascii="Verdana" w:hAnsi="Verdana" w:cs="Arial"/>
          <w:b/>
          <w:bCs/>
          <w:sz w:val="20"/>
        </w:rPr>
        <w:t xml:space="preserve"> projekta</w:t>
      </w:r>
      <w:r w:rsidR="003B1A09" w:rsidRPr="003B1A09">
        <w:rPr>
          <w:rFonts w:ascii="Verdana" w:hAnsi="Verdana" w:cs="Arial"/>
          <w:bCs/>
          <w:sz w:val="20"/>
        </w:rPr>
        <w:t>, ki ima</w:t>
      </w:r>
      <w:r w:rsidR="00675044">
        <w:rPr>
          <w:rFonts w:ascii="Verdana" w:hAnsi="Verdana" w:cs="Arial"/>
          <w:bCs/>
          <w:sz w:val="20"/>
        </w:rPr>
        <w:t xml:space="preserve"> v zadnjih 10 letih</w:t>
      </w:r>
      <w:r w:rsidR="003B1A09" w:rsidRPr="003B1A09">
        <w:rPr>
          <w:rFonts w:ascii="Verdana" w:hAnsi="Verdana" w:cs="Arial"/>
          <w:bCs/>
          <w:sz w:val="20"/>
        </w:rPr>
        <w:t xml:space="preserve"> izkušnje z vodenjem projektov</w:t>
      </w:r>
      <w:r w:rsidR="00652B3C">
        <w:rPr>
          <w:rFonts w:ascii="Verdana" w:hAnsi="Verdana" w:cs="Arial"/>
          <w:bCs/>
          <w:sz w:val="20"/>
        </w:rPr>
        <w:t>,</w:t>
      </w:r>
      <w:r w:rsidR="003B1A09" w:rsidRPr="003B1A09">
        <w:rPr>
          <w:rFonts w:ascii="Verdana" w:hAnsi="Verdana" w:cs="Arial"/>
          <w:bCs/>
          <w:sz w:val="20"/>
        </w:rPr>
        <w:t xml:space="preserve"> pri katerih je vodil in koordiniral dobavo, montažo in puščanje v pogon </w:t>
      </w:r>
      <w:r w:rsidR="00040541">
        <w:rPr>
          <w:rFonts w:ascii="Verdana" w:hAnsi="Verdana" w:cs="Arial"/>
          <w:bCs/>
          <w:sz w:val="20"/>
        </w:rPr>
        <w:t>opreme za elektroenergetski objekt v vrednosti vsaj 300.000,00 EUR brez DDV</w:t>
      </w:r>
      <w:r w:rsidR="003B1A09">
        <w:rPr>
          <w:rFonts w:ascii="Verdana" w:hAnsi="Verdana" w:cs="Arial"/>
          <w:b/>
          <w:bCs/>
          <w:sz w:val="20"/>
        </w:rPr>
        <w:t>.</w:t>
      </w:r>
    </w:p>
    <w:p w14:paraId="4125485E" w14:textId="77777777" w:rsidR="00536C32" w:rsidRDefault="00536C32" w:rsidP="002C3562">
      <w:pPr>
        <w:ind w:firstLine="360"/>
        <w:rPr>
          <w:rFonts w:ascii="Verdana" w:hAnsi="Verdana"/>
          <w:bCs/>
        </w:rPr>
      </w:pPr>
    </w:p>
    <w:p w14:paraId="712AA6BD" w14:textId="7388E687" w:rsidR="002C3562" w:rsidRPr="00A47E29" w:rsidRDefault="002C3562" w:rsidP="002C3562">
      <w:pPr>
        <w:ind w:firstLine="360"/>
        <w:rPr>
          <w:rFonts w:ascii="Verdana" w:hAnsi="Verdana"/>
          <w:bCs/>
        </w:rPr>
      </w:pPr>
      <w:r w:rsidRPr="00A47E29">
        <w:rPr>
          <w:rFonts w:ascii="Verdana" w:hAnsi="Verdana"/>
          <w:bCs/>
        </w:rPr>
        <w:t>KADROVSKO REFERENČNI SEZNAM</w:t>
      </w:r>
      <w:r w:rsidR="002533A2">
        <w:rPr>
          <w:rFonts w:ascii="Verdana" w:hAnsi="Verdana"/>
          <w:bCs/>
        </w:rPr>
        <w:t xml:space="preserve"> 1</w:t>
      </w:r>
      <w:r w:rsidRPr="00A47E29">
        <w:rPr>
          <w:rFonts w:ascii="Verdana" w:hAnsi="Verdana"/>
          <w:bCs/>
        </w:rPr>
        <w:t>:</w:t>
      </w:r>
    </w:p>
    <w:tbl>
      <w:tblPr>
        <w:tblStyle w:val="Tabelamrea1"/>
        <w:tblW w:w="9497" w:type="dxa"/>
        <w:tblInd w:w="137" w:type="dxa"/>
        <w:tblLayout w:type="fixed"/>
        <w:tblLook w:val="04A0" w:firstRow="1" w:lastRow="0" w:firstColumn="1" w:lastColumn="0" w:noHBand="0" w:noVBand="1"/>
      </w:tblPr>
      <w:tblGrid>
        <w:gridCol w:w="680"/>
        <w:gridCol w:w="3147"/>
        <w:gridCol w:w="2977"/>
        <w:gridCol w:w="2693"/>
      </w:tblGrid>
      <w:tr w:rsidR="008D7680" w:rsidRPr="00A47E29" w14:paraId="6050077A" w14:textId="77777777" w:rsidTr="00721675">
        <w:tc>
          <w:tcPr>
            <w:tcW w:w="680" w:type="dxa"/>
          </w:tcPr>
          <w:p w14:paraId="0C4B8E6F" w14:textId="77777777" w:rsidR="008D7680" w:rsidRPr="00E22304" w:rsidRDefault="008D7680" w:rsidP="00E22304">
            <w:pPr>
              <w:rPr>
                <w:rFonts w:ascii="Verdana" w:hAnsi="Verdana"/>
                <w:bCs/>
                <w:sz w:val="18"/>
                <w:szCs w:val="18"/>
              </w:rPr>
            </w:pPr>
            <w:proofErr w:type="spellStart"/>
            <w:r w:rsidRPr="00E22304">
              <w:rPr>
                <w:rFonts w:ascii="Verdana" w:hAnsi="Verdana"/>
                <w:bCs/>
                <w:sz w:val="18"/>
                <w:szCs w:val="18"/>
              </w:rPr>
              <w:t>Zap</w:t>
            </w:r>
            <w:proofErr w:type="spellEnd"/>
            <w:r w:rsidRPr="00E22304">
              <w:rPr>
                <w:rFonts w:ascii="Verdana" w:hAnsi="Verdana"/>
                <w:bCs/>
                <w:sz w:val="18"/>
                <w:szCs w:val="18"/>
              </w:rPr>
              <w:t xml:space="preserve">. </w:t>
            </w:r>
            <w:r>
              <w:rPr>
                <w:rFonts w:ascii="Verdana" w:hAnsi="Verdana"/>
                <w:bCs/>
                <w:sz w:val="18"/>
                <w:szCs w:val="18"/>
              </w:rPr>
              <w:t>š</w:t>
            </w:r>
            <w:r w:rsidRPr="00E22304">
              <w:rPr>
                <w:rFonts w:ascii="Verdana" w:hAnsi="Verdana"/>
                <w:bCs/>
                <w:sz w:val="18"/>
                <w:szCs w:val="18"/>
              </w:rPr>
              <w:t>t</w:t>
            </w:r>
            <w:r>
              <w:rPr>
                <w:rFonts w:ascii="Verdana" w:hAnsi="Verdana"/>
                <w:bCs/>
                <w:sz w:val="18"/>
                <w:szCs w:val="18"/>
              </w:rPr>
              <w:t>.</w:t>
            </w:r>
          </w:p>
        </w:tc>
        <w:tc>
          <w:tcPr>
            <w:tcW w:w="3147" w:type="dxa"/>
          </w:tcPr>
          <w:p w14:paraId="3135222A" w14:textId="79C1A422" w:rsidR="008D7680" w:rsidRPr="00E22304" w:rsidRDefault="008D7680" w:rsidP="00470A0C">
            <w:pPr>
              <w:jc w:val="left"/>
              <w:rPr>
                <w:rFonts w:ascii="Verdana" w:hAnsi="Verdana"/>
                <w:bCs/>
                <w:sz w:val="18"/>
                <w:szCs w:val="18"/>
              </w:rPr>
            </w:pPr>
            <w:r w:rsidRPr="00E22304">
              <w:rPr>
                <w:rFonts w:ascii="Verdana" w:hAnsi="Verdana"/>
                <w:bCs/>
                <w:sz w:val="18"/>
                <w:szCs w:val="18"/>
              </w:rPr>
              <w:t xml:space="preserve">Ime in priimek </w:t>
            </w:r>
            <w:r>
              <w:rPr>
                <w:rFonts w:ascii="Verdana" w:hAnsi="Verdana"/>
                <w:bCs/>
                <w:sz w:val="18"/>
                <w:szCs w:val="18"/>
              </w:rPr>
              <w:t xml:space="preserve">/ </w:t>
            </w:r>
            <w:r w:rsidRPr="009E23E8">
              <w:rPr>
                <w:rFonts w:ascii="Verdana" w:hAnsi="Verdana"/>
                <w:bCs/>
                <w:sz w:val="18"/>
                <w:szCs w:val="18"/>
              </w:rPr>
              <w:t>Delodajalec kadra (ponudnik, vodilni partner, partner, podizvajalec)</w:t>
            </w:r>
            <w:r>
              <w:rPr>
                <w:rFonts w:ascii="Verdana" w:hAnsi="Verdana"/>
                <w:bCs/>
                <w:sz w:val="18"/>
                <w:szCs w:val="18"/>
              </w:rPr>
              <w:t>,</w:t>
            </w:r>
          </w:p>
        </w:tc>
        <w:tc>
          <w:tcPr>
            <w:tcW w:w="2977" w:type="dxa"/>
          </w:tcPr>
          <w:p w14:paraId="5E6C5FED" w14:textId="14C007EE" w:rsidR="008D7680" w:rsidRDefault="00675044" w:rsidP="0006134C">
            <w:pPr>
              <w:jc w:val="left"/>
              <w:rPr>
                <w:rFonts w:ascii="Verdana" w:hAnsi="Verdana"/>
                <w:bCs/>
                <w:sz w:val="18"/>
                <w:szCs w:val="18"/>
              </w:rPr>
            </w:pPr>
            <w:r>
              <w:rPr>
                <w:rFonts w:ascii="Verdana" w:hAnsi="Verdana"/>
                <w:bCs/>
                <w:sz w:val="18"/>
                <w:szCs w:val="18"/>
              </w:rPr>
              <w:t>Referenčni objekt, leto izvedbe</w:t>
            </w:r>
          </w:p>
          <w:p w14:paraId="696B1A04" w14:textId="77777777" w:rsidR="008D7680" w:rsidRDefault="008D7680" w:rsidP="0006134C">
            <w:pPr>
              <w:jc w:val="left"/>
              <w:rPr>
                <w:rFonts w:ascii="Verdana" w:hAnsi="Verdana"/>
                <w:bCs/>
                <w:sz w:val="18"/>
                <w:szCs w:val="18"/>
              </w:rPr>
            </w:pPr>
            <w:r>
              <w:rPr>
                <w:rFonts w:ascii="Verdana" w:hAnsi="Verdana"/>
                <w:bCs/>
                <w:sz w:val="18"/>
                <w:szCs w:val="18"/>
              </w:rPr>
              <w:t>Vrsta storitve</w:t>
            </w:r>
          </w:p>
          <w:p w14:paraId="7EA8E98D" w14:textId="038BC4E2" w:rsidR="008D7680" w:rsidRPr="007A46F0" w:rsidRDefault="008D7680" w:rsidP="0006134C">
            <w:pPr>
              <w:jc w:val="left"/>
              <w:rPr>
                <w:rFonts w:ascii="Verdana" w:hAnsi="Verdana"/>
                <w:bCs/>
                <w:sz w:val="18"/>
                <w:szCs w:val="18"/>
              </w:rPr>
            </w:pPr>
            <w:r>
              <w:rPr>
                <w:rFonts w:ascii="Verdana" w:hAnsi="Verdana"/>
                <w:bCs/>
                <w:sz w:val="18"/>
                <w:szCs w:val="18"/>
              </w:rPr>
              <w:t>Vrednost opreme</w:t>
            </w:r>
          </w:p>
        </w:tc>
        <w:tc>
          <w:tcPr>
            <w:tcW w:w="2693" w:type="dxa"/>
          </w:tcPr>
          <w:p w14:paraId="3114B9FD" w14:textId="77777777" w:rsidR="008D7680" w:rsidRPr="00E22304" w:rsidRDefault="008D7680" w:rsidP="00E22304">
            <w:pPr>
              <w:rPr>
                <w:rFonts w:ascii="Verdana" w:hAnsi="Verdana"/>
                <w:bCs/>
                <w:sz w:val="18"/>
                <w:szCs w:val="18"/>
              </w:rPr>
            </w:pPr>
            <w:r w:rsidRPr="00E22304">
              <w:rPr>
                <w:rFonts w:ascii="Verdana" w:hAnsi="Verdana"/>
                <w:bCs/>
                <w:sz w:val="18"/>
                <w:szCs w:val="18"/>
              </w:rPr>
              <w:t>Naročnik/investitor referenčnega posla</w:t>
            </w:r>
          </w:p>
        </w:tc>
      </w:tr>
      <w:tr w:rsidR="008D7680" w:rsidRPr="00A47E29" w14:paraId="61E49580" w14:textId="77777777" w:rsidTr="00FF445B">
        <w:trPr>
          <w:trHeight w:val="1545"/>
        </w:trPr>
        <w:tc>
          <w:tcPr>
            <w:tcW w:w="680" w:type="dxa"/>
            <w:vAlign w:val="center"/>
          </w:tcPr>
          <w:p w14:paraId="0EDDC070" w14:textId="77777777" w:rsidR="008D7680" w:rsidRPr="00A47E29" w:rsidRDefault="008D7680" w:rsidP="00E42D59">
            <w:pPr>
              <w:jc w:val="left"/>
              <w:rPr>
                <w:rFonts w:ascii="Verdana" w:hAnsi="Verdana"/>
                <w:bCs/>
              </w:rPr>
            </w:pPr>
            <w:r w:rsidRPr="00A47E29">
              <w:rPr>
                <w:rFonts w:ascii="Verdana" w:hAnsi="Verdana"/>
                <w:bCs/>
              </w:rPr>
              <w:t>1.</w:t>
            </w:r>
          </w:p>
          <w:p w14:paraId="793BABF6" w14:textId="49432690" w:rsidR="008D7680" w:rsidRPr="00A47E29" w:rsidRDefault="008D7680" w:rsidP="00A132CC">
            <w:pPr>
              <w:jc w:val="left"/>
              <w:rPr>
                <w:rFonts w:ascii="Verdana" w:hAnsi="Verdana"/>
                <w:bCs/>
              </w:rPr>
            </w:pPr>
          </w:p>
        </w:tc>
        <w:tc>
          <w:tcPr>
            <w:tcW w:w="3147" w:type="dxa"/>
          </w:tcPr>
          <w:p w14:paraId="0140E8A5" w14:textId="77777777" w:rsidR="008D7680" w:rsidRPr="00A47E29" w:rsidRDefault="008D7680" w:rsidP="00A132CC">
            <w:pPr>
              <w:rPr>
                <w:rFonts w:ascii="Verdana" w:hAnsi="Verdana"/>
                <w:bCs/>
              </w:rPr>
            </w:pPr>
          </w:p>
        </w:tc>
        <w:tc>
          <w:tcPr>
            <w:tcW w:w="2977" w:type="dxa"/>
          </w:tcPr>
          <w:p w14:paraId="271559E9" w14:textId="77777777" w:rsidR="008D7680" w:rsidRPr="00A47E29" w:rsidRDefault="008D7680" w:rsidP="00A132CC">
            <w:pPr>
              <w:rPr>
                <w:rFonts w:ascii="Verdana" w:hAnsi="Verdana"/>
                <w:bCs/>
              </w:rPr>
            </w:pPr>
          </w:p>
        </w:tc>
        <w:tc>
          <w:tcPr>
            <w:tcW w:w="2693" w:type="dxa"/>
          </w:tcPr>
          <w:p w14:paraId="79270417" w14:textId="12AA804C" w:rsidR="008D7680" w:rsidRPr="00A47E29" w:rsidRDefault="008D7680" w:rsidP="0072602A">
            <w:pPr>
              <w:rPr>
                <w:rFonts w:ascii="Verdana" w:hAnsi="Verdana"/>
                <w:bCs/>
              </w:rPr>
            </w:pPr>
          </w:p>
        </w:tc>
      </w:tr>
      <w:tr w:rsidR="00040541" w:rsidRPr="00A47E29" w14:paraId="01DEDFCB" w14:textId="77777777" w:rsidTr="00FF445B">
        <w:trPr>
          <w:trHeight w:val="1566"/>
        </w:trPr>
        <w:tc>
          <w:tcPr>
            <w:tcW w:w="680" w:type="dxa"/>
            <w:vAlign w:val="center"/>
          </w:tcPr>
          <w:p w14:paraId="1C732612" w14:textId="5F19AEC6" w:rsidR="00040541" w:rsidRPr="00A47E29" w:rsidRDefault="00040541" w:rsidP="00E42D59">
            <w:pPr>
              <w:jc w:val="left"/>
              <w:rPr>
                <w:rFonts w:ascii="Verdana" w:hAnsi="Verdana"/>
                <w:bCs/>
              </w:rPr>
            </w:pPr>
            <w:r>
              <w:rPr>
                <w:rFonts w:ascii="Verdana" w:hAnsi="Verdana"/>
                <w:bCs/>
              </w:rPr>
              <w:t>2.</w:t>
            </w:r>
          </w:p>
        </w:tc>
        <w:tc>
          <w:tcPr>
            <w:tcW w:w="3147" w:type="dxa"/>
          </w:tcPr>
          <w:p w14:paraId="08883FDB" w14:textId="77777777" w:rsidR="00040541" w:rsidRPr="00A47E29" w:rsidRDefault="00040541" w:rsidP="00A132CC">
            <w:pPr>
              <w:rPr>
                <w:rFonts w:ascii="Verdana" w:hAnsi="Verdana"/>
                <w:bCs/>
              </w:rPr>
            </w:pPr>
          </w:p>
        </w:tc>
        <w:tc>
          <w:tcPr>
            <w:tcW w:w="2977" w:type="dxa"/>
          </w:tcPr>
          <w:p w14:paraId="6E067AB0" w14:textId="77777777" w:rsidR="00040541" w:rsidRPr="00A47E29" w:rsidRDefault="00040541" w:rsidP="00A132CC">
            <w:pPr>
              <w:rPr>
                <w:rFonts w:ascii="Verdana" w:hAnsi="Verdana"/>
                <w:bCs/>
              </w:rPr>
            </w:pPr>
          </w:p>
        </w:tc>
        <w:tc>
          <w:tcPr>
            <w:tcW w:w="2693" w:type="dxa"/>
          </w:tcPr>
          <w:p w14:paraId="099DB2BE" w14:textId="77777777" w:rsidR="00040541" w:rsidRPr="00A47E29" w:rsidRDefault="00040541" w:rsidP="0072602A">
            <w:pPr>
              <w:rPr>
                <w:rFonts w:ascii="Verdana" w:hAnsi="Verdana"/>
                <w:bCs/>
              </w:rPr>
            </w:pPr>
          </w:p>
        </w:tc>
      </w:tr>
    </w:tbl>
    <w:p w14:paraId="19483448" w14:textId="4A2E2969" w:rsidR="00E50610" w:rsidRDefault="00E50610" w:rsidP="001B5C6A">
      <w:pPr>
        <w:rPr>
          <w:rFonts w:ascii="Verdana" w:hAnsi="Verdana"/>
          <w:bCs/>
        </w:rPr>
      </w:pPr>
    </w:p>
    <w:p w14:paraId="67F7859F" w14:textId="77777777" w:rsidR="008D7680" w:rsidRDefault="008D7680" w:rsidP="001B5C6A">
      <w:pPr>
        <w:rPr>
          <w:rFonts w:ascii="Verdana" w:hAnsi="Verdana"/>
          <w:bCs/>
        </w:rPr>
      </w:pPr>
    </w:p>
    <w:p w14:paraId="10D4C1CA" w14:textId="67D69E9E" w:rsidR="008D7680" w:rsidRPr="008D7680" w:rsidRDefault="008D7680" w:rsidP="26131354">
      <w:pPr>
        <w:pStyle w:val="Odstavekseznama"/>
        <w:keepNext/>
        <w:keepLines/>
        <w:numPr>
          <w:ilvl w:val="0"/>
          <w:numId w:val="34"/>
        </w:numPr>
        <w:spacing w:line="240" w:lineRule="auto"/>
        <w:rPr>
          <w:rFonts w:ascii="Verdana" w:hAnsi="Verdana" w:cs="Arial"/>
          <w:sz w:val="20"/>
        </w:rPr>
      </w:pPr>
      <w:r w:rsidRPr="26131354">
        <w:rPr>
          <w:rFonts w:ascii="Verdana" w:hAnsi="Verdana" w:cs="Arial"/>
          <w:sz w:val="20"/>
        </w:rPr>
        <w:lastRenderedPageBreak/>
        <w:t xml:space="preserve">Razpolagamo z najmanj </w:t>
      </w:r>
      <w:r w:rsidR="79F53F76" w:rsidRPr="26131354">
        <w:rPr>
          <w:rFonts w:ascii="Verdana" w:hAnsi="Verdana" w:cs="Arial"/>
          <w:sz w:val="20"/>
        </w:rPr>
        <w:t>eno</w:t>
      </w:r>
      <w:r w:rsidR="00296CB1" w:rsidRPr="26131354">
        <w:rPr>
          <w:rFonts w:ascii="Verdana" w:hAnsi="Verdana" w:cs="Arial"/>
          <w:sz w:val="20"/>
        </w:rPr>
        <w:t xml:space="preserve"> oseb</w:t>
      </w:r>
      <w:r w:rsidR="44EFCC7D" w:rsidRPr="26131354">
        <w:rPr>
          <w:rFonts w:ascii="Verdana" w:hAnsi="Verdana" w:cs="Arial"/>
          <w:sz w:val="20"/>
        </w:rPr>
        <w:t>o</w:t>
      </w:r>
      <w:r w:rsidR="00296CB1" w:rsidRPr="26131354">
        <w:rPr>
          <w:rFonts w:ascii="Verdana" w:hAnsi="Verdana" w:cs="Arial"/>
          <w:sz w:val="20"/>
        </w:rPr>
        <w:t xml:space="preserve"> elektro stroke</w:t>
      </w:r>
      <w:r w:rsidRPr="26131354">
        <w:rPr>
          <w:rFonts w:ascii="Verdana" w:hAnsi="Verdana" w:cs="Arial"/>
          <w:sz w:val="20"/>
        </w:rPr>
        <w:t xml:space="preserve"> – </w:t>
      </w:r>
      <w:r w:rsidR="00296CB1" w:rsidRPr="26131354">
        <w:rPr>
          <w:rFonts w:ascii="Verdana" w:hAnsi="Verdana" w:cs="Arial"/>
          <w:b/>
          <w:bCs/>
          <w:sz w:val="20"/>
        </w:rPr>
        <w:t>projektant NN opreme</w:t>
      </w:r>
      <w:r w:rsidRPr="26131354">
        <w:rPr>
          <w:rFonts w:ascii="Verdana" w:hAnsi="Verdana" w:cs="Arial"/>
          <w:sz w:val="20"/>
        </w:rPr>
        <w:t xml:space="preserve">, </w:t>
      </w:r>
      <w:r w:rsidR="00296CB1" w:rsidRPr="26131354">
        <w:rPr>
          <w:rFonts w:ascii="Verdana" w:hAnsi="Verdana" w:cs="Calibri"/>
          <w:color w:val="000000" w:themeColor="text1"/>
          <w:sz w:val="20"/>
        </w:rPr>
        <w:t xml:space="preserve">ki je </w:t>
      </w:r>
      <w:r w:rsidR="00675044" w:rsidRPr="26131354">
        <w:rPr>
          <w:rFonts w:ascii="Verdana" w:hAnsi="Verdana" w:cs="Calibri"/>
          <w:color w:val="000000" w:themeColor="text1"/>
          <w:sz w:val="20"/>
        </w:rPr>
        <w:t xml:space="preserve">v zadnjih 10 letih </w:t>
      </w:r>
      <w:r w:rsidR="00296CB1" w:rsidRPr="26131354">
        <w:rPr>
          <w:rFonts w:ascii="Verdana" w:hAnsi="Verdana" w:cs="Calibri"/>
          <w:color w:val="000000" w:themeColor="text1"/>
          <w:sz w:val="20"/>
        </w:rPr>
        <w:t xml:space="preserve">uspešno zaključil najmanj 3 projekte, na katerih je projektiral NN razdelilnike, ki so enaki oziroma tehnično primerljive izvedbe razdelilnikov (enak </w:t>
      </w:r>
      <w:proofErr w:type="spellStart"/>
      <w:r w:rsidR="00296CB1" w:rsidRPr="26131354">
        <w:rPr>
          <w:rFonts w:ascii="Verdana" w:hAnsi="Verdana" w:cs="Calibri"/>
          <w:color w:val="000000" w:themeColor="text1"/>
          <w:sz w:val="20"/>
        </w:rPr>
        <w:t>Ik</w:t>
      </w:r>
      <w:proofErr w:type="spellEnd"/>
      <w:r w:rsidR="00296CB1" w:rsidRPr="26131354">
        <w:rPr>
          <w:rFonts w:ascii="Verdana" w:hAnsi="Verdana" w:cs="Calibri"/>
          <w:color w:val="000000" w:themeColor="text1"/>
          <w:sz w:val="20"/>
        </w:rPr>
        <w:t xml:space="preserve">, In zbiralk, stopnja </w:t>
      </w:r>
      <w:proofErr w:type="spellStart"/>
      <w:r w:rsidR="00296CB1" w:rsidRPr="26131354">
        <w:rPr>
          <w:rFonts w:ascii="Verdana" w:hAnsi="Verdana" w:cs="Calibri"/>
          <w:color w:val="000000" w:themeColor="text1"/>
          <w:sz w:val="20"/>
        </w:rPr>
        <w:t>pregradljivosti</w:t>
      </w:r>
      <w:proofErr w:type="spellEnd"/>
      <w:r w:rsidR="00296CB1" w:rsidRPr="26131354">
        <w:rPr>
          <w:rFonts w:ascii="Verdana" w:hAnsi="Verdana" w:cs="Calibri"/>
          <w:color w:val="000000" w:themeColor="text1"/>
          <w:sz w:val="20"/>
        </w:rPr>
        <w:t xml:space="preserve"> in izdelan po IEC 61439) kot so zahtevani razdelilniki glavne razdelilne plošče (+BMA.., +BFA.., + BFB..)</w:t>
      </w:r>
    </w:p>
    <w:p w14:paraId="6513A138" w14:textId="77777777" w:rsidR="006A5FDB" w:rsidRDefault="006A5FDB" w:rsidP="00FF445B">
      <w:pPr>
        <w:pStyle w:val="Naslov"/>
        <w:keepNext/>
        <w:keepLines/>
        <w:jc w:val="both"/>
        <w:rPr>
          <w:rFonts w:ascii="Verdana" w:hAnsi="Verdana" w:cs="Arial"/>
          <w:b w:val="0"/>
          <w:sz w:val="20"/>
          <w:szCs w:val="20"/>
        </w:rPr>
      </w:pPr>
    </w:p>
    <w:p w14:paraId="3D1CBFE8" w14:textId="55096BED" w:rsidR="006A5FDB" w:rsidRPr="00EF11C5" w:rsidRDefault="006A5FDB" w:rsidP="00FF445B">
      <w:pPr>
        <w:keepNext/>
        <w:keepLines/>
        <w:ind w:firstLine="360"/>
        <w:rPr>
          <w:rFonts w:ascii="Verdana" w:hAnsi="Verdana"/>
          <w:bCs/>
        </w:rPr>
      </w:pPr>
      <w:r w:rsidRPr="00EF11C5">
        <w:rPr>
          <w:rFonts w:ascii="Verdana" w:hAnsi="Verdana"/>
          <w:bCs/>
        </w:rPr>
        <w:t>KADROVSKO REFERENČNI SEZNAM</w:t>
      </w:r>
      <w:r w:rsidR="002533A2">
        <w:rPr>
          <w:rFonts w:ascii="Verdana" w:hAnsi="Verdana"/>
          <w:bCs/>
        </w:rPr>
        <w:t xml:space="preserve"> 2</w:t>
      </w:r>
      <w:r w:rsidRPr="00EF11C5">
        <w:rPr>
          <w:rFonts w:ascii="Verdana" w:hAnsi="Verdana"/>
          <w:bCs/>
        </w:rPr>
        <w:t>:</w:t>
      </w:r>
    </w:p>
    <w:tbl>
      <w:tblPr>
        <w:tblStyle w:val="Tabelamrea1"/>
        <w:tblW w:w="9497" w:type="dxa"/>
        <w:tblInd w:w="137" w:type="dxa"/>
        <w:tblLayout w:type="fixed"/>
        <w:tblLook w:val="04A0" w:firstRow="1" w:lastRow="0" w:firstColumn="1" w:lastColumn="0" w:noHBand="0" w:noVBand="1"/>
      </w:tblPr>
      <w:tblGrid>
        <w:gridCol w:w="709"/>
        <w:gridCol w:w="2551"/>
        <w:gridCol w:w="3828"/>
        <w:gridCol w:w="2409"/>
      </w:tblGrid>
      <w:tr w:rsidR="00296CB1" w:rsidRPr="00EF11C5" w14:paraId="5B900E1A" w14:textId="77777777" w:rsidTr="08D19AC5">
        <w:tc>
          <w:tcPr>
            <w:tcW w:w="709" w:type="dxa"/>
            <w:vAlign w:val="center"/>
          </w:tcPr>
          <w:p w14:paraId="129C0146" w14:textId="77777777" w:rsidR="00296CB1" w:rsidRPr="00EF11C5" w:rsidRDefault="00296CB1" w:rsidP="08D19AC5">
            <w:pPr>
              <w:keepNext/>
              <w:keepLines/>
              <w:rPr>
                <w:rFonts w:ascii="Verdana" w:hAnsi="Verdana"/>
                <w:sz w:val="18"/>
                <w:szCs w:val="18"/>
              </w:rPr>
            </w:pPr>
            <w:proofErr w:type="spellStart"/>
            <w:r w:rsidRPr="08D19AC5">
              <w:rPr>
                <w:rFonts w:ascii="Verdana" w:hAnsi="Verdana"/>
                <w:sz w:val="18"/>
                <w:szCs w:val="18"/>
              </w:rPr>
              <w:t>Zap</w:t>
            </w:r>
            <w:proofErr w:type="spellEnd"/>
            <w:r w:rsidRPr="08D19AC5">
              <w:rPr>
                <w:rFonts w:ascii="Verdana" w:hAnsi="Verdana"/>
                <w:sz w:val="18"/>
                <w:szCs w:val="18"/>
              </w:rPr>
              <w:t>. št.</w:t>
            </w:r>
          </w:p>
        </w:tc>
        <w:tc>
          <w:tcPr>
            <w:tcW w:w="2551" w:type="dxa"/>
            <w:vAlign w:val="center"/>
          </w:tcPr>
          <w:p w14:paraId="05E99AA6" w14:textId="77777777" w:rsidR="00296CB1" w:rsidRPr="00EF11C5" w:rsidRDefault="00296CB1" w:rsidP="00FF445B">
            <w:pPr>
              <w:keepNext/>
              <w:keepLines/>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6DDE78F7" w14:textId="77777777" w:rsidR="00296CB1" w:rsidRPr="00EF11C5" w:rsidRDefault="00296CB1" w:rsidP="00FF445B">
            <w:pPr>
              <w:keepNext/>
              <w:keepLines/>
              <w:jc w:val="left"/>
              <w:rPr>
                <w:rFonts w:ascii="Verdana" w:hAnsi="Verdana"/>
                <w:bCs/>
                <w:sz w:val="18"/>
                <w:szCs w:val="18"/>
              </w:rPr>
            </w:pPr>
            <w:r w:rsidRPr="00EF11C5">
              <w:rPr>
                <w:rFonts w:ascii="Verdana" w:hAnsi="Verdana"/>
                <w:bCs/>
                <w:sz w:val="18"/>
                <w:szCs w:val="18"/>
              </w:rPr>
              <w:t>Smer in stopnja izobrazbe</w:t>
            </w:r>
          </w:p>
        </w:tc>
        <w:tc>
          <w:tcPr>
            <w:tcW w:w="3828" w:type="dxa"/>
            <w:vAlign w:val="center"/>
          </w:tcPr>
          <w:p w14:paraId="0AD39172" w14:textId="5FEDCE96" w:rsidR="00296CB1" w:rsidRPr="00EF11C5" w:rsidRDefault="00675044" w:rsidP="00FF445B">
            <w:pPr>
              <w:keepNext/>
              <w:keepLines/>
              <w:jc w:val="left"/>
              <w:rPr>
                <w:rFonts w:ascii="Verdana" w:hAnsi="Verdana"/>
                <w:bCs/>
                <w:sz w:val="18"/>
                <w:szCs w:val="18"/>
              </w:rPr>
            </w:pPr>
            <w:r>
              <w:rPr>
                <w:rFonts w:ascii="Verdana" w:hAnsi="Verdana"/>
                <w:bCs/>
                <w:sz w:val="18"/>
                <w:szCs w:val="18"/>
              </w:rPr>
              <w:t>Referenčni objekt, leto izvedbe</w:t>
            </w:r>
            <w:r w:rsidR="006767B8">
              <w:rPr>
                <w:rFonts w:ascii="Verdana" w:hAnsi="Verdana"/>
                <w:bCs/>
                <w:sz w:val="18"/>
                <w:szCs w:val="18"/>
              </w:rPr>
              <w:t>,</w:t>
            </w:r>
          </w:p>
          <w:p w14:paraId="717F83AD" w14:textId="56217D67" w:rsidR="00296CB1" w:rsidRPr="00EF11C5" w:rsidRDefault="00935C50" w:rsidP="00FF445B">
            <w:pPr>
              <w:keepNext/>
              <w:keepLines/>
              <w:jc w:val="left"/>
              <w:rPr>
                <w:rFonts w:ascii="Verdana" w:hAnsi="Verdana"/>
                <w:bCs/>
                <w:sz w:val="18"/>
                <w:szCs w:val="18"/>
              </w:rPr>
            </w:pPr>
            <w:r>
              <w:rPr>
                <w:rFonts w:ascii="Verdana" w:hAnsi="Verdana"/>
                <w:bCs/>
                <w:sz w:val="18"/>
                <w:szCs w:val="18"/>
              </w:rPr>
              <w:t>Tehnične projektirane lastnosti opreme</w:t>
            </w:r>
            <w:r w:rsidR="006767B8">
              <w:rPr>
                <w:rFonts w:ascii="Verdana" w:hAnsi="Verdana"/>
                <w:bCs/>
                <w:sz w:val="18"/>
                <w:szCs w:val="18"/>
              </w:rPr>
              <w:t xml:space="preserve"> (</w:t>
            </w:r>
            <w:proofErr w:type="spellStart"/>
            <w:r w:rsidR="006767B8">
              <w:rPr>
                <w:rFonts w:ascii="Verdana" w:hAnsi="Verdana"/>
                <w:bCs/>
                <w:sz w:val="18"/>
                <w:szCs w:val="18"/>
              </w:rPr>
              <w:t>Un</w:t>
            </w:r>
            <w:proofErr w:type="spellEnd"/>
            <w:r w:rsidR="006767B8">
              <w:rPr>
                <w:rFonts w:ascii="Verdana" w:hAnsi="Verdana"/>
                <w:bCs/>
                <w:sz w:val="18"/>
                <w:szCs w:val="18"/>
              </w:rPr>
              <w:t xml:space="preserve">, </w:t>
            </w:r>
            <w:proofErr w:type="spellStart"/>
            <w:r w:rsidR="006767B8">
              <w:rPr>
                <w:rFonts w:ascii="Verdana" w:hAnsi="Verdana"/>
                <w:bCs/>
                <w:sz w:val="18"/>
                <w:szCs w:val="18"/>
              </w:rPr>
              <w:t>Ik</w:t>
            </w:r>
            <w:proofErr w:type="spellEnd"/>
            <w:r w:rsidR="006767B8">
              <w:rPr>
                <w:rFonts w:ascii="Verdana" w:hAnsi="Verdana"/>
                <w:bCs/>
                <w:sz w:val="18"/>
                <w:szCs w:val="18"/>
              </w:rPr>
              <w:t>, In zbiralk, forma, IEC standard)</w:t>
            </w:r>
          </w:p>
        </w:tc>
        <w:tc>
          <w:tcPr>
            <w:tcW w:w="2409" w:type="dxa"/>
            <w:vAlign w:val="center"/>
          </w:tcPr>
          <w:p w14:paraId="43EB65B4" w14:textId="77777777" w:rsidR="00296CB1" w:rsidRPr="00EF11C5" w:rsidRDefault="00296CB1" w:rsidP="00FF445B">
            <w:pPr>
              <w:keepNext/>
              <w:keepLines/>
              <w:rPr>
                <w:rFonts w:ascii="Verdana" w:hAnsi="Verdana"/>
                <w:bCs/>
                <w:sz w:val="18"/>
                <w:szCs w:val="18"/>
              </w:rPr>
            </w:pPr>
            <w:r w:rsidRPr="00EF11C5">
              <w:rPr>
                <w:rFonts w:ascii="Verdana" w:hAnsi="Verdana"/>
                <w:bCs/>
                <w:sz w:val="18"/>
                <w:szCs w:val="18"/>
              </w:rPr>
              <w:t>Naročnik/investitor referenčnega posla</w:t>
            </w:r>
          </w:p>
        </w:tc>
      </w:tr>
      <w:tr w:rsidR="00E10D7D" w:rsidRPr="00EF11C5" w14:paraId="1FAD950D" w14:textId="77777777" w:rsidTr="08D19AC5">
        <w:trPr>
          <w:trHeight w:val="946"/>
        </w:trPr>
        <w:tc>
          <w:tcPr>
            <w:tcW w:w="709" w:type="dxa"/>
            <w:vMerge w:val="restart"/>
            <w:vAlign w:val="center"/>
          </w:tcPr>
          <w:p w14:paraId="2E17EE7D" w14:textId="77777777" w:rsidR="00E10D7D" w:rsidRDefault="00E10D7D">
            <w:pPr>
              <w:keepNext/>
              <w:keepLines/>
              <w:ind w:left="-113"/>
              <w:rPr>
                <w:rFonts w:ascii="Verdana" w:hAnsi="Verdana"/>
                <w:bCs/>
                <w:sz w:val="18"/>
                <w:szCs w:val="18"/>
              </w:rPr>
            </w:pPr>
            <w:r>
              <w:rPr>
                <w:rFonts w:ascii="Verdana" w:hAnsi="Verdana"/>
                <w:bCs/>
                <w:sz w:val="18"/>
                <w:szCs w:val="18"/>
              </w:rPr>
              <w:t>1.</w:t>
            </w:r>
          </w:p>
        </w:tc>
        <w:tc>
          <w:tcPr>
            <w:tcW w:w="2551" w:type="dxa"/>
            <w:vMerge w:val="restart"/>
          </w:tcPr>
          <w:p w14:paraId="672505C7" w14:textId="77777777" w:rsidR="00E10D7D" w:rsidRPr="00EF11C5" w:rsidRDefault="00E10D7D">
            <w:pPr>
              <w:keepNext/>
              <w:keepLines/>
              <w:jc w:val="left"/>
              <w:rPr>
                <w:rFonts w:ascii="Verdana" w:hAnsi="Verdana"/>
                <w:bCs/>
                <w:sz w:val="18"/>
                <w:szCs w:val="18"/>
              </w:rPr>
            </w:pPr>
          </w:p>
        </w:tc>
        <w:tc>
          <w:tcPr>
            <w:tcW w:w="3828" w:type="dxa"/>
          </w:tcPr>
          <w:p w14:paraId="125B915E" w14:textId="77777777" w:rsidR="00E10D7D" w:rsidRPr="00EF11C5" w:rsidRDefault="00E10D7D">
            <w:pPr>
              <w:keepNext/>
              <w:keepLines/>
              <w:jc w:val="left"/>
              <w:rPr>
                <w:rFonts w:ascii="Verdana" w:hAnsi="Verdana"/>
                <w:bCs/>
                <w:sz w:val="18"/>
                <w:szCs w:val="18"/>
              </w:rPr>
            </w:pPr>
          </w:p>
        </w:tc>
        <w:tc>
          <w:tcPr>
            <w:tcW w:w="2409" w:type="dxa"/>
          </w:tcPr>
          <w:p w14:paraId="5DE4701B" w14:textId="77777777" w:rsidR="00E10D7D" w:rsidRPr="00EF11C5" w:rsidRDefault="00E10D7D">
            <w:pPr>
              <w:keepNext/>
              <w:keepLines/>
              <w:rPr>
                <w:rFonts w:ascii="Verdana" w:hAnsi="Verdana"/>
                <w:bCs/>
                <w:sz w:val="18"/>
                <w:szCs w:val="18"/>
              </w:rPr>
            </w:pPr>
          </w:p>
        </w:tc>
      </w:tr>
      <w:tr w:rsidR="00E10D7D" w:rsidRPr="00EF11C5" w14:paraId="4497506F" w14:textId="77777777" w:rsidTr="08D19AC5">
        <w:trPr>
          <w:trHeight w:val="890"/>
        </w:trPr>
        <w:tc>
          <w:tcPr>
            <w:tcW w:w="709" w:type="dxa"/>
            <w:vMerge/>
            <w:vAlign w:val="center"/>
          </w:tcPr>
          <w:p w14:paraId="613BD402" w14:textId="77777777" w:rsidR="00E10D7D" w:rsidRDefault="00E10D7D">
            <w:pPr>
              <w:keepNext/>
              <w:keepLines/>
              <w:ind w:left="-113"/>
              <w:rPr>
                <w:rFonts w:ascii="Verdana" w:hAnsi="Verdana"/>
                <w:bCs/>
                <w:sz w:val="18"/>
                <w:szCs w:val="18"/>
              </w:rPr>
            </w:pPr>
          </w:p>
        </w:tc>
        <w:tc>
          <w:tcPr>
            <w:tcW w:w="2551" w:type="dxa"/>
            <w:vMerge/>
          </w:tcPr>
          <w:p w14:paraId="4F414B15" w14:textId="77777777" w:rsidR="00E10D7D" w:rsidRPr="00EF11C5" w:rsidRDefault="00E10D7D">
            <w:pPr>
              <w:keepNext/>
              <w:keepLines/>
              <w:jc w:val="left"/>
              <w:rPr>
                <w:rFonts w:ascii="Verdana" w:hAnsi="Verdana"/>
                <w:bCs/>
                <w:sz w:val="18"/>
                <w:szCs w:val="18"/>
              </w:rPr>
            </w:pPr>
          </w:p>
        </w:tc>
        <w:tc>
          <w:tcPr>
            <w:tcW w:w="3828" w:type="dxa"/>
          </w:tcPr>
          <w:p w14:paraId="16EA5639" w14:textId="77777777" w:rsidR="00E10D7D" w:rsidRPr="00EF11C5" w:rsidRDefault="00E10D7D">
            <w:pPr>
              <w:keepNext/>
              <w:keepLines/>
              <w:jc w:val="left"/>
              <w:rPr>
                <w:rFonts w:ascii="Verdana" w:hAnsi="Verdana"/>
                <w:bCs/>
                <w:sz w:val="18"/>
                <w:szCs w:val="18"/>
              </w:rPr>
            </w:pPr>
          </w:p>
        </w:tc>
        <w:tc>
          <w:tcPr>
            <w:tcW w:w="2409" w:type="dxa"/>
          </w:tcPr>
          <w:p w14:paraId="36FA8A45" w14:textId="77777777" w:rsidR="00E10D7D" w:rsidRPr="00EF11C5" w:rsidRDefault="00E10D7D">
            <w:pPr>
              <w:keepNext/>
              <w:keepLines/>
              <w:rPr>
                <w:rFonts w:ascii="Verdana" w:hAnsi="Verdana"/>
                <w:bCs/>
                <w:sz w:val="18"/>
                <w:szCs w:val="18"/>
              </w:rPr>
            </w:pPr>
          </w:p>
        </w:tc>
      </w:tr>
      <w:tr w:rsidR="00E10D7D" w:rsidRPr="00EF11C5" w14:paraId="6AD775DF" w14:textId="77777777" w:rsidTr="08D19AC5">
        <w:trPr>
          <w:trHeight w:val="890"/>
        </w:trPr>
        <w:tc>
          <w:tcPr>
            <w:tcW w:w="709" w:type="dxa"/>
            <w:vMerge/>
            <w:vAlign w:val="center"/>
          </w:tcPr>
          <w:p w14:paraId="7BF58438" w14:textId="77777777" w:rsidR="00E10D7D" w:rsidRPr="00EF11C5" w:rsidRDefault="00E10D7D">
            <w:pPr>
              <w:keepNext/>
              <w:keepLines/>
              <w:ind w:left="-113"/>
              <w:rPr>
                <w:rFonts w:ascii="Verdana" w:hAnsi="Verdana"/>
                <w:bCs/>
                <w:sz w:val="18"/>
                <w:szCs w:val="18"/>
              </w:rPr>
            </w:pPr>
          </w:p>
        </w:tc>
        <w:tc>
          <w:tcPr>
            <w:tcW w:w="2551" w:type="dxa"/>
            <w:vMerge/>
          </w:tcPr>
          <w:p w14:paraId="14DE46A4" w14:textId="77777777" w:rsidR="00E10D7D" w:rsidRPr="00EF11C5" w:rsidRDefault="00E10D7D">
            <w:pPr>
              <w:keepNext/>
              <w:keepLines/>
              <w:jc w:val="left"/>
              <w:rPr>
                <w:rFonts w:ascii="Verdana" w:hAnsi="Verdana"/>
                <w:bCs/>
                <w:sz w:val="18"/>
                <w:szCs w:val="18"/>
              </w:rPr>
            </w:pPr>
          </w:p>
        </w:tc>
        <w:tc>
          <w:tcPr>
            <w:tcW w:w="3828" w:type="dxa"/>
          </w:tcPr>
          <w:p w14:paraId="2E48C371" w14:textId="77777777" w:rsidR="00E10D7D" w:rsidRPr="00EF11C5" w:rsidRDefault="00E10D7D">
            <w:pPr>
              <w:keepNext/>
              <w:keepLines/>
              <w:jc w:val="left"/>
              <w:rPr>
                <w:rFonts w:ascii="Verdana" w:hAnsi="Verdana"/>
                <w:bCs/>
                <w:sz w:val="18"/>
                <w:szCs w:val="18"/>
              </w:rPr>
            </w:pPr>
          </w:p>
        </w:tc>
        <w:tc>
          <w:tcPr>
            <w:tcW w:w="2409" w:type="dxa"/>
          </w:tcPr>
          <w:p w14:paraId="387E92EE" w14:textId="77777777" w:rsidR="00E10D7D" w:rsidRPr="00EF11C5" w:rsidRDefault="00E10D7D">
            <w:pPr>
              <w:keepNext/>
              <w:keepLines/>
              <w:rPr>
                <w:rFonts w:ascii="Verdana" w:hAnsi="Verdana"/>
                <w:bCs/>
                <w:sz w:val="18"/>
                <w:szCs w:val="18"/>
              </w:rPr>
            </w:pPr>
          </w:p>
        </w:tc>
      </w:tr>
      <w:tr w:rsidR="00E10D7D" w:rsidRPr="00EF11C5" w14:paraId="26880ACB" w14:textId="77777777" w:rsidTr="08D19AC5">
        <w:trPr>
          <w:trHeight w:val="872"/>
        </w:trPr>
        <w:tc>
          <w:tcPr>
            <w:tcW w:w="709" w:type="dxa"/>
            <w:vMerge w:val="restart"/>
            <w:vAlign w:val="center"/>
          </w:tcPr>
          <w:p w14:paraId="66D1DBCD" w14:textId="77777777" w:rsidR="00E10D7D" w:rsidRDefault="00E10D7D">
            <w:pPr>
              <w:keepNext/>
              <w:keepLines/>
              <w:ind w:left="-113"/>
              <w:rPr>
                <w:rFonts w:ascii="Verdana" w:hAnsi="Verdana"/>
                <w:bCs/>
                <w:sz w:val="18"/>
                <w:szCs w:val="18"/>
              </w:rPr>
            </w:pPr>
            <w:r>
              <w:rPr>
                <w:rFonts w:ascii="Verdana" w:hAnsi="Verdana"/>
                <w:bCs/>
                <w:sz w:val="18"/>
                <w:szCs w:val="18"/>
              </w:rPr>
              <w:t>2.</w:t>
            </w:r>
          </w:p>
        </w:tc>
        <w:tc>
          <w:tcPr>
            <w:tcW w:w="2551" w:type="dxa"/>
            <w:vMerge w:val="restart"/>
          </w:tcPr>
          <w:p w14:paraId="1BEA47FA" w14:textId="77777777" w:rsidR="00E10D7D" w:rsidRPr="00EF11C5" w:rsidRDefault="00E10D7D">
            <w:pPr>
              <w:keepNext/>
              <w:keepLines/>
              <w:jc w:val="left"/>
              <w:rPr>
                <w:rFonts w:ascii="Verdana" w:hAnsi="Verdana"/>
                <w:bCs/>
                <w:sz w:val="18"/>
                <w:szCs w:val="18"/>
              </w:rPr>
            </w:pPr>
          </w:p>
        </w:tc>
        <w:tc>
          <w:tcPr>
            <w:tcW w:w="3828" w:type="dxa"/>
          </w:tcPr>
          <w:p w14:paraId="05D80902" w14:textId="77777777" w:rsidR="00E10D7D" w:rsidRPr="00EF11C5" w:rsidRDefault="00E10D7D">
            <w:pPr>
              <w:keepNext/>
              <w:keepLines/>
              <w:jc w:val="left"/>
              <w:rPr>
                <w:rFonts w:ascii="Verdana" w:hAnsi="Verdana"/>
                <w:bCs/>
                <w:sz w:val="18"/>
                <w:szCs w:val="18"/>
              </w:rPr>
            </w:pPr>
          </w:p>
        </w:tc>
        <w:tc>
          <w:tcPr>
            <w:tcW w:w="2409" w:type="dxa"/>
          </w:tcPr>
          <w:p w14:paraId="4BDE3445" w14:textId="77777777" w:rsidR="00E10D7D" w:rsidRPr="00EF11C5" w:rsidRDefault="00E10D7D">
            <w:pPr>
              <w:keepNext/>
              <w:keepLines/>
              <w:rPr>
                <w:rFonts w:ascii="Verdana" w:hAnsi="Verdana"/>
                <w:bCs/>
                <w:sz w:val="18"/>
                <w:szCs w:val="18"/>
              </w:rPr>
            </w:pPr>
          </w:p>
        </w:tc>
      </w:tr>
      <w:tr w:rsidR="00E10D7D" w:rsidRPr="00EF11C5" w14:paraId="6874676A" w14:textId="77777777" w:rsidTr="08D19AC5">
        <w:trPr>
          <w:trHeight w:val="983"/>
        </w:trPr>
        <w:tc>
          <w:tcPr>
            <w:tcW w:w="709" w:type="dxa"/>
            <w:vMerge/>
            <w:vAlign w:val="center"/>
          </w:tcPr>
          <w:p w14:paraId="4C12CB69" w14:textId="77777777" w:rsidR="00E10D7D" w:rsidRDefault="00E10D7D">
            <w:pPr>
              <w:keepNext/>
              <w:keepLines/>
              <w:ind w:left="-113"/>
              <w:rPr>
                <w:rFonts w:ascii="Verdana" w:hAnsi="Verdana"/>
                <w:bCs/>
                <w:sz w:val="18"/>
                <w:szCs w:val="18"/>
              </w:rPr>
            </w:pPr>
          </w:p>
        </w:tc>
        <w:tc>
          <w:tcPr>
            <w:tcW w:w="2551" w:type="dxa"/>
            <w:vMerge/>
          </w:tcPr>
          <w:p w14:paraId="081267CB" w14:textId="77777777" w:rsidR="00E10D7D" w:rsidRPr="00EF11C5" w:rsidRDefault="00E10D7D">
            <w:pPr>
              <w:keepNext/>
              <w:keepLines/>
              <w:jc w:val="left"/>
              <w:rPr>
                <w:rFonts w:ascii="Verdana" w:hAnsi="Verdana"/>
                <w:bCs/>
                <w:sz w:val="18"/>
                <w:szCs w:val="18"/>
              </w:rPr>
            </w:pPr>
          </w:p>
        </w:tc>
        <w:tc>
          <w:tcPr>
            <w:tcW w:w="3828" w:type="dxa"/>
          </w:tcPr>
          <w:p w14:paraId="452498C2" w14:textId="77777777" w:rsidR="00E10D7D" w:rsidRPr="00EF11C5" w:rsidRDefault="00E10D7D">
            <w:pPr>
              <w:keepNext/>
              <w:keepLines/>
              <w:jc w:val="left"/>
              <w:rPr>
                <w:rFonts w:ascii="Verdana" w:hAnsi="Verdana"/>
                <w:bCs/>
                <w:sz w:val="18"/>
                <w:szCs w:val="18"/>
              </w:rPr>
            </w:pPr>
          </w:p>
        </w:tc>
        <w:tc>
          <w:tcPr>
            <w:tcW w:w="2409" w:type="dxa"/>
          </w:tcPr>
          <w:p w14:paraId="2805254B" w14:textId="77777777" w:rsidR="00E10D7D" w:rsidRPr="00EF11C5" w:rsidRDefault="00E10D7D">
            <w:pPr>
              <w:keepNext/>
              <w:keepLines/>
              <w:rPr>
                <w:rFonts w:ascii="Verdana" w:hAnsi="Verdana"/>
                <w:bCs/>
                <w:sz w:val="18"/>
                <w:szCs w:val="18"/>
              </w:rPr>
            </w:pPr>
          </w:p>
        </w:tc>
      </w:tr>
      <w:tr w:rsidR="00E10D7D" w:rsidRPr="00EF11C5" w14:paraId="6BF8263C" w14:textId="77777777" w:rsidTr="08D19AC5">
        <w:trPr>
          <w:trHeight w:val="842"/>
        </w:trPr>
        <w:tc>
          <w:tcPr>
            <w:tcW w:w="709" w:type="dxa"/>
            <w:vMerge/>
            <w:vAlign w:val="center"/>
          </w:tcPr>
          <w:p w14:paraId="54B03E0D" w14:textId="77777777" w:rsidR="00E10D7D" w:rsidRDefault="00E10D7D" w:rsidP="00FF445B">
            <w:pPr>
              <w:keepNext/>
              <w:keepLines/>
              <w:ind w:left="-113"/>
              <w:rPr>
                <w:rFonts w:ascii="Verdana" w:hAnsi="Verdana"/>
                <w:bCs/>
                <w:sz w:val="18"/>
                <w:szCs w:val="18"/>
              </w:rPr>
            </w:pPr>
          </w:p>
        </w:tc>
        <w:tc>
          <w:tcPr>
            <w:tcW w:w="2551" w:type="dxa"/>
            <w:vMerge/>
          </w:tcPr>
          <w:p w14:paraId="08494BD2" w14:textId="77777777" w:rsidR="00E10D7D" w:rsidRPr="00EF11C5" w:rsidRDefault="00E10D7D" w:rsidP="00FF445B">
            <w:pPr>
              <w:keepNext/>
              <w:keepLines/>
              <w:jc w:val="left"/>
              <w:rPr>
                <w:rFonts w:ascii="Verdana" w:hAnsi="Verdana"/>
                <w:bCs/>
                <w:sz w:val="18"/>
                <w:szCs w:val="18"/>
              </w:rPr>
            </w:pPr>
          </w:p>
        </w:tc>
        <w:tc>
          <w:tcPr>
            <w:tcW w:w="3828" w:type="dxa"/>
          </w:tcPr>
          <w:p w14:paraId="7EEE7B9F" w14:textId="77777777" w:rsidR="00E10D7D" w:rsidRPr="00EF11C5" w:rsidRDefault="00E10D7D" w:rsidP="00FF445B">
            <w:pPr>
              <w:keepNext/>
              <w:keepLines/>
              <w:jc w:val="left"/>
              <w:rPr>
                <w:rFonts w:ascii="Verdana" w:hAnsi="Verdana"/>
                <w:bCs/>
                <w:sz w:val="18"/>
                <w:szCs w:val="18"/>
              </w:rPr>
            </w:pPr>
          </w:p>
        </w:tc>
        <w:tc>
          <w:tcPr>
            <w:tcW w:w="2409" w:type="dxa"/>
          </w:tcPr>
          <w:p w14:paraId="1E0975C7" w14:textId="77777777" w:rsidR="00E10D7D" w:rsidRPr="00EF11C5" w:rsidRDefault="00E10D7D" w:rsidP="00FF445B">
            <w:pPr>
              <w:keepNext/>
              <w:keepLines/>
              <w:rPr>
                <w:rFonts w:ascii="Verdana" w:hAnsi="Verdana"/>
                <w:bCs/>
                <w:sz w:val="18"/>
                <w:szCs w:val="18"/>
              </w:rPr>
            </w:pPr>
          </w:p>
        </w:tc>
      </w:tr>
    </w:tbl>
    <w:p w14:paraId="4AAFDFE7" w14:textId="28AB1420" w:rsidR="006A5FDB" w:rsidRPr="00EF11C5" w:rsidRDefault="006A5FDB" w:rsidP="00FE7441">
      <w:pPr>
        <w:pStyle w:val="Naslov"/>
        <w:jc w:val="both"/>
        <w:rPr>
          <w:rFonts w:ascii="Verdana" w:hAnsi="Verdana" w:cs="Arial"/>
          <w:b w:val="0"/>
          <w:sz w:val="20"/>
          <w:szCs w:val="20"/>
        </w:rPr>
      </w:pPr>
    </w:p>
    <w:p w14:paraId="462FD04A" w14:textId="77777777" w:rsidR="008D7680" w:rsidRPr="00EF11C5" w:rsidRDefault="008D7680" w:rsidP="00FE7441">
      <w:pPr>
        <w:pStyle w:val="Naslov"/>
        <w:jc w:val="both"/>
        <w:rPr>
          <w:rFonts w:ascii="Verdana" w:hAnsi="Verdana" w:cs="Arial"/>
          <w:b w:val="0"/>
          <w:sz w:val="20"/>
          <w:szCs w:val="20"/>
        </w:rPr>
      </w:pPr>
    </w:p>
    <w:p w14:paraId="6CC1A694" w14:textId="487EACF8" w:rsidR="007D3748" w:rsidRPr="00296CB1" w:rsidRDefault="009A59DD" w:rsidP="00CA4118">
      <w:pPr>
        <w:pStyle w:val="Odstavekseznama"/>
        <w:keepNext/>
        <w:keepLines/>
        <w:numPr>
          <w:ilvl w:val="0"/>
          <w:numId w:val="34"/>
        </w:numPr>
        <w:spacing w:line="240" w:lineRule="auto"/>
        <w:rPr>
          <w:rFonts w:ascii="Verdana" w:hAnsi="Verdana" w:cs="Arial"/>
          <w:sz w:val="20"/>
        </w:rPr>
      </w:pPr>
      <w:r w:rsidRPr="00296CB1">
        <w:rPr>
          <w:rFonts w:ascii="Verdana" w:hAnsi="Verdana" w:cs="Arial"/>
          <w:sz w:val="20"/>
        </w:rPr>
        <w:t>Raz</w:t>
      </w:r>
      <w:r w:rsidR="007D3748" w:rsidRPr="00296CB1">
        <w:rPr>
          <w:rFonts w:ascii="Verdana" w:hAnsi="Verdana" w:cs="Arial"/>
          <w:sz w:val="20"/>
        </w:rPr>
        <w:t xml:space="preserve">polagamo z najmanj eno osebo </w:t>
      </w:r>
      <w:r w:rsidR="00296CB1" w:rsidRPr="00296CB1">
        <w:rPr>
          <w:rFonts w:ascii="Verdana" w:hAnsi="Verdana" w:cs="Arial"/>
          <w:sz w:val="20"/>
        </w:rPr>
        <w:t>–</w:t>
      </w:r>
      <w:r w:rsidR="007D3748" w:rsidRPr="00296CB1">
        <w:rPr>
          <w:rFonts w:ascii="Verdana" w:hAnsi="Verdana" w:cs="Arial"/>
          <w:sz w:val="20"/>
        </w:rPr>
        <w:t xml:space="preserve"> </w:t>
      </w:r>
      <w:r w:rsidR="00296CB1" w:rsidRPr="00296CB1">
        <w:rPr>
          <w:rFonts w:ascii="Verdana" w:hAnsi="Verdana" w:cs="Arial"/>
          <w:b/>
          <w:sz w:val="20"/>
        </w:rPr>
        <w:t>strokovnjak za montažo v tovarni</w:t>
      </w:r>
      <w:r w:rsidR="00652B3C" w:rsidRPr="00296CB1">
        <w:rPr>
          <w:rFonts w:ascii="Verdana" w:hAnsi="Verdana" w:cs="Arial"/>
          <w:b/>
          <w:sz w:val="20"/>
        </w:rPr>
        <w:t>,</w:t>
      </w:r>
      <w:r w:rsidR="007D3748" w:rsidRPr="00296CB1">
        <w:rPr>
          <w:rFonts w:ascii="Verdana" w:hAnsi="Verdana" w:cs="Arial"/>
          <w:sz w:val="20"/>
        </w:rPr>
        <w:t xml:space="preserve"> </w:t>
      </w:r>
      <w:r w:rsidR="00296CB1">
        <w:rPr>
          <w:rFonts w:ascii="Verdana" w:hAnsi="Verdana" w:cs="Calibri"/>
          <w:color w:val="000000" w:themeColor="text1"/>
          <w:sz w:val="20"/>
        </w:rPr>
        <w:t>ki je</w:t>
      </w:r>
      <w:r w:rsidR="00675044">
        <w:rPr>
          <w:rFonts w:ascii="Verdana" w:hAnsi="Verdana" w:cs="Calibri"/>
          <w:color w:val="000000" w:themeColor="text1"/>
          <w:sz w:val="20"/>
        </w:rPr>
        <w:t xml:space="preserve"> v zadnjih 10 letih</w:t>
      </w:r>
      <w:r w:rsidR="00296CB1">
        <w:rPr>
          <w:rFonts w:ascii="Verdana" w:hAnsi="Verdana" w:cs="Calibri"/>
          <w:color w:val="000000" w:themeColor="text1"/>
          <w:sz w:val="20"/>
        </w:rPr>
        <w:t xml:space="preserve"> uspešno zaključil vodenje montaže in nadzor montažnih del NN razdelilnikov.</w:t>
      </w:r>
    </w:p>
    <w:p w14:paraId="50FDFA6A" w14:textId="77777777" w:rsidR="00296CB1" w:rsidRPr="00296CB1" w:rsidRDefault="00296CB1" w:rsidP="00296CB1">
      <w:pPr>
        <w:pStyle w:val="Odstavekseznama"/>
        <w:keepNext/>
        <w:keepLines/>
        <w:spacing w:line="240" w:lineRule="auto"/>
        <w:ind w:left="720"/>
        <w:rPr>
          <w:rFonts w:ascii="Verdana" w:hAnsi="Verdana" w:cs="Arial"/>
          <w:sz w:val="20"/>
        </w:rPr>
      </w:pPr>
    </w:p>
    <w:p w14:paraId="64FEDF50" w14:textId="5FFD35AA" w:rsidR="00470A0C" w:rsidRPr="00EF11C5" w:rsidRDefault="007D3748" w:rsidP="007D3748">
      <w:pPr>
        <w:keepNext/>
        <w:keepLines/>
        <w:ind w:firstLine="360"/>
        <w:rPr>
          <w:rFonts w:ascii="Verdana" w:hAnsi="Verdana"/>
          <w:bCs/>
        </w:rPr>
      </w:pPr>
      <w:r w:rsidRPr="00EF11C5">
        <w:rPr>
          <w:rFonts w:ascii="Verdana" w:hAnsi="Verdana"/>
          <w:bCs/>
        </w:rPr>
        <w:t>KADROVSKO REFERENČNI SEZNAM</w:t>
      </w:r>
      <w:r w:rsidR="002533A2">
        <w:rPr>
          <w:rFonts w:ascii="Verdana" w:hAnsi="Verdana"/>
          <w:bCs/>
        </w:rPr>
        <w:t xml:space="preserve"> 3</w:t>
      </w:r>
      <w:r w:rsidRPr="00EF11C5">
        <w:rPr>
          <w:rFonts w:ascii="Verdana" w:hAnsi="Verdana"/>
          <w:bCs/>
        </w:rPr>
        <w:t>:</w:t>
      </w:r>
    </w:p>
    <w:tbl>
      <w:tblPr>
        <w:tblStyle w:val="Tabelamrea1"/>
        <w:tblW w:w="9497" w:type="dxa"/>
        <w:tblInd w:w="137" w:type="dxa"/>
        <w:tblLayout w:type="fixed"/>
        <w:tblLook w:val="04A0" w:firstRow="1" w:lastRow="0" w:firstColumn="1" w:lastColumn="0" w:noHBand="0" w:noVBand="1"/>
      </w:tblPr>
      <w:tblGrid>
        <w:gridCol w:w="567"/>
        <w:gridCol w:w="3260"/>
        <w:gridCol w:w="3261"/>
        <w:gridCol w:w="2409"/>
      </w:tblGrid>
      <w:tr w:rsidR="00296CB1" w:rsidRPr="00EF11C5" w14:paraId="5A8911FA" w14:textId="77777777" w:rsidTr="36AF6F3D">
        <w:tc>
          <w:tcPr>
            <w:tcW w:w="567" w:type="dxa"/>
            <w:vAlign w:val="center"/>
          </w:tcPr>
          <w:p w14:paraId="4B0F1071" w14:textId="77777777" w:rsidR="00296CB1" w:rsidRPr="00EF11C5" w:rsidRDefault="00296CB1" w:rsidP="007D3748">
            <w:pPr>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3260" w:type="dxa"/>
            <w:vAlign w:val="center"/>
          </w:tcPr>
          <w:p w14:paraId="6139D322" w14:textId="340CED64" w:rsidR="00296CB1" w:rsidRPr="00EF11C5" w:rsidRDefault="00296CB1" w:rsidP="00493B9F">
            <w:pPr>
              <w:ind w:left="-100"/>
              <w:jc w:val="left"/>
              <w:rPr>
                <w:rFonts w:ascii="Verdana" w:hAnsi="Verdana"/>
                <w:sz w:val="18"/>
                <w:szCs w:val="18"/>
              </w:rPr>
            </w:pPr>
            <w:r w:rsidRPr="36AF6F3D">
              <w:rPr>
                <w:rFonts w:ascii="Verdana" w:hAnsi="Verdana"/>
                <w:sz w:val="18"/>
                <w:szCs w:val="18"/>
              </w:rPr>
              <w:t>Ime in priimek / Delodajalec kadra (ponudnik, vodilni partner, partner, podizvajalec)</w:t>
            </w:r>
            <w:r w:rsidR="00493B9F" w:rsidRPr="36AF6F3D" w:rsidDel="00493B9F">
              <w:rPr>
                <w:rFonts w:ascii="Verdana" w:hAnsi="Verdana"/>
                <w:sz w:val="18"/>
                <w:szCs w:val="18"/>
              </w:rPr>
              <w:t xml:space="preserve"> </w:t>
            </w:r>
          </w:p>
        </w:tc>
        <w:tc>
          <w:tcPr>
            <w:tcW w:w="3261" w:type="dxa"/>
            <w:vAlign w:val="center"/>
          </w:tcPr>
          <w:p w14:paraId="0641098C" w14:textId="56C6F458" w:rsidR="00935C50" w:rsidRPr="00EF11C5" w:rsidRDefault="00935C50" w:rsidP="00935C50">
            <w:pPr>
              <w:jc w:val="left"/>
              <w:rPr>
                <w:rFonts w:ascii="Verdana" w:hAnsi="Verdana"/>
                <w:bCs/>
                <w:sz w:val="18"/>
                <w:szCs w:val="18"/>
              </w:rPr>
            </w:pPr>
            <w:r w:rsidRPr="00EF11C5">
              <w:rPr>
                <w:rFonts w:ascii="Verdana" w:hAnsi="Verdana"/>
                <w:bCs/>
                <w:sz w:val="18"/>
                <w:szCs w:val="18"/>
              </w:rPr>
              <w:t>Referenčni objekt</w:t>
            </w:r>
            <w:r w:rsidR="00675044">
              <w:rPr>
                <w:rFonts w:ascii="Verdana" w:hAnsi="Verdana"/>
                <w:bCs/>
                <w:sz w:val="18"/>
                <w:szCs w:val="18"/>
              </w:rPr>
              <w:t>, leto izvedbe</w:t>
            </w:r>
            <w:r w:rsidRPr="00EF11C5">
              <w:rPr>
                <w:rFonts w:ascii="Verdana" w:hAnsi="Verdana"/>
                <w:bCs/>
                <w:sz w:val="18"/>
                <w:szCs w:val="18"/>
              </w:rPr>
              <w:t xml:space="preserve"> </w:t>
            </w:r>
          </w:p>
          <w:p w14:paraId="10452C5F" w14:textId="5C01C481" w:rsidR="00296CB1" w:rsidRPr="00EF11C5" w:rsidRDefault="00935C50" w:rsidP="00935C50">
            <w:pPr>
              <w:jc w:val="left"/>
              <w:rPr>
                <w:rFonts w:ascii="Verdana" w:hAnsi="Verdana"/>
                <w:bCs/>
                <w:sz w:val="18"/>
                <w:szCs w:val="18"/>
              </w:rPr>
            </w:pPr>
            <w:r>
              <w:rPr>
                <w:rFonts w:ascii="Verdana" w:hAnsi="Verdana"/>
                <w:bCs/>
                <w:sz w:val="18"/>
                <w:szCs w:val="18"/>
              </w:rPr>
              <w:t>Tehnične lastnosti opreme</w:t>
            </w:r>
            <w:r w:rsidR="00CA6D7B">
              <w:rPr>
                <w:rFonts w:ascii="Verdana" w:hAnsi="Verdana"/>
                <w:bCs/>
                <w:sz w:val="18"/>
                <w:szCs w:val="18"/>
              </w:rPr>
              <w:t xml:space="preserve"> (</w:t>
            </w:r>
            <w:proofErr w:type="spellStart"/>
            <w:r w:rsidR="00CA6D7B">
              <w:rPr>
                <w:rFonts w:ascii="Verdana" w:hAnsi="Verdana"/>
                <w:bCs/>
                <w:sz w:val="18"/>
                <w:szCs w:val="18"/>
              </w:rPr>
              <w:t>Un</w:t>
            </w:r>
            <w:proofErr w:type="spellEnd"/>
            <w:r w:rsidR="00CA6D7B">
              <w:rPr>
                <w:rFonts w:ascii="Verdana" w:hAnsi="Verdana"/>
                <w:bCs/>
                <w:sz w:val="18"/>
                <w:szCs w:val="18"/>
              </w:rPr>
              <w:t xml:space="preserve">, </w:t>
            </w:r>
            <w:proofErr w:type="spellStart"/>
            <w:r w:rsidR="00CA6D7B">
              <w:rPr>
                <w:rFonts w:ascii="Verdana" w:hAnsi="Verdana"/>
                <w:bCs/>
                <w:sz w:val="18"/>
                <w:szCs w:val="18"/>
              </w:rPr>
              <w:t>Ik</w:t>
            </w:r>
            <w:proofErr w:type="spellEnd"/>
            <w:r w:rsidR="00CA6D7B">
              <w:rPr>
                <w:rFonts w:ascii="Verdana" w:hAnsi="Verdana"/>
                <w:bCs/>
                <w:sz w:val="18"/>
                <w:szCs w:val="18"/>
              </w:rPr>
              <w:t>, In zbiralk, forma, IEC standard)</w:t>
            </w:r>
          </w:p>
        </w:tc>
        <w:tc>
          <w:tcPr>
            <w:tcW w:w="2409" w:type="dxa"/>
            <w:vAlign w:val="center"/>
          </w:tcPr>
          <w:p w14:paraId="48C3EA0B" w14:textId="195B248A" w:rsidR="00296CB1" w:rsidRPr="00EF11C5" w:rsidRDefault="00935C50" w:rsidP="00935C50">
            <w:pPr>
              <w:rPr>
                <w:rFonts w:ascii="Verdana" w:hAnsi="Verdana"/>
                <w:bCs/>
                <w:sz w:val="18"/>
                <w:szCs w:val="18"/>
              </w:rPr>
            </w:pPr>
            <w:r>
              <w:rPr>
                <w:rFonts w:ascii="Verdana" w:hAnsi="Verdana"/>
                <w:bCs/>
                <w:sz w:val="18"/>
                <w:szCs w:val="18"/>
              </w:rPr>
              <w:t>Naročnik/investitor referenčnega posla</w:t>
            </w:r>
          </w:p>
        </w:tc>
      </w:tr>
      <w:tr w:rsidR="00296CB1" w:rsidRPr="00EF11C5" w14:paraId="28F28651" w14:textId="77777777" w:rsidTr="36AF6F3D">
        <w:trPr>
          <w:trHeight w:val="1418"/>
        </w:trPr>
        <w:tc>
          <w:tcPr>
            <w:tcW w:w="567" w:type="dxa"/>
            <w:vAlign w:val="center"/>
          </w:tcPr>
          <w:p w14:paraId="578394D0" w14:textId="77777777" w:rsidR="00296CB1" w:rsidRPr="00EF11C5" w:rsidRDefault="00296CB1" w:rsidP="00805D64">
            <w:pPr>
              <w:jc w:val="left"/>
              <w:rPr>
                <w:rFonts w:ascii="Verdana" w:hAnsi="Verdana"/>
                <w:bCs/>
              </w:rPr>
            </w:pPr>
            <w:r w:rsidRPr="00EF11C5">
              <w:rPr>
                <w:rFonts w:ascii="Verdana" w:hAnsi="Verdana"/>
                <w:bCs/>
              </w:rPr>
              <w:t>1.</w:t>
            </w:r>
          </w:p>
        </w:tc>
        <w:tc>
          <w:tcPr>
            <w:tcW w:w="3260" w:type="dxa"/>
          </w:tcPr>
          <w:p w14:paraId="0438FC56" w14:textId="77777777" w:rsidR="00296CB1" w:rsidRPr="00EF11C5" w:rsidRDefault="00296CB1" w:rsidP="00805D64">
            <w:pPr>
              <w:rPr>
                <w:rFonts w:ascii="Verdana" w:hAnsi="Verdana"/>
                <w:bCs/>
              </w:rPr>
            </w:pPr>
          </w:p>
        </w:tc>
        <w:tc>
          <w:tcPr>
            <w:tcW w:w="3261" w:type="dxa"/>
          </w:tcPr>
          <w:p w14:paraId="644B08E5" w14:textId="77777777" w:rsidR="00296CB1" w:rsidRPr="00EF11C5" w:rsidRDefault="00296CB1" w:rsidP="00805D64">
            <w:pPr>
              <w:rPr>
                <w:rFonts w:ascii="Verdana" w:hAnsi="Verdana"/>
                <w:bCs/>
              </w:rPr>
            </w:pPr>
          </w:p>
        </w:tc>
        <w:tc>
          <w:tcPr>
            <w:tcW w:w="2409" w:type="dxa"/>
          </w:tcPr>
          <w:p w14:paraId="61BFB249" w14:textId="77777777" w:rsidR="00296CB1" w:rsidRPr="00EF11C5" w:rsidRDefault="00296CB1" w:rsidP="00805D64">
            <w:pPr>
              <w:rPr>
                <w:rFonts w:ascii="Verdana" w:hAnsi="Verdana"/>
                <w:bCs/>
              </w:rPr>
            </w:pPr>
          </w:p>
        </w:tc>
      </w:tr>
    </w:tbl>
    <w:p w14:paraId="443FBA3D" w14:textId="2E966BD5" w:rsidR="00E42D59" w:rsidRPr="00EF11C5" w:rsidRDefault="00E42D59" w:rsidP="00E50610">
      <w:pPr>
        <w:ind w:firstLine="360"/>
        <w:rPr>
          <w:rFonts w:ascii="Verdana" w:hAnsi="Verdana"/>
          <w:bCs/>
        </w:rPr>
      </w:pPr>
    </w:p>
    <w:p w14:paraId="5BB39B00" w14:textId="77777777" w:rsidR="00EF11C5" w:rsidRPr="00EF11C5" w:rsidRDefault="00EF11C5" w:rsidP="00E50610">
      <w:pPr>
        <w:ind w:firstLine="360"/>
        <w:rPr>
          <w:rFonts w:ascii="Verdana" w:hAnsi="Verdana"/>
          <w:bCs/>
        </w:rPr>
      </w:pPr>
    </w:p>
    <w:p w14:paraId="03FB7684" w14:textId="51DBB9E8" w:rsidR="00470A0C" w:rsidRDefault="009A59DD" w:rsidP="00C12650">
      <w:pPr>
        <w:pStyle w:val="Odstavekseznama"/>
        <w:keepNext/>
        <w:keepLines/>
        <w:numPr>
          <w:ilvl w:val="0"/>
          <w:numId w:val="34"/>
        </w:numPr>
        <w:spacing w:line="240" w:lineRule="auto"/>
        <w:rPr>
          <w:rFonts w:ascii="Verdana" w:hAnsi="Verdana" w:cs="Arial"/>
          <w:sz w:val="20"/>
        </w:rPr>
      </w:pPr>
      <w:r w:rsidRPr="00C12650">
        <w:rPr>
          <w:rFonts w:ascii="Verdana" w:hAnsi="Verdana" w:cs="Arial"/>
          <w:sz w:val="20"/>
        </w:rPr>
        <w:lastRenderedPageBreak/>
        <w:t xml:space="preserve">Razpolagamo z najmanj </w:t>
      </w:r>
      <w:r w:rsidR="00C12650" w:rsidRPr="00C12650">
        <w:rPr>
          <w:rFonts w:ascii="Verdana" w:hAnsi="Verdana" w:cs="Arial"/>
          <w:sz w:val="20"/>
        </w:rPr>
        <w:t>dvema osebama</w:t>
      </w:r>
      <w:r w:rsidRPr="00C12650">
        <w:rPr>
          <w:rFonts w:ascii="Verdana" w:hAnsi="Verdana" w:cs="Arial"/>
          <w:sz w:val="20"/>
        </w:rPr>
        <w:t xml:space="preserve"> </w:t>
      </w:r>
      <w:r w:rsidR="00C12650" w:rsidRPr="00C12650">
        <w:rPr>
          <w:rFonts w:ascii="Verdana" w:hAnsi="Verdana" w:cs="Arial"/>
          <w:sz w:val="20"/>
        </w:rPr>
        <w:t>–</w:t>
      </w:r>
      <w:r w:rsidRPr="00C12650">
        <w:rPr>
          <w:rFonts w:ascii="Verdana" w:hAnsi="Verdana" w:cs="Arial"/>
          <w:sz w:val="20"/>
        </w:rPr>
        <w:t xml:space="preserve"> </w:t>
      </w:r>
      <w:r w:rsidR="00C12650" w:rsidRPr="00C12650">
        <w:rPr>
          <w:rFonts w:ascii="Verdana" w:hAnsi="Verdana" w:cs="Arial"/>
          <w:b/>
          <w:sz w:val="20"/>
        </w:rPr>
        <w:t>strokovnjak za preizkuse opreme in puščanje v pogon</w:t>
      </w:r>
      <w:r w:rsidR="00EF11C5" w:rsidRPr="00C12650">
        <w:rPr>
          <w:rFonts w:ascii="Verdana" w:hAnsi="Verdana" w:cs="Arial"/>
          <w:sz w:val="20"/>
        </w:rPr>
        <w:t xml:space="preserve">, </w:t>
      </w:r>
      <w:r w:rsidR="00C12650" w:rsidRPr="00C12650">
        <w:rPr>
          <w:rFonts w:ascii="Verdana" w:hAnsi="Verdana" w:cs="Arial"/>
          <w:sz w:val="20"/>
        </w:rPr>
        <w:t xml:space="preserve">ki je </w:t>
      </w:r>
      <w:r w:rsidR="00675044">
        <w:rPr>
          <w:rFonts w:ascii="Verdana" w:hAnsi="Verdana" w:cs="Arial"/>
          <w:sz w:val="20"/>
        </w:rPr>
        <w:t xml:space="preserve">v zadnjih 10 letih </w:t>
      </w:r>
      <w:r w:rsidR="00C12650" w:rsidRPr="00C12650">
        <w:rPr>
          <w:rFonts w:ascii="Verdana" w:hAnsi="Verdana" w:cs="Arial"/>
          <w:sz w:val="20"/>
        </w:rPr>
        <w:t xml:space="preserve">uspešno zaključil puščanje v pogon </w:t>
      </w:r>
      <w:r w:rsidR="00C12650">
        <w:rPr>
          <w:rFonts w:ascii="Verdana" w:hAnsi="Verdana" w:cs="Arial"/>
          <w:sz w:val="20"/>
        </w:rPr>
        <w:t xml:space="preserve">enakih </w:t>
      </w:r>
      <w:r w:rsidR="00C12650" w:rsidRPr="00C12650">
        <w:rPr>
          <w:rFonts w:ascii="Verdana" w:hAnsi="Verdana" w:cs="Arial"/>
          <w:sz w:val="20"/>
        </w:rPr>
        <w:t xml:space="preserve">NN razdelilnikov oziroma </w:t>
      </w:r>
      <w:r w:rsidR="00C12650">
        <w:rPr>
          <w:rFonts w:ascii="Verdana" w:hAnsi="Verdana" w:cs="Arial"/>
          <w:sz w:val="20"/>
        </w:rPr>
        <w:t xml:space="preserve">razdelilnikov </w:t>
      </w:r>
      <w:r w:rsidR="00C12650" w:rsidRPr="00C12650">
        <w:rPr>
          <w:rFonts w:ascii="Verdana" w:hAnsi="Verdana" w:cs="Arial"/>
          <w:sz w:val="20"/>
        </w:rPr>
        <w:t xml:space="preserve">tehnično primerljive izvedbe, kot so zahtevani razdelilniki glavne razdelilne plošče (+BMA.., +BFA.., + BFB..).  </w:t>
      </w:r>
    </w:p>
    <w:p w14:paraId="722DF7D8" w14:textId="77777777" w:rsidR="00C12650" w:rsidRPr="00C12650" w:rsidRDefault="00C12650" w:rsidP="00C12650">
      <w:pPr>
        <w:pStyle w:val="Odstavekseznama"/>
        <w:keepNext/>
        <w:keepLines/>
        <w:spacing w:line="240" w:lineRule="auto"/>
        <w:ind w:left="720"/>
        <w:rPr>
          <w:rFonts w:ascii="Verdana" w:hAnsi="Verdana" w:cs="Arial"/>
          <w:sz w:val="20"/>
        </w:rPr>
      </w:pPr>
    </w:p>
    <w:p w14:paraId="60FE6258" w14:textId="6205FA00" w:rsidR="006A5FDB" w:rsidRPr="00EF11C5" w:rsidRDefault="006A5FDB" w:rsidP="006A5FDB">
      <w:pPr>
        <w:ind w:firstLine="360"/>
        <w:rPr>
          <w:rFonts w:ascii="Verdana" w:hAnsi="Verdana"/>
          <w:bCs/>
        </w:rPr>
      </w:pPr>
      <w:r w:rsidRPr="00EF11C5">
        <w:rPr>
          <w:rFonts w:ascii="Verdana" w:hAnsi="Verdana"/>
          <w:bCs/>
        </w:rPr>
        <w:t>KADROVSKO REFERENČNI SEZNAM</w:t>
      </w:r>
      <w:r w:rsidR="002533A2">
        <w:rPr>
          <w:rFonts w:ascii="Verdana" w:hAnsi="Verdana"/>
          <w:bCs/>
        </w:rPr>
        <w:t xml:space="preserve"> 4</w:t>
      </w:r>
      <w:r w:rsidRPr="00EF11C5">
        <w:rPr>
          <w:rFonts w:ascii="Verdana" w:hAnsi="Verdana"/>
          <w:bCs/>
        </w:rPr>
        <w:t>:</w:t>
      </w:r>
    </w:p>
    <w:tbl>
      <w:tblPr>
        <w:tblStyle w:val="Tabelamrea1"/>
        <w:tblW w:w="9214" w:type="dxa"/>
        <w:tblInd w:w="137" w:type="dxa"/>
        <w:tblLayout w:type="fixed"/>
        <w:tblLook w:val="04A0" w:firstRow="1" w:lastRow="0" w:firstColumn="1" w:lastColumn="0" w:noHBand="0" w:noVBand="1"/>
      </w:tblPr>
      <w:tblGrid>
        <w:gridCol w:w="567"/>
        <w:gridCol w:w="3686"/>
        <w:gridCol w:w="2835"/>
        <w:gridCol w:w="2126"/>
      </w:tblGrid>
      <w:tr w:rsidR="007A4A17" w:rsidRPr="00EF11C5" w14:paraId="371F0C83" w14:textId="77777777" w:rsidTr="007A4A17">
        <w:tc>
          <w:tcPr>
            <w:tcW w:w="567" w:type="dxa"/>
            <w:vAlign w:val="center"/>
          </w:tcPr>
          <w:p w14:paraId="6A12A200" w14:textId="77777777" w:rsidR="007A4A17" w:rsidRPr="00EF11C5" w:rsidRDefault="007A4A17" w:rsidP="00EF11C5">
            <w:pPr>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3686" w:type="dxa"/>
            <w:vAlign w:val="center"/>
          </w:tcPr>
          <w:p w14:paraId="67DDD4F5" w14:textId="77777777" w:rsidR="007A4A17" w:rsidRPr="00EF11C5" w:rsidRDefault="007A4A17" w:rsidP="00B76C68">
            <w:pPr>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443F979E" w14:textId="0A0A2E2E" w:rsidR="007A4A17" w:rsidRPr="00EF11C5" w:rsidRDefault="007A4A17" w:rsidP="00B76C68">
            <w:pPr>
              <w:jc w:val="left"/>
              <w:rPr>
                <w:rFonts w:ascii="Verdana" w:hAnsi="Verdana"/>
                <w:bCs/>
                <w:sz w:val="18"/>
                <w:szCs w:val="18"/>
              </w:rPr>
            </w:pPr>
          </w:p>
        </w:tc>
        <w:tc>
          <w:tcPr>
            <w:tcW w:w="2835" w:type="dxa"/>
            <w:vAlign w:val="center"/>
          </w:tcPr>
          <w:p w14:paraId="34DD4DBB" w14:textId="7C585693" w:rsidR="00935C50" w:rsidRPr="00EF11C5" w:rsidRDefault="00935C50" w:rsidP="00935C50">
            <w:pPr>
              <w:jc w:val="left"/>
              <w:rPr>
                <w:rFonts w:ascii="Verdana" w:hAnsi="Verdana"/>
                <w:bCs/>
                <w:sz w:val="18"/>
                <w:szCs w:val="18"/>
              </w:rPr>
            </w:pPr>
            <w:r w:rsidRPr="00EF11C5">
              <w:rPr>
                <w:rFonts w:ascii="Verdana" w:hAnsi="Verdana"/>
                <w:bCs/>
                <w:sz w:val="18"/>
                <w:szCs w:val="18"/>
              </w:rPr>
              <w:t>Referenčni objekt</w:t>
            </w:r>
            <w:r w:rsidR="00675044">
              <w:rPr>
                <w:rFonts w:ascii="Verdana" w:hAnsi="Verdana"/>
                <w:bCs/>
                <w:sz w:val="18"/>
                <w:szCs w:val="18"/>
              </w:rPr>
              <w:t>, leto izvedbe</w:t>
            </w:r>
            <w:r w:rsidRPr="00EF11C5">
              <w:rPr>
                <w:rFonts w:ascii="Verdana" w:hAnsi="Verdana"/>
                <w:bCs/>
                <w:sz w:val="18"/>
                <w:szCs w:val="18"/>
              </w:rPr>
              <w:t xml:space="preserve"> </w:t>
            </w:r>
          </w:p>
          <w:p w14:paraId="11F9306D" w14:textId="12E3196F" w:rsidR="007A4A17" w:rsidRPr="00EF11C5" w:rsidRDefault="00935C50" w:rsidP="00935C50">
            <w:pPr>
              <w:jc w:val="left"/>
              <w:rPr>
                <w:rFonts w:ascii="Verdana" w:hAnsi="Verdana"/>
                <w:bCs/>
                <w:sz w:val="18"/>
                <w:szCs w:val="18"/>
              </w:rPr>
            </w:pPr>
            <w:r>
              <w:rPr>
                <w:rFonts w:ascii="Verdana" w:hAnsi="Verdana"/>
                <w:bCs/>
                <w:sz w:val="18"/>
                <w:szCs w:val="18"/>
              </w:rPr>
              <w:t>Tehnične lastnosti opreme puščene v pogon</w:t>
            </w:r>
            <w:r w:rsidR="00CA6D7B">
              <w:rPr>
                <w:rFonts w:ascii="Verdana" w:hAnsi="Verdana"/>
                <w:bCs/>
                <w:sz w:val="18"/>
                <w:szCs w:val="18"/>
              </w:rPr>
              <w:t xml:space="preserve"> (</w:t>
            </w:r>
            <w:proofErr w:type="spellStart"/>
            <w:r w:rsidR="00CA6D7B">
              <w:rPr>
                <w:rFonts w:ascii="Verdana" w:hAnsi="Verdana"/>
                <w:bCs/>
                <w:sz w:val="18"/>
                <w:szCs w:val="18"/>
              </w:rPr>
              <w:t>Un</w:t>
            </w:r>
            <w:proofErr w:type="spellEnd"/>
            <w:r w:rsidR="00CA6D7B">
              <w:rPr>
                <w:rFonts w:ascii="Verdana" w:hAnsi="Verdana"/>
                <w:bCs/>
                <w:sz w:val="18"/>
                <w:szCs w:val="18"/>
              </w:rPr>
              <w:t xml:space="preserve">, </w:t>
            </w:r>
            <w:proofErr w:type="spellStart"/>
            <w:r w:rsidR="00CA6D7B">
              <w:rPr>
                <w:rFonts w:ascii="Verdana" w:hAnsi="Verdana"/>
                <w:bCs/>
                <w:sz w:val="18"/>
                <w:szCs w:val="18"/>
              </w:rPr>
              <w:t>Ik</w:t>
            </w:r>
            <w:proofErr w:type="spellEnd"/>
            <w:r w:rsidR="00CA6D7B">
              <w:rPr>
                <w:rFonts w:ascii="Verdana" w:hAnsi="Verdana"/>
                <w:bCs/>
                <w:sz w:val="18"/>
                <w:szCs w:val="18"/>
              </w:rPr>
              <w:t>, In zbiralk, forma, IEC standard)</w:t>
            </w:r>
          </w:p>
        </w:tc>
        <w:tc>
          <w:tcPr>
            <w:tcW w:w="2126" w:type="dxa"/>
            <w:vAlign w:val="center"/>
          </w:tcPr>
          <w:p w14:paraId="1FC37B53" w14:textId="77777777" w:rsidR="007A4A17" w:rsidRPr="00EF11C5" w:rsidRDefault="007A4A17" w:rsidP="00B76C68">
            <w:pPr>
              <w:rPr>
                <w:rFonts w:ascii="Verdana" w:hAnsi="Verdana"/>
                <w:bCs/>
                <w:sz w:val="18"/>
                <w:szCs w:val="18"/>
              </w:rPr>
            </w:pPr>
            <w:r w:rsidRPr="00EF11C5">
              <w:rPr>
                <w:rFonts w:ascii="Verdana" w:hAnsi="Verdana"/>
                <w:bCs/>
                <w:sz w:val="18"/>
                <w:szCs w:val="18"/>
              </w:rPr>
              <w:t>Naročnik/investitor referenčnega posla</w:t>
            </w:r>
          </w:p>
        </w:tc>
      </w:tr>
      <w:tr w:rsidR="007A4A17" w:rsidRPr="00EF11C5" w14:paraId="0AF46AFD" w14:textId="77777777" w:rsidTr="007A4A17">
        <w:trPr>
          <w:trHeight w:val="1418"/>
        </w:trPr>
        <w:tc>
          <w:tcPr>
            <w:tcW w:w="567" w:type="dxa"/>
            <w:vAlign w:val="center"/>
          </w:tcPr>
          <w:p w14:paraId="3D2FD70E" w14:textId="77777777" w:rsidR="007A4A17" w:rsidRPr="00EF11C5" w:rsidRDefault="007A4A17" w:rsidP="00B76C68">
            <w:pPr>
              <w:jc w:val="left"/>
              <w:rPr>
                <w:rFonts w:ascii="Verdana" w:hAnsi="Verdana"/>
                <w:bCs/>
              </w:rPr>
            </w:pPr>
            <w:r w:rsidRPr="00EF11C5">
              <w:rPr>
                <w:rFonts w:ascii="Verdana" w:hAnsi="Verdana"/>
                <w:bCs/>
              </w:rPr>
              <w:t>1.</w:t>
            </w:r>
          </w:p>
        </w:tc>
        <w:tc>
          <w:tcPr>
            <w:tcW w:w="3686" w:type="dxa"/>
          </w:tcPr>
          <w:p w14:paraId="6F5A0947" w14:textId="77777777" w:rsidR="007A4A17" w:rsidRPr="00EF11C5" w:rsidRDefault="007A4A17" w:rsidP="00B76C68">
            <w:pPr>
              <w:rPr>
                <w:rFonts w:ascii="Verdana" w:hAnsi="Verdana"/>
                <w:bCs/>
              </w:rPr>
            </w:pPr>
          </w:p>
        </w:tc>
        <w:tc>
          <w:tcPr>
            <w:tcW w:w="2835" w:type="dxa"/>
          </w:tcPr>
          <w:p w14:paraId="27AC3CBC" w14:textId="77777777" w:rsidR="007A4A17" w:rsidRPr="00EF11C5" w:rsidRDefault="007A4A17" w:rsidP="00B76C68">
            <w:pPr>
              <w:rPr>
                <w:rFonts w:ascii="Verdana" w:hAnsi="Verdana"/>
                <w:bCs/>
              </w:rPr>
            </w:pPr>
          </w:p>
        </w:tc>
        <w:tc>
          <w:tcPr>
            <w:tcW w:w="2126" w:type="dxa"/>
          </w:tcPr>
          <w:p w14:paraId="15A2BF2F" w14:textId="5260B78A" w:rsidR="007A4A17" w:rsidRPr="00EF11C5" w:rsidRDefault="007A4A17" w:rsidP="00B76C68">
            <w:pPr>
              <w:rPr>
                <w:rFonts w:ascii="Verdana" w:hAnsi="Verdana"/>
                <w:bCs/>
              </w:rPr>
            </w:pPr>
          </w:p>
        </w:tc>
      </w:tr>
      <w:tr w:rsidR="007A4A17" w:rsidRPr="00EF11C5" w14:paraId="0192EC98" w14:textId="77777777" w:rsidTr="007A4A17">
        <w:trPr>
          <w:trHeight w:val="1418"/>
        </w:trPr>
        <w:tc>
          <w:tcPr>
            <w:tcW w:w="567" w:type="dxa"/>
            <w:vAlign w:val="center"/>
          </w:tcPr>
          <w:p w14:paraId="75DC776C" w14:textId="55D612F8" w:rsidR="007A4A17" w:rsidRPr="00EF11C5" w:rsidRDefault="007A4A17" w:rsidP="00B76C68">
            <w:pPr>
              <w:jc w:val="left"/>
              <w:rPr>
                <w:rFonts w:ascii="Verdana" w:hAnsi="Verdana"/>
                <w:bCs/>
              </w:rPr>
            </w:pPr>
            <w:r>
              <w:rPr>
                <w:rFonts w:ascii="Verdana" w:hAnsi="Verdana"/>
                <w:bCs/>
              </w:rPr>
              <w:t>2.</w:t>
            </w:r>
          </w:p>
        </w:tc>
        <w:tc>
          <w:tcPr>
            <w:tcW w:w="3686" w:type="dxa"/>
          </w:tcPr>
          <w:p w14:paraId="25DE548F" w14:textId="77777777" w:rsidR="007A4A17" w:rsidRPr="00EF11C5" w:rsidRDefault="007A4A17" w:rsidP="00B76C68">
            <w:pPr>
              <w:rPr>
                <w:rFonts w:ascii="Verdana" w:hAnsi="Verdana"/>
                <w:bCs/>
              </w:rPr>
            </w:pPr>
          </w:p>
        </w:tc>
        <w:tc>
          <w:tcPr>
            <w:tcW w:w="2835" w:type="dxa"/>
          </w:tcPr>
          <w:p w14:paraId="5D5EC232" w14:textId="77777777" w:rsidR="007A4A17" w:rsidRPr="00EF11C5" w:rsidRDefault="007A4A17" w:rsidP="00B76C68">
            <w:pPr>
              <w:rPr>
                <w:rFonts w:ascii="Verdana" w:hAnsi="Verdana"/>
                <w:bCs/>
              </w:rPr>
            </w:pPr>
          </w:p>
        </w:tc>
        <w:tc>
          <w:tcPr>
            <w:tcW w:w="2126" w:type="dxa"/>
          </w:tcPr>
          <w:p w14:paraId="174CE69C" w14:textId="77777777" w:rsidR="007A4A17" w:rsidRPr="00EF11C5" w:rsidRDefault="007A4A17" w:rsidP="00B76C68">
            <w:pPr>
              <w:rPr>
                <w:rFonts w:ascii="Verdana" w:hAnsi="Verdana"/>
                <w:bCs/>
              </w:rPr>
            </w:pPr>
          </w:p>
        </w:tc>
      </w:tr>
    </w:tbl>
    <w:p w14:paraId="752AD9E8" w14:textId="5DD161D5" w:rsidR="002C5D7F" w:rsidRDefault="002C5D7F" w:rsidP="00EF11C5">
      <w:pPr>
        <w:ind w:firstLine="360"/>
      </w:pPr>
    </w:p>
    <w:p w14:paraId="44A318B2" w14:textId="2FCC8AC8" w:rsidR="00EF11C5" w:rsidRDefault="00EF11C5" w:rsidP="00EF11C5">
      <w:pPr>
        <w:ind w:firstLine="360"/>
      </w:pPr>
    </w:p>
    <w:p w14:paraId="47FB8A08" w14:textId="747C3A90" w:rsidR="00721675" w:rsidRPr="00721675" w:rsidRDefault="00721675">
      <w:pPr>
        <w:pStyle w:val="Odstavekseznama"/>
        <w:keepNext/>
        <w:keepLines/>
        <w:numPr>
          <w:ilvl w:val="0"/>
          <w:numId w:val="34"/>
        </w:numPr>
        <w:spacing w:line="240" w:lineRule="auto"/>
        <w:rPr>
          <w:rFonts w:ascii="Verdana" w:hAnsi="Verdana" w:cs="Arial"/>
          <w:sz w:val="20"/>
        </w:rPr>
      </w:pPr>
      <w:r w:rsidRPr="5C81C4EC">
        <w:rPr>
          <w:rFonts w:ascii="Verdana" w:hAnsi="Verdana" w:cs="Arial"/>
          <w:sz w:val="20"/>
        </w:rPr>
        <w:t xml:space="preserve">Razpolagamo z najmanj eno osebo </w:t>
      </w:r>
      <w:r w:rsidR="006B32E8">
        <w:rPr>
          <w:rFonts w:ascii="Verdana" w:hAnsi="Verdana" w:cs="Arial"/>
          <w:sz w:val="20"/>
        </w:rPr>
        <w:t>–</w:t>
      </w:r>
      <w:r w:rsidRPr="5C81C4EC">
        <w:rPr>
          <w:rFonts w:ascii="Verdana" w:hAnsi="Verdana" w:cs="Arial"/>
          <w:sz w:val="20"/>
        </w:rPr>
        <w:t xml:space="preserve"> </w:t>
      </w:r>
      <w:r w:rsidR="006B32E8">
        <w:rPr>
          <w:rFonts w:ascii="Verdana" w:hAnsi="Verdana" w:cs="Arial"/>
          <w:b/>
          <w:bCs/>
          <w:sz w:val="20"/>
        </w:rPr>
        <w:t>strokovnjak za montažo na terenu</w:t>
      </w:r>
      <w:r w:rsidRPr="5C81C4EC">
        <w:rPr>
          <w:rFonts w:ascii="Verdana" w:hAnsi="Verdana" w:cs="Arial"/>
          <w:sz w:val="20"/>
        </w:rPr>
        <w:t xml:space="preserve">, </w:t>
      </w:r>
      <w:r w:rsidR="006B32E8">
        <w:rPr>
          <w:rFonts w:ascii="Verdana" w:hAnsi="Verdana" w:cs="Calibri"/>
          <w:color w:val="000000" w:themeColor="text1"/>
          <w:sz w:val="20"/>
        </w:rPr>
        <w:t xml:space="preserve">ki je </w:t>
      </w:r>
      <w:r w:rsidR="00675044">
        <w:rPr>
          <w:rFonts w:ascii="Verdana" w:hAnsi="Verdana" w:cs="Calibri"/>
          <w:color w:val="000000" w:themeColor="text1"/>
          <w:sz w:val="20"/>
        </w:rPr>
        <w:t xml:space="preserve">v zadnjih 10 letih </w:t>
      </w:r>
      <w:r w:rsidR="006B32E8">
        <w:rPr>
          <w:rFonts w:ascii="Verdana" w:hAnsi="Verdana" w:cs="Calibri"/>
          <w:color w:val="000000" w:themeColor="text1"/>
          <w:sz w:val="20"/>
        </w:rPr>
        <w:t xml:space="preserve">uspešno zaključil vodenje montaže in nadzor montažnih del dizel električnega agregata </w:t>
      </w:r>
      <w:r w:rsidR="006B32E8">
        <w:rPr>
          <w:rFonts w:ascii="Verdana" w:hAnsi="Verdana"/>
          <w:sz w:val="20"/>
        </w:rPr>
        <w:t>enake nazivne moči</w:t>
      </w:r>
      <w:r w:rsidR="006B32E8">
        <w:rPr>
          <w:rFonts w:ascii="Verdana" w:hAnsi="Verdana" w:cs="Calibri"/>
          <w:color w:val="000000" w:themeColor="text1"/>
          <w:sz w:val="20"/>
        </w:rPr>
        <w:t>, kot je zahtevan s tem naročilom</w:t>
      </w:r>
      <w:r w:rsidRPr="5C81C4EC">
        <w:rPr>
          <w:rFonts w:ascii="Verdana" w:hAnsi="Verdana" w:cs="Arial"/>
          <w:sz w:val="20"/>
        </w:rPr>
        <w:t>.</w:t>
      </w:r>
    </w:p>
    <w:p w14:paraId="17EB357E" w14:textId="77777777" w:rsidR="00721675" w:rsidRPr="00EF11C5" w:rsidRDefault="00721675" w:rsidP="00FF445B">
      <w:pPr>
        <w:keepNext/>
        <w:keepLines/>
        <w:ind w:firstLine="360"/>
        <w:rPr>
          <w:rFonts w:ascii="Verdana" w:hAnsi="Verdana"/>
          <w:bCs/>
        </w:rPr>
      </w:pPr>
    </w:p>
    <w:p w14:paraId="356FDB6C" w14:textId="7850AB16" w:rsidR="00721675" w:rsidRPr="00EF11C5" w:rsidRDefault="00721675" w:rsidP="00FF445B">
      <w:pPr>
        <w:keepNext/>
        <w:keepLines/>
        <w:ind w:firstLine="360"/>
        <w:rPr>
          <w:rFonts w:ascii="Verdana" w:hAnsi="Verdana"/>
          <w:bCs/>
        </w:rPr>
      </w:pPr>
      <w:r w:rsidRPr="00EF11C5">
        <w:rPr>
          <w:rFonts w:ascii="Verdana" w:hAnsi="Verdana"/>
          <w:bCs/>
        </w:rPr>
        <w:t>KADROVSKO REFERENČNI SEZNAM</w:t>
      </w:r>
      <w:r w:rsidR="002533A2">
        <w:rPr>
          <w:rFonts w:ascii="Verdana" w:hAnsi="Verdana"/>
          <w:bCs/>
        </w:rPr>
        <w:t xml:space="preserve"> 6</w:t>
      </w:r>
      <w:r w:rsidRPr="00EF11C5">
        <w:rPr>
          <w:rFonts w:ascii="Verdana" w:hAnsi="Verdana"/>
          <w:bCs/>
        </w:rPr>
        <w:t>:</w:t>
      </w:r>
    </w:p>
    <w:tbl>
      <w:tblPr>
        <w:tblStyle w:val="Tabelamrea1"/>
        <w:tblW w:w="9072" w:type="dxa"/>
        <w:tblInd w:w="137" w:type="dxa"/>
        <w:tblLayout w:type="fixed"/>
        <w:tblLook w:val="04A0" w:firstRow="1" w:lastRow="0" w:firstColumn="1" w:lastColumn="0" w:noHBand="0" w:noVBand="1"/>
      </w:tblPr>
      <w:tblGrid>
        <w:gridCol w:w="567"/>
        <w:gridCol w:w="2835"/>
        <w:gridCol w:w="3260"/>
        <w:gridCol w:w="2410"/>
      </w:tblGrid>
      <w:tr w:rsidR="006B32E8" w:rsidRPr="00EF11C5" w14:paraId="21B6DC9E" w14:textId="77777777" w:rsidTr="006B32E8">
        <w:tc>
          <w:tcPr>
            <w:tcW w:w="567" w:type="dxa"/>
            <w:vAlign w:val="center"/>
          </w:tcPr>
          <w:p w14:paraId="1F417E00" w14:textId="77777777" w:rsidR="006B32E8" w:rsidRPr="00EF11C5" w:rsidRDefault="006B32E8" w:rsidP="00FF445B">
            <w:pPr>
              <w:keepNext/>
              <w:keepLines/>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2835" w:type="dxa"/>
            <w:vAlign w:val="center"/>
          </w:tcPr>
          <w:p w14:paraId="2E8B8F95" w14:textId="77777777" w:rsidR="006B32E8" w:rsidRPr="00EF11C5" w:rsidRDefault="006B32E8" w:rsidP="00FF445B">
            <w:pPr>
              <w:keepNext/>
              <w:keepLines/>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3B1008D7" w14:textId="7484BD9C" w:rsidR="006B32E8" w:rsidRPr="00EF11C5" w:rsidRDefault="006B32E8" w:rsidP="00FF445B">
            <w:pPr>
              <w:keepNext/>
              <w:keepLines/>
              <w:jc w:val="left"/>
              <w:rPr>
                <w:rFonts w:ascii="Verdana" w:hAnsi="Verdana"/>
                <w:bCs/>
                <w:sz w:val="18"/>
                <w:szCs w:val="18"/>
              </w:rPr>
            </w:pPr>
          </w:p>
        </w:tc>
        <w:tc>
          <w:tcPr>
            <w:tcW w:w="3260" w:type="dxa"/>
            <w:vAlign w:val="center"/>
          </w:tcPr>
          <w:p w14:paraId="7A73B910" w14:textId="3FBE4D74" w:rsidR="00935C50" w:rsidRPr="00EF11C5" w:rsidRDefault="00935C50" w:rsidP="00FF445B">
            <w:pPr>
              <w:keepNext/>
              <w:keepLines/>
              <w:jc w:val="left"/>
              <w:rPr>
                <w:rFonts w:ascii="Verdana" w:hAnsi="Verdana"/>
                <w:bCs/>
                <w:sz w:val="18"/>
                <w:szCs w:val="18"/>
              </w:rPr>
            </w:pPr>
            <w:r w:rsidRPr="00EF11C5">
              <w:rPr>
                <w:rFonts w:ascii="Verdana" w:hAnsi="Verdana"/>
                <w:bCs/>
                <w:sz w:val="18"/>
                <w:szCs w:val="18"/>
              </w:rPr>
              <w:t>Referenčni objekt</w:t>
            </w:r>
            <w:r w:rsidR="00675044">
              <w:rPr>
                <w:rFonts w:ascii="Verdana" w:hAnsi="Verdana"/>
                <w:bCs/>
                <w:sz w:val="18"/>
                <w:szCs w:val="18"/>
              </w:rPr>
              <w:t>, leto izvedbe</w:t>
            </w:r>
            <w:r w:rsidRPr="00EF11C5">
              <w:rPr>
                <w:rFonts w:ascii="Verdana" w:hAnsi="Verdana"/>
                <w:bCs/>
                <w:sz w:val="18"/>
                <w:szCs w:val="18"/>
              </w:rPr>
              <w:t xml:space="preserve"> </w:t>
            </w:r>
          </w:p>
          <w:p w14:paraId="5A4C56CC" w14:textId="448F83B6" w:rsidR="006B32E8" w:rsidRPr="00EF11C5" w:rsidRDefault="00935C50" w:rsidP="00FF445B">
            <w:pPr>
              <w:keepNext/>
              <w:keepLines/>
              <w:jc w:val="left"/>
              <w:rPr>
                <w:rFonts w:ascii="Verdana" w:hAnsi="Verdana"/>
                <w:bCs/>
                <w:sz w:val="18"/>
                <w:szCs w:val="18"/>
              </w:rPr>
            </w:pPr>
            <w:r>
              <w:rPr>
                <w:rFonts w:ascii="Verdana" w:hAnsi="Verdana"/>
                <w:bCs/>
                <w:sz w:val="18"/>
                <w:szCs w:val="18"/>
              </w:rPr>
              <w:t>Tehnične lastnosti opreme</w:t>
            </w:r>
          </w:p>
        </w:tc>
        <w:tc>
          <w:tcPr>
            <w:tcW w:w="2410" w:type="dxa"/>
            <w:vAlign w:val="center"/>
          </w:tcPr>
          <w:p w14:paraId="3DAABF3A" w14:textId="77777777" w:rsidR="006B32E8" w:rsidRPr="00EF11C5" w:rsidRDefault="006B32E8" w:rsidP="00FF445B">
            <w:pPr>
              <w:keepNext/>
              <w:keepLines/>
              <w:rPr>
                <w:rFonts w:ascii="Verdana" w:hAnsi="Verdana"/>
                <w:bCs/>
                <w:sz w:val="18"/>
                <w:szCs w:val="18"/>
              </w:rPr>
            </w:pPr>
            <w:r w:rsidRPr="00EF11C5">
              <w:rPr>
                <w:rFonts w:ascii="Verdana" w:hAnsi="Verdana"/>
                <w:bCs/>
                <w:sz w:val="18"/>
                <w:szCs w:val="18"/>
              </w:rPr>
              <w:t>Naročnik/investitor referenčnega posla</w:t>
            </w:r>
          </w:p>
        </w:tc>
      </w:tr>
      <w:tr w:rsidR="006B32E8" w:rsidRPr="00EF11C5" w14:paraId="390C1A0B" w14:textId="77777777" w:rsidTr="006B32E8">
        <w:trPr>
          <w:trHeight w:val="1418"/>
        </w:trPr>
        <w:tc>
          <w:tcPr>
            <w:tcW w:w="567" w:type="dxa"/>
            <w:vAlign w:val="center"/>
          </w:tcPr>
          <w:p w14:paraId="7F3A5EEE" w14:textId="77777777" w:rsidR="006B32E8" w:rsidRPr="00EF11C5" w:rsidRDefault="006B32E8" w:rsidP="00FF445B">
            <w:pPr>
              <w:keepNext/>
              <w:keepLines/>
              <w:jc w:val="left"/>
              <w:rPr>
                <w:rFonts w:ascii="Verdana" w:hAnsi="Verdana"/>
                <w:bCs/>
              </w:rPr>
            </w:pPr>
            <w:r w:rsidRPr="00EF11C5">
              <w:rPr>
                <w:rFonts w:ascii="Verdana" w:hAnsi="Verdana"/>
                <w:bCs/>
              </w:rPr>
              <w:t>1.</w:t>
            </w:r>
          </w:p>
        </w:tc>
        <w:tc>
          <w:tcPr>
            <w:tcW w:w="2835" w:type="dxa"/>
          </w:tcPr>
          <w:p w14:paraId="7D58BFE0" w14:textId="77777777" w:rsidR="006B32E8" w:rsidRPr="00EF11C5" w:rsidRDefault="006B32E8" w:rsidP="00FF445B">
            <w:pPr>
              <w:keepNext/>
              <w:keepLines/>
              <w:rPr>
                <w:rFonts w:ascii="Verdana" w:hAnsi="Verdana"/>
                <w:bCs/>
              </w:rPr>
            </w:pPr>
          </w:p>
        </w:tc>
        <w:tc>
          <w:tcPr>
            <w:tcW w:w="3260" w:type="dxa"/>
          </w:tcPr>
          <w:p w14:paraId="50C5F879" w14:textId="77777777" w:rsidR="006B32E8" w:rsidRPr="00EF11C5" w:rsidRDefault="006B32E8" w:rsidP="00FF445B">
            <w:pPr>
              <w:keepNext/>
              <w:keepLines/>
              <w:rPr>
                <w:rFonts w:ascii="Verdana" w:hAnsi="Verdana"/>
                <w:bCs/>
              </w:rPr>
            </w:pPr>
          </w:p>
          <w:p w14:paraId="55DA1CC9" w14:textId="77777777" w:rsidR="006B32E8" w:rsidRDefault="006B32E8" w:rsidP="00FF445B">
            <w:pPr>
              <w:keepNext/>
              <w:keepLines/>
              <w:rPr>
                <w:rFonts w:ascii="Verdana" w:hAnsi="Verdana"/>
                <w:bCs/>
              </w:rPr>
            </w:pPr>
          </w:p>
          <w:p w14:paraId="2B8F3B44" w14:textId="77777777" w:rsidR="006B32E8" w:rsidRDefault="006B32E8" w:rsidP="00FF445B">
            <w:pPr>
              <w:keepNext/>
              <w:keepLines/>
              <w:rPr>
                <w:rFonts w:ascii="Verdana" w:hAnsi="Verdana"/>
                <w:bCs/>
              </w:rPr>
            </w:pPr>
          </w:p>
          <w:p w14:paraId="30E156ED" w14:textId="77777777" w:rsidR="006B32E8" w:rsidRPr="00EF11C5" w:rsidRDefault="006B32E8" w:rsidP="00FF445B">
            <w:pPr>
              <w:keepNext/>
              <w:keepLines/>
              <w:rPr>
                <w:rFonts w:ascii="Verdana" w:hAnsi="Verdana"/>
                <w:bCs/>
              </w:rPr>
            </w:pPr>
          </w:p>
          <w:p w14:paraId="4FD096EA" w14:textId="77777777" w:rsidR="006B32E8" w:rsidRPr="00EF11C5" w:rsidRDefault="006B32E8" w:rsidP="00FF445B">
            <w:pPr>
              <w:keepNext/>
              <w:keepLines/>
              <w:rPr>
                <w:rFonts w:ascii="Verdana" w:hAnsi="Verdana"/>
                <w:bCs/>
              </w:rPr>
            </w:pPr>
          </w:p>
        </w:tc>
        <w:tc>
          <w:tcPr>
            <w:tcW w:w="2410" w:type="dxa"/>
          </w:tcPr>
          <w:p w14:paraId="103A8087" w14:textId="77777777" w:rsidR="006B32E8" w:rsidRDefault="006B32E8" w:rsidP="00FF445B">
            <w:pPr>
              <w:keepNext/>
              <w:keepLines/>
              <w:rPr>
                <w:rFonts w:ascii="Verdana" w:hAnsi="Verdana"/>
                <w:bCs/>
              </w:rPr>
            </w:pPr>
          </w:p>
          <w:p w14:paraId="2F6175A3" w14:textId="77777777" w:rsidR="006B32E8" w:rsidRDefault="006B32E8" w:rsidP="00FF445B">
            <w:pPr>
              <w:keepNext/>
              <w:keepLines/>
              <w:rPr>
                <w:rFonts w:ascii="Verdana" w:hAnsi="Verdana"/>
                <w:bCs/>
              </w:rPr>
            </w:pPr>
          </w:p>
          <w:p w14:paraId="48EAC9B4" w14:textId="77777777" w:rsidR="006B32E8" w:rsidRDefault="006B32E8" w:rsidP="00FF445B">
            <w:pPr>
              <w:keepNext/>
              <w:keepLines/>
              <w:rPr>
                <w:rFonts w:ascii="Verdana" w:hAnsi="Verdana"/>
                <w:bCs/>
              </w:rPr>
            </w:pPr>
          </w:p>
          <w:p w14:paraId="7248CFE9" w14:textId="77777777" w:rsidR="006B32E8" w:rsidRDefault="006B32E8" w:rsidP="00FF445B">
            <w:pPr>
              <w:keepNext/>
              <w:keepLines/>
              <w:rPr>
                <w:rFonts w:ascii="Verdana" w:hAnsi="Verdana"/>
                <w:bCs/>
              </w:rPr>
            </w:pPr>
          </w:p>
          <w:p w14:paraId="6E5D0F75" w14:textId="77777777" w:rsidR="006B32E8" w:rsidRPr="00EF11C5" w:rsidRDefault="006B32E8" w:rsidP="00FF445B">
            <w:pPr>
              <w:keepNext/>
              <w:keepLines/>
              <w:rPr>
                <w:rFonts w:ascii="Verdana" w:hAnsi="Verdana"/>
                <w:bCs/>
              </w:rPr>
            </w:pPr>
          </w:p>
        </w:tc>
      </w:tr>
    </w:tbl>
    <w:p w14:paraId="204FF955" w14:textId="77777777" w:rsidR="00721675" w:rsidRDefault="00721675" w:rsidP="00721675">
      <w:pPr>
        <w:ind w:firstLine="360"/>
      </w:pPr>
    </w:p>
    <w:p w14:paraId="371CE37B" w14:textId="27B2A332" w:rsidR="002763A6" w:rsidRDefault="002763A6">
      <w:pPr>
        <w:spacing w:line="240" w:lineRule="auto"/>
        <w:jc w:val="left"/>
      </w:pPr>
      <w:r>
        <w:br w:type="page"/>
      </w:r>
    </w:p>
    <w:p w14:paraId="0B2B6BF1" w14:textId="77777777" w:rsidR="00721675" w:rsidRDefault="00721675" w:rsidP="00721675">
      <w:pPr>
        <w:ind w:firstLine="360"/>
      </w:pPr>
    </w:p>
    <w:p w14:paraId="3416B8BA" w14:textId="4807486C" w:rsidR="00721675" w:rsidRDefault="00721675" w:rsidP="002D5D64">
      <w:pPr>
        <w:pStyle w:val="Odstavekseznama"/>
        <w:keepNext/>
        <w:keepLines/>
        <w:numPr>
          <w:ilvl w:val="0"/>
          <w:numId w:val="34"/>
        </w:numPr>
        <w:spacing w:line="240" w:lineRule="auto"/>
        <w:rPr>
          <w:rFonts w:ascii="Verdana" w:hAnsi="Verdana" w:cs="Arial"/>
          <w:sz w:val="20"/>
        </w:rPr>
      </w:pPr>
      <w:r w:rsidRPr="002D5D64">
        <w:rPr>
          <w:rFonts w:ascii="Verdana" w:hAnsi="Verdana" w:cs="Arial"/>
          <w:sz w:val="20"/>
        </w:rPr>
        <w:t xml:space="preserve">Razpolagamo z najmanj </w:t>
      </w:r>
      <w:r w:rsidR="002D5D64" w:rsidRPr="002D5D64">
        <w:rPr>
          <w:rFonts w:ascii="Verdana" w:hAnsi="Verdana" w:cs="Arial"/>
          <w:sz w:val="20"/>
        </w:rPr>
        <w:t>eno osebo</w:t>
      </w:r>
      <w:r w:rsidRPr="002D5D64">
        <w:rPr>
          <w:rFonts w:ascii="Verdana" w:hAnsi="Verdana" w:cs="Arial"/>
          <w:sz w:val="20"/>
        </w:rPr>
        <w:t xml:space="preserve"> </w:t>
      </w:r>
      <w:r w:rsidR="002D5D64" w:rsidRPr="002D5D64">
        <w:rPr>
          <w:rFonts w:ascii="Verdana" w:hAnsi="Verdana" w:cs="Arial"/>
          <w:sz w:val="20"/>
        </w:rPr>
        <w:t>–</w:t>
      </w:r>
      <w:r w:rsidRPr="002D5D64">
        <w:rPr>
          <w:rFonts w:ascii="Verdana" w:hAnsi="Verdana" w:cs="Arial"/>
          <w:sz w:val="20"/>
        </w:rPr>
        <w:t xml:space="preserve"> </w:t>
      </w:r>
      <w:r w:rsidR="002D5D64" w:rsidRPr="002D5D64">
        <w:rPr>
          <w:rFonts w:ascii="Verdana" w:hAnsi="Verdana" w:cs="Arial"/>
          <w:b/>
          <w:sz w:val="20"/>
        </w:rPr>
        <w:t>strokovnjak za preizkuse opreme dizel električnega agregata in puščanje v pogon</w:t>
      </w:r>
      <w:r w:rsidR="002D5D64" w:rsidRPr="002D5D64">
        <w:rPr>
          <w:rFonts w:ascii="Verdana" w:hAnsi="Verdana" w:cs="Arial"/>
          <w:sz w:val="20"/>
        </w:rPr>
        <w:t>,</w:t>
      </w:r>
      <w:r w:rsidRPr="002D5D64">
        <w:rPr>
          <w:rFonts w:ascii="Verdana" w:hAnsi="Verdana" w:cs="Arial"/>
          <w:sz w:val="20"/>
        </w:rPr>
        <w:t xml:space="preserve"> </w:t>
      </w:r>
      <w:r w:rsidR="002D5D64" w:rsidRPr="002D5D64">
        <w:rPr>
          <w:rFonts w:ascii="Verdana" w:hAnsi="Verdana" w:cs="Arial"/>
          <w:sz w:val="20"/>
        </w:rPr>
        <w:t xml:space="preserve">ki je </w:t>
      </w:r>
      <w:r w:rsidR="001849AC">
        <w:rPr>
          <w:rFonts w:ascii="Verdana" w:hAnsi="Verdana" w:cs="Arial"/>
          <w:sz w:val="20"/>
        </w:rPr>
        <w:t xml:space="preserve">v zadnjih 10 letih </w:t>
      </w:r>
      <w:r w:rsidR="002D5D64" w:rsidRPr="002D5D64">
        <w:rPr>
          <w:rFonts w:ascii="Verdana" w:hAnsi="Verdana" w:cs="Arial"/>
          <w:sz w:val="20"/>
        </w:rPr>
        <w:t>že uspešno zaključil puščanje v pogon dizel električnega agregata enake nazivne moči, kot je zahtevan s tem naročilom</w:t>
      </w:r>
    </w:p>
    <w:p w14:paraId="132EA995" w14:textId="77777777" w:rsidR="002D5D64" w:rsidRPr="002D5D64" w:rsidRDefault="002D5D64" w:rsidP="002D5D64">
      <w:pPr>
        <w:pStyle w:val="Odstavekseznama"/>
        <w:keepNext/>
        <w:keepLines/>
        <w:spacing w:line="240" w:lineRule="auto"/>
        <w:ind w:left="720"/>
        <w:rPr>
          <w:rFonts w:ascii="Verdana" w:hAnsi="Verdana" w:cs="Arial"/>
          <w:sz w:val="20"/>
        </w:rPr>
      </w:pPr>
    </w:p>
    <w:p w14:paraId="66B97D8D" w14:textId="1F5F5BF6" w:rsidR="00721675" w:rsidRPr="00EF11C5" w:rsidRDefault="00721675" w:rsidP="00721675">
      <w:pPr>
        <w:ind w:firstLine="360"/>
        <w:rPr>
          <w:rFonts w:ascii="Verdana" w:hAnsi="Verdana"/>
          <w:bCs/>
        </w:rPr>
      </w:pPr>
      <w:r w:rsidRPr="00EF11C5">
        <w:rPr>
          <w:rFonts w:ascii="Verdana" w:hAnsi="Verdana"/>
          <w:bCs/>
        </w:rPr>
        <w:t>KADROVSKO REFERENČNI SEZNAM</w:t>
      </w:r>
      <w:r w:rsidR="002533A2">
        <w:rPr>
          <w:rFonts w:ascii="Verdana" w:hAnsi="Verdana"/>
          <w:bCs/>
        </w:rPr>
        <w:t xml:space="preserve"> 7</w:t>
      </w:r>
      <w:r w:rsidRPr="00EF11C5">
        <w:rPr>
          <w:rFonts w:ascii="Verdana" w:hAnsi="Verdana"/>
          <w:bCs/>
        </w:rPr>
        <w:t>:</w:t>
      </w:r>
    </w:p>
    <w:tbl>
      <w:tblPr>
        <w:tblStyle w:val="Tabelamrea1"/>
        <w:tblW w:w="9072" w:type="dxa"/>
        <w:tblInd w:w="137" w:type="dxa"/>
        <w:tblLayout w:type="fixed"/>
        <w:tblLook w:val="04A0" w:firstRow="1" w:lastRow="0" w:firstColumn="1" w:lastColumn="0" w:noHBand="0" w:noVBand="1"/>
      </w:tblPr>
      <w:tblGrid>
        <w:gridCol w:w="567"/>
        <w:gridCol w:w="3969"/>
        <w:gridCol w:w="2126"/>
        <w:gridCol w:w="2410"/>
      </w:tblGrid>
      <w:tr w:rsidR="002D5D64" w:rsidRPr="00EF11C5" w14:paraId="27C6EF09" w14:textId="77777777" w:rsidTr="002D5D64">
        <w:tc>
          <w:tcPr>
            <w:tcW w:w="567" w:type="dxa"/>
            <w:vAlign w:val="center"/>
          </w:tcPr>
          <w:p w14:paraId="75127D16" w14:textId="77777777" w:rsidR="002D5D64" w:rsidRPr="00EF11C5" w:rsidRDefault="002D5D64" w:rsidP="00805D64">
            <w:pPr>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3969" w:type="dxa"/>
            <w:vAlign w:val="center"/>
          </w:tcPr>
          <w:p w14:paraId="6155A04A" w14:textId="77777777" w:rsidR="002D5D64" w:rsidRPr="00EF11C5" w:rsidRDefault="002D5D64" w:rsidP="00805D64">
            <w:pPr>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2CF314EB" w14:textId="5FDBB92E" w:rsidR="002D5D64" w:rsidRPr="00EF11C5" w:rsidRDefault="002D5D64" w:rsidP="00805D64">
            <w:pPr>
              <w:jc w:val="left"/>
              <w:rPr>
                <w:rFonts w:ascii="Verdana" w:hAnsi="Verdana"/>
                <w:bCs/>
                <w:sz w:val="18"/>
                <w:szCs w:val="18"/>
              </w:rPr>
            </w:pPr>
          </w:p>
        </w:tc>
        <w:tc>
          <w:tcPr>
            <w:tcW w:w="2126" w:type="dxa"/>
            <w:vAlign w:val="center"/>
          </w:tcPr>
          <w:p w14:paraId="10F1D90E" w14:textId="1F1073E9" w:rsidR="00935C50" w:rsidRPr="00EF11C5" w:rsidRDefault="00935C50" w:rsidP="00935C50">
            <w:pPr>
              <w:jc w:val="left"/>
              <w:rPr>
                <w:rFonts w:ascii="Verdana" w:hAnsi="Verdana"/>
                <w:bCs/>
                <w:sz w:val="18"/>
                <w:szCs w:val="18"/>
              </w:rPr>
            </w:pPr>
            <w:r w:rsidRPr="00EF11C5">
              <w:rPr>
                <w:rFonts w:ascii="Verdana" w:hAnsi="Verdana"/>
                <w:bCs/>
                <w:sz w:val="18"/>
                <w:szCs w:val="18"/>
              </w:rPr>
              <w:t>Referenčni objekt</w:t>
            </w:r>
            <w:r w:rsidR="001849AC">
              <w:rPr>
                <w:rFonts w:ascii="Verdana" w:hAnsi="Verdana"/>
                <w:bCs/>
                <w:sz w:val="18"/>
                <w:szCs w:val="18"/>
              </w:rPr>
              <w:t>, leto izvedbe</w:t>
            </w:r>
            <w:r w:rsidRPr="00EF11C5">
              <w:rPr>
                <w:rFonts w:ascii="Verdana" w:hAnsi="Verdana"/>
                <w:bCs/>
                <w:sz w:val="18"/>
                <w:szCs w:val="18"/>
              </w:rPr>
              <w:t xml:space="preserve"> </w:t>
            </w:r>
          </w:p>
          <w:p w14:paraId="4A736D01" w14:textId="41C231E3" w:rsidR="002D5D64" w:rsidRPr="00EF11C5" w:rsidRDefault="00935C50" w:rsidP="00935C50">
            <w:pPr>
              <w:jc w:val="left"/>
              <w:rPr>
                <w:rFonts w:ascii="Verdana" w:hAnsi="Verdana"/>
                <w:bCs/>
                <w:sz w:val="18"/>
                <w:szCs w:val="18"/>
              </w:rPr>
            </w:pPr>
            <w:r>
              <w:rPr>
                <w:rFonts w:ascii="Verdana" w:hAnsi="Verdana"/>
                <w:bCs/>
                <w:sz w:val="18"/>
                <w:szCs w:val="18"/>
              </w:rPr>
              <w:t>Tehnične lastnosti opreme puščene v pogon</w:t>
            </w:r>
          </w:p>
        </w:tc>
        <w:tc>
          <w:tcPr>
            <w:tcW w:w="2410" w:type="dxa"/>
            <w:vAlign w:val="center"/>
          </w:tcPr>
          <w:p w14:paraId="4929A291" w14:textId="77777777" w:rsidR="002D5D64" w:rsidRPr="00EF11C5" w:rsidRDefault="002D5D64" w:rsidP="00805D64">
            <w:pPr>
              <w:rPr>
                <w:rFonts w:ascii="Verdana" w:hAnsi="Verdana"/>
                <w:bCs/>
                <w:sz w:val="18"/>
                <w:szCs w:val="18"/>
              </w:rPr>
            </w:pPr>
            <w:r w:rsidRPr="00EF11C5">
              <w:rPr>
                <w:rFonts w:ascii="Verdana" w:hAnsi="Verdana"/>
                <w:bCs/>
                <w:sz w:val="18"/>
                <w:szCs w:val="18"/>
              </w:rPr>
              <w:t>Naročnik/investitor referenčnega posla</w:t>
            </w:r>
          </w:p>
        </w:tc>
      </w:tr>
      <w:tr w:rsidR="002D5D64" w:rsidRPr="00EF11C5" w14:paraId="6EA944E7" w14:textId="77777777" w:rsidTr="002D5D64">
        <w:trPr>
          <w:trHeight w:val="1418"/>
        </w:trPr>
        <w:tc>
          <w:tcPr>
            <w:tcW w:w="567" w:type="dxa"/>
            <w:vAlign w:val="center"/>
          </w:tcPr>
          <w:p w14:paraId="32C6CD0B" w14:textId="77777777" w:rsidR="002D5D64" w:rsidRPr="00EF11C5" w:rsidRDefault="002D5D64" w:rsidP="00805D64">
            <w:pPr>
              <w:jc w:val="left"/>
              <w:rPr>
                <w:rFonts w:ascii="Verdana" w:hAnsi="Verdana"/>
                <w:bCs/>
              </w:rPr>
            </w:pPr>
            <w:r w:rsidRPr="00EF11C5">
              <w:rPr>
                <w:rFonts w:ascii="Verdana" w:hAnsi="Verdana"/>
                <w:bCs/>
              </w:rPr>
              <w:t>1.</w:t>
            </w:r>
          </w:p>
        </w:tc>
        <w:tc>
          <w:tcPr>
            <w:tcW w:w="3969" w:type="dxa"/>
          </w:tcPr>
          <w:p w14:paraId="0FB4EC8D" w14:textId="77777777" w:rsidR="002D5D64" w:rsidRPr="00EF11C5" w:rsidRDefault="002D5D64" w:rsidP="00805D64">
            <w:pPr>
              <w:rPr>
                <w:rFonts w:ascii="Verdana" w:hAnsi="Verdana"/>
                <w:bCs/>
              </w:rPr>
            </w:pPr>
          </w:p>
        </w:tc>
        <w:tc>
          <w:tcPr>
            <w:tcW w:w="2126" w:type="dxa"/>
          </w:tcPr>
          <w:p w14:paraId="64949E77" w14:textId="77777777" w:rsidR="002D5D64" w:rsidRPr="00EF11C5" w:rsidRDefault="002D5D64" w:rsidP="00805D64">
            <w:pPr>
              <w:rPr>
                <w:rFonts w:ascii="Verdana" w:hAnsi="Verdana"/>
                <w:bCs/>
              </w:rPr>
            </w:pPr>
          </w:p>
        </w:tc>
        <w:tc>
          <w:tcPr>
            <w:tcW w:w="2410" w:type="dxa"/>
          </w:tcPr>
          <w:p w14:paraId="323B779B" w14:textId="77777777" w:rsidR="002D5D64" w:rsidRPr="00EF11C5" w:rsidRDefault="002D5D64" w:rsidP="00805D64">
            <w:pPr>
              <w:rPr>
                <w:rFonts w:ascii="Verdana" w:hAnsi="Verdana"/>
                <w:bCs/>
              </w:rPr>
            </w:pPr>
          </w:p>
        </w:tc>
      </w:tr>
    </w:tbl>
    <w:p w14:paraId="394C6EEC" w14:textId="167E7DFF" w:rsidR="00721675" w:rsidRDefault="00721675" w:rsidP="00721675">
      <w:pPr>
        <w:ind w:firstLine="360"/>
      </w:pPr>
    </w:p>
    <w:p w14:paraId="0DB45DD5" w14:textId="77777777" w:rsidR="008551C5" w:rsidRDefault="008551C5" w:rsidP="00721675">
      <w:pPr>
        <w:ind w:firstLine="360"/>
      </w:pPr>
    </w:p>
    <w:p w14:paraId="20DAFBAD" w14:textId="3D8CFE46" w:rsidR="008551C5" w:rsidRPr="00721675" w:rsidRDefault="008551C5">
      <w:pPr>
        <w:pStyle w:val="Odstavekseznama"/>
        <w:keepNext/>
        <w:keepLines/>
        <w:numPr>
          <w:ilvl w:val="0"/>
          <w:numId w:val="34"/>
        </w:numPr>
        <w:spacing w:line="240" w:lineRule="auto"/>
        <w:rPr>
          <w:rFonts w:ascii="Verdana" w:hAnsi="Verdana" w:cs="Arial"/>
          <w:sz w:val="20"/>
        </w:rPr>
      </w:pPr>
      <w:r w:rsidRPr="5C81C4EC">
        <w:rPr>
          <w:rFonts w:ascii="Verdana" w:hAnsi="Verdana" w:cs="Arial"/>
          <w:sz w:val="20"/>
        </w:rPr>
        <w:t xml:space="preserve">Razpolagamo z najmanj </w:t>
      </w:r>
      <w:r w:rsidR="002D5D64">
        <w:rPr>
          <w:rFonts w:ascii="Verdana" w:hAnsi="Verdana" w:cs="Arial"/>
          <w:sz w:val="20"/>
        </w:rPr>
        <w:t>dvema osebama</w:t>
      </w:r>
      <w:r w:rsidRPr="5C81C4EC">
        <w:rPr>
          <w:rFonts w:ascii="Verdana" w:hAnsi="Verdana" w:cs="Arial"/>
          <w:sz w:val="20"/>
        </w:rPr>
        <w:t xml:space="preserve"> </w:t>
      </w:r>
      <w:r w:rsidR="002D5D64">
        <w:rPr>
          <w:rFonts w:ascii="Verdana" w:hAnsi="Verdana" w:cs="Arial"/>
          <w:sz w:val="20"/>
        </w:rPr>
        <w:t>–</w:t>
      </w:r>
      <w:r w:rsidRPr="5C81C4EC">
        <w:rPr>
          <w:rFonts w:ascii="Verdana" w:hAnsi="Verdana" w:cs="Arial"/>
          <w:sz w:val="20"/>
        </w:rPr>
        <w:t xml:space="preserve"> </w:t>
      </w:r>
      <w:r w:rsidR="002D5D64">
        <w:rPr>
          <w:rFonts w:ascii="Verdana" w:hAnsi="Verdana" w:cs="Arial"/>
          <w:b/>
          <w:bCs/>
          <w:sz w:val="20"/>
        </w:rPr>
        <w:t xml:space="preserve">strokovnjak za montažo v tovarni, </w:t>
      </w:r>
      <w:r w:rsidRPr="5C81C4EC">
        <w:rPr>
          <w:rFonts w:ascii="Verdana" w:hAnsi="Verdana" w:cs="Arial"/>
          <w:b/>
          <w:bCs/>
          <w:sz w:val="20"/>
        </w:rPr>
        <w:t xml:space="preserve"> </w:t>
      </w:r>
      <w:r w:rsidR="002D5D64">
        <w:rPr>
          <w:rFonts w:ascii="Verdana" w:hAnsi="Verdana"/>
          <w:sz w:val="20"/>
        </w:rPr>
        <w:t xml:space="preserve">ki je </w:t>
      </w:r>
      <w:r w:rsidR="001849AC">
        <w:rPr>
          <w:rFonts w:ascii="Verdana" w:hAnsi="Verdana"/>
          <w:sz w:val="20"/>
        </w:rPr>
        <w:t xml:space="preserve">v zadnjih 10 letih </w:t>
      </w:r>
      <w:r w:rsidR="002D5D64">
        <w:rPr>
          <w:rFonts w:ascii="Verdana" w:hAnsi="Verdana"/>
          <w:sz w:val="20"/>
        </w:rPr>
        <w:t>uspešno zaključil vodenje montaže in kontrolo montaže opreme sistemov vodenja ali zaščit v tovarni</w:t>
      </w:r>
      <w:r w:rsidRPr="5C81C4EC">
        <w:rPr>
          <w:rFonts w:ascii="Verdana" w:hAnsi="Verdana" w:cs="Arial"/>
          <w:sz w:val="20"/>
        </w:rPr>
        <w:t>.</w:t>
      </w:r>
    </w:p>
    <w:p w14:paraId="0BF5CDAE" w14:textId="77777777" w:rsidR="008551C5" w:rsidRPr="00EF11C5" w:rsidRDefault="008551C5">
      <w:pPr>
        <w:keepNext/>
        <w:keepLines/>
        <w:ind w:firstLine="360"/>
        <w:rPr>
          <w:rFonts w:ascii="Verdana" w:hAnsi="Verdana"/>
          <w:bCs/>
        </w:rPr>
      </w:pPr>
    </w:p>
    <w:p w14:paraId="6FE037AB" w14:textId="7536447B" w:rsidR="008551C5" w:rsidRPr="00EF11C5" w:rsidRDefault="008551C5">
      <w:pPr>
        <w:keepNext/>
        <w:keepLines/>
        <w:ind w:firstLine="360"/>
        <w:rPr>
          <w:rFonts w:ascii="Verdana" w:hAnsi="Verdana"/>
          <w:bCs/>
        </w:rPr>
      </w:pPr>
      <w:r w:rsidRPr="00EF11C5">
        <w:rPr>
          <w:rFonts w:ascii="Verdana" w:hAnsi="Verdana"/>
          <w:bCs/>
        </w:rPr>
        <w:t>KADROVSKO REFERENČNI SEZNAM</w:t>
      </w:r>
      <w:r w:rsidR="002533A2">
        <w:rPr>
          <w:rFonts w:ascii="Verdana" w:hAnsi="Verdana"/>
          <w:bCs/>
        </w:rPr>
        <w:t xml:space="preserve"> 8</w:t>
      </w:r>
      <w:r w:rsidRPr="00EF11C5">
        <w:rPr>
          <w:rFonts w:ascii="Verdana" w:hAnsi="Verdana"/>
          <w:bCs/>
        </w:rPr>
        <w:t>:</w:t>
      </w:r>
    </w:p>
    <w:tbl>
      <w:tblPr>
        <w:tblStyle w:val="Tabelamrea1"/>
        <w:tblW w:w="9214" w:type="dxa"/>
        <w:tblInd w:w="137" w:type="dxa"/>
        <w:tblLayout w:type="fixed"/>
        <w:tblLook w:val="04A0" w:firstRow="1" w:lastRow="0" w:firstColumn="1" w:lastColumn="0" w:noHBand="0" w:noVBand="1"/>
      </w:tblPr>
      <w:tblGrid>
        <w:gridCol w:w="567"/>
        <w:gridCol w:w="2835"/>
        <w:gridCol w:w="3544"/>
        <w:gridCol w:w="2268"/>
      </w:tblGrid>
      <w:tr w:rsidR="00935C50" w:rsidRPr="00EF11C5" w14:paraId="404005E6" w14:textId="77777777" w:rsidTr="00935C50">
        <w:tc>
          <w:tcPr>
            <w:tcW w:w="567" w:type="dxa"/>
            <w:vAlign w:val="center"/>
          </w:tcPr>
          <w:p w14:paraId="07C48273" w14:textId="77777777" w:rsidR="00935C50" w:rsidRPr="00EF11C5" w:rsidRDefault="00935C50">
            <w:pPr>
              <w:keepNext/>
              <w:keepLines/>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2835" w:type="dxa"/>
            <w:vAlign w:val="center"/>
          </w:tcPr>
          <w:p w14:paraId="18CD3BD7" w14:textId="77777777" w:rsidR="00935C50" w:rsidRPr="00EF11C5" w:rsidRDefault="00935C50">
            <w:pPr>
              <w:keepNext/>
              <w:keepLines/>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147D5437" w14:textId="74C404C1" w:rsidR="00935C50" w:rsidRPr="00EF11C5" w:rsidRDefault="00935C50">
            <w:pPr>
              <w:keepNext/>
              <w:keepLines/>
              <w:jc w:val="left"/>
              <w:rPr>
                <w:rFonts w:ascii="Verdana" w:hAnsi="Verdana"/>
                <w:bCs/>
                <w:sz w:val="18"/>
                <w:szCs w:val="18"/>
              </w:rPr>
            </w:pPr>
          </w:p>
        </w:tc>
        <w:tc>
          <w:tcPr>
            <w:tcW w:w="3544" w:type="dxa"/>
            <w:vAlign w:val="center"/>
          </w:tcPr>
          <w:p w14:paraId="6DC9EFD2" w14:textId="10F6155F" w:rsidR="00935C50" w:rsidRPr="00EF11C5" w:rsidRDefault="001849AC" w:rsidP="00FF445B">
            <w:pPr>
              <w:keepNext/>
              <w:keepLines/>
              <w:jc w:val="left"/>
              <w:rPr>
                <w:rFonts w:ascii="Verdana" w:hAnsi="Verdana"/>
                <w:bCs/>
                <w:sz w:val="18"/>
                <w:szCs w:val="18"/>
              </w:rPr>
            </w:pPr>
            <w:r>
              <w:rPr>
                <w:rFonts w:ascii="Verdana" w:hAnsi="Verdana"/>
                <w:bCs/>
                <w:sz w:val="18"/>
                <w:szCs w:val="18"/>
              </w:rPr>
              <w:t>Referenčni objekt, leto izvedbe</w:t>
            </w:r>
          </w:p>
          <w:p w14:paraId="58EA8428" w14:textId="77024186" w:rsidR="00935C50" w:rsidRPr="00EF11C5" w:rsidRDefault="00935C50">
            <w:pPr>
              <w:keepNext/>
              <w:keepLines/>
              <w:jc w:val="left"/>
              <w:rPr>
                <w:rFonts w:ascii="Verdana" w:hAnsi="Verdana"/>
                <w:bCs/>
                <w:sz w:val="18"/>
                <w:szCs w:val="18"/>
              </w:rPr>
            </w:pPr>
            <w:r>
              <w:rPr>
                <w:rFonts w:ascii="Verdana" w:hAnsi="Verdana"/>
                <w:bCs/>
                <w:sz w:val="18"/>
                <w:szCs w:val="18"/>
              </w:rPr>
              <w:t>Tehnične lastnosti opreme</w:t>
            </w:r>
          </w:p>
        </w:tc>
        <w:tc>
          <w:tcPr>
            <w:tcW w:w="2268" w:type="dxa"/>
            <w:vAlign w:val="center"/>
          </w:tcPr>
          <w:p w14:paraId="37DCC747" w14:textId="77777777" w:rsidR="00935C50" w:rsidRPr="00EF11C5" w:rsidRDefault="00935C50">
            <w:pPr>
              <w:keepNext/>
              <w:keepLines/>
              <w:rPr>
                <w:rFonts w:ascii="Verdana" w:hAnsi="Verdana"/>
                <w:bCs/>
                <w:sz w:val="18"/>
                <w:szCs w:val="18"/>
              </w:rPr>
            </w:pPr>
            <w:r w:rsidRPr="00EF11C5">
              <w:rPr>
                <w:rFonts w:ascii="Verdana" w:hAnsi="Verdana"/>
                <w:bCs/>
                <w:sz w:val="18"/>
                <w:szCs w:val="18"/>
              </w:rPr>
              <w:t>Naročnik/investitor referenčnega posla</w:t>
            </w:r>
          </w:p>
        </w:tc>
      </w:tr>
      <w:tr w:rsidR="00935C50" w:rsidRPr="00EF11C5" w14:paraId="1350CE39" w14:textId="77777777" w:rsidTr="00935C50">
        <w:trPr>
          <w:trHeight w:val="1421"/>
        </w:trPr>
        <w:tc>
          <w:tcPr>
            <w:tcW w:w="567" w:type="dxa"/>
            <w:vAlign w:val="center"/>
          </w:tcPr>
          <w:p w14:paraId="0BFAC1E1" w14:textId="1E9F11AF" w:rsidR="00935C50" w:rsidRPr="00EF11C5" w:rsidRDefault="00935C50">
            <w:pPr>
              <w:keepNext/>
              <w:keepLines/>
              <w:ind w:left="-113"/>
              <w:rPr>
                <w:rFonts w:ascii="Verdana" w:hAnsi="Verdana"/>
                <w:bCs/>
                <w:sz w:val="18"/>
                <w:szCs w:val="18"/>
              </w:rPr>
            </w:pPr>
            <w:r>
              <w:rPr>
                <w:rFonts w:ascii="Verdana" w:hAnsi="Verdana"/>
                <w:bCs/>
                <w:sz w:val="18"/>
                <w:szCs w:val="18"/>
              </w:rPr>
              <w:t>1.</w:t>
            </w:r>
          </w:p>
        </w:tc>
        <w:tc>
          <w:tcPr>
            <w:tcW w:w="2835" w:type="dxa"/>
          </w:tcPr>
          <w:p w14:paraId="2DEC9B06" w14:textId="77777777" w:rsidR="00935C50" w:rsidRPr="00EF11C5" w:rsidRDefault="00935C50">
            <w:pPr>
              <w:keepNext/>
              <w:keepLines/>
              <w:jc w:val="left"/>
              <w:rPr>
                <w:rFonts w:ascii="Verdana" w:hAnsi="Verdana"/>
                <w:bCs/>
                <w:sz w:val="18"/>
                <w:szCs w:val="18"/>
              </w:rPr>
            </w:pPr>
          </w:p>
        </w:tc>
        <w:tc>
          <w:tcPr>
            <w:tcW w:w="3544" w:type="dxa"/>
          </w:tcPr>
          <w:p w14:paraId="6903F730" w14:textId="77777777" w:rsidR="00935C50" w:rsidRPr="00EF11C5" w:rsidRDefault="00935C50">
            <w:pPr>
              <w:keepNext/>
              <w:keepLines/>
              <w:jc w:val="left"/>
              <w:rPr>
                <w:rFonts w:ascii="Verdana" w:hAnsi="Verdana"/>
                <w:bCs/>
                <w:sz w:val="18"/>
                <w:szCs w:val="18"/>
              </w:rPr>
            </w:pPr>
          </w:p>
        </w:tc>
        <w:tc>
          <w:tcPr>
            <w:tcW w:w="2268" w:type="dxa"/>
          </w:tcPr>
          <w:p w14:paraId="582EED9D" w14:textId="77777777" w:rsidR="00935C50" w:rsidRPr="00EF11C5" w:rsidRDefault="00935C50">
            <w:pPr>
              <w:keepNext/>
              <w:keepLines/>
              <w:rPr>
                <w:rFonts w:ascii="Verdana" w:hAnsi="Verdana"/>
                <w:bCs/>
                <w:sz w:val="18"/>
                <w:szCs w:val="18"/>
              </w:rPr>
            </w:pPr>
          </w:p>
        </w:tc>
      </w:tr>
      <w:tr w:rsidR="00935C50" w:rsidRPr="00EF11C5" w14:paraId="74483772" w14:textId="77777777" w:rsidTr="00935C50">
        <w:trPr>
          <w:trHeight w:val="1421"/>
        </w:trPr>
        <w:tc>
          <w:tcPr>
            <w:tcW w:w="567" w:type="dxa"/>
            <w:vAlign w:val="center"/>
          </w:tcPr>
          <w:p w14:paraId="5963F95A" w14:textId="1A854015" w:rsidR="00935C50" w:rsidRDefault="00935C50" w:rsidP="008551C5">
            <w:pPr>
              <w:keepNext/>
              <w:keepLines/>
              <w:ind w:left="-113"/>
              <w:rPr>
                <w:rFonts w:ascii="Verdana" w:hAnsi="Verdana"/>
                <w:bCs/>
                <w:sz w:val="18"/>
                <w:szCs w:val="18"/>
              </w:rPr>
            </w:pPr>
            <w:r>
              <w:rPr>
                <w:rFonts w:ascii="Verdana" w:hAnsi="Verdana"/>
                <w:bCs/>
                <w:sz w:val="18"/>
                <w:szCs w:val="18"/>
              </w:rPr>
              <w:t>2.</w:t>
            </w:r>
          </w:p>
        </w:tc>
        <w:tc>
          <w:tcPr>
            <w:tcW w:w="2835" w:type="dxa"/>
          </w:tcPr>
          <w:p w14:paraId="6B61D859" w14:textId="77777777" w:rsidR="00935C50" w:rsidRPr="00EF11C5" w:rsidRDefault="00935C50" w:rsidP="008551C5">
            <w:pPr>
              <w:keepNext/>
              <w:keepLines/>
              <w:jc w:val="left"/>
              <w:rPr>
                <w:rFonts w:ascii="Verdana" w:hAnsi="Verdana"/>
                <w:bCs/>
                <w:sz w:val="18"/>
                <w:szCs w:val="18"/>
              </w:rPr>
            </w:pPr>
          </w:p>
        </w:tc>
        <w:tc>
          <w:tcPr>
            <w:tcW w:w="3544" w:type="dxa"/>
          </w:tcPr>
          <w:p w14:paraId="23B5ADCB" w14:textId="77777777" w:rsidR="00935C50" w:rsidRPr="00EF11C5" w:rsidRDefault="00935C50" w:rsidP="008551C5">
            <w:pPr>
              <w:keepNext/>
              <w:keepLines/>
              <w:jc w:val="left"/>
              <w:rPr>
                <w:rFonts w:ascii="Verdana" w:hAnsi="Verdana"/>
                <w:bCs/>
                <w:sz w:val="18"/>
                <w:szCs w:val="18"/>
              </w:rPr>
            </w:pPr>
          </w:p>
        </w:tc>
        <w:tc>
          <w:tcPr>
            <w:tcW w:w="2268" w:type="dxa"/>
          </w:tcPr>
          <w:p w14:paraId="0BD9081C" w14:textId="77777777" w:rsidR="00935C50" w:rsidRPr="00EF11C5" w:rsidRDefault="00935C50" w:rsidP="008551C5">
            <w:pPr>
              <w:keepNext/>
              <w:keepLines/>
              <w:rPr>
                <w:rFonts w:ascii="Verdana" w:hAnsi="Verdana"/>
                <w:bCs/>
                <w:sz w:val="18"/>
                <w:szCs w:val="18"/>
              </w:rPr>
            </w:pPr>
          </w:p>
        </w:tc>
      </w:tr>
    </w:tbl>
    <w:p w14:paraId="5F688B5D" w14:textId="499154A6" w:rsidR="00EF11C5" w:rsidRDefault="00EF11C5" w:rsidP="001B5C6A"/>
    <w:p w14:paraId="676953B9" w14:textId="10BE063E" w:rsidR="00730734" w:rsidRDefault="00730734">
      <w:pPr>
        <w:spacing w:line="240" w:lineRule="auto"/>
        <w:jc w:val="left"/>
      </w:pPr>
      <w:r>
        <w:br w:type="page"/>
      </w:r>
    </w:p>
    <w:p w14:paraId="65023E34" w14:textId="77777777" w:rsidR="00A7766C" w:rsidRDefault="00A7766C" w:rsidP="001B5C6A"/>
    <w:p w14:paraId="7D4CA4F9" w14:textId="6903A5C5" w:rsidR="00AD51AF" w:rsidRPr="00721675" w:rsidRDefault="00AD51AF" w:rsidP="00FF445B">
      <w:pPr>
        <w:pStyle w:val="Odstavekseznama"/>
        <w:numPr>
          <w:ilvl w:val="0"/>
          <w:numId w:val="34"/>
        </w:numPr>
        <w:spacing w:line="240" w:lineRule="auto"/>
        <w:rPr>
          <w:rFonts w:ascii="Verdana" w:hAnsi="Verdana" w:cs="Arial"/>
          <w:sz w:val="20"/>
        </w:rPr>
      </w:pPr>
      <w:r w:rsidRPr="5C81C4EC">
        <w:rPr>
          <w:rFonts w:ascii="Verdana" w:hAnsi="Verdana" w:cs="Arial"/>
          <w:sz w:val="20"/>
        </w:rPr>
        <w:t xml:space="preserve">Razpolagamo z najmanj </w:t>
      </w:r>
      <w:r>
        <w:rPr>
          <w:rFonts w:ascii="Verdana" w:hAnsi="Verdana" w:cs="Arial"/>
          <w:sz w:val="20"/>
        </w:rPr>
        <w:t>dvema osebama</w:t>
      </w:r>
      <w:r w:rsidRPr="5C81C4EC">
        <w:rPr>
          <w:rFonts w:ascii="Verdana" w:hAnsi="Verdana" w:cs="Arial"/>
          <w:sz w:val="20"/>
        </w:rPr>
        <w:t xml:space="preserve"> </w:t>
      </w:r>
      <w:r>
        <w:rPr>
          <w:rFonts w:ascii="Verdana" w:hAnsi="Verdana" w:cs="Arial"/>
          <w:sz w:val="20"/>
        </w:rPr>
        <w:t>–</w:t>
      </w:r>
      <w:r w:rsidRPr="5C81C4EC">
        <w:rPr>
          <w:rFonts w:ascii="Verdana" w:hAnsi="Verdana" w:cs="Arial"/>
          <w:sz w:val="20"/>
        </w:rPr>
        <w:t xml:space="preserve"> </w:t>
      </w:r>
      <w:r>
        <w:rPr>
          <w:rFonts w:ascii="Verdana" w:hAnsi="Verdana" w:cs="Arial"/>
          <w:b/>
          <w:bCs/>
          <w:sz w:val="20"/>
        </w:rPr>
        <w:t xml:space="preserve">projektant opreme vzbujalnih sistemov, </w:t>
      </w:r>
      <w:r w:rsidRPr="5C81C4EC">
        <w:rPr>
          <w:rFonts w:ascii="Verdana" w:hAnsi="Verdana" w:cs="Arial"/>
          <w:b/>
          <w:bCs/>
          <w:sz w:val="20"/>
        </w:rPr>
        <w:t xml:space="preserve"> </w:t>
      </w:r>
      <w:r>
        <w:rPr>
          <w:rFonts w:ascii="Verdana" w:hAnsi="Verdana" w:cs="Calibri"/>
          <w:color w:val="000000" w:themeColor="text1"/>
          <w:sz w:val="20"/>
        </w:rPr>
        <w:t xml:space="preserve">ki je </w:t>
      </w:r>
      <w:r w:rsidR="001849AC">
        <w:rPr>
          <w:rFonts w:ascii="Verdana" w:hAnsi="Verdana" w:cs="Calibri"/>
          <w:color w:val="000000" w:themeColor="text1"/>
          <w:sz w:val="20"/>
        </w:rPr>
        <w:t xml:space="preserve">v zadnjih 10 letih </w:t>
      </w:r>
      <w:r>
        <w:rPr>
          <w:rFonts w:ascii="Verdana" w:hAnsi="Verdana" w:cs="Calibri"/>
          <w:color w:val="000000" w:themeColor="text1"/>
          <w:sz w:val="20"/>
        </w:rPr>
        <w:t>uspešno zaključil najmanj tri (3) projekte, kjer je projektiral vzbujalne sisteme enakega tipa, kot so ponujeni</w:t>
      </w:r>
      <w:r w:rsidRPr="5C81C4EC">
        <w:rPr>
          <w:rFonts w:ascii="Verdana" w:hAnsi="Verdana" w:cs="Arial"/>
          <w:sz w:val="20"/>
        </w:rPr>
        <w:t>.</w:t>
      </w:r>
    </w:p>
    <w:p w14:paraId="0061DE38" w14:textId="77777777" w:rsidR="00AD51AF" w:rsidRPr="00EF11C5" w:rsidRDefault="00AD51AF" w:rsidP="00FF445B">
      <w:pPr>
        <w:ind w:firstLine="360"/>
        <w:rPr>
          <w:rFonts w:ascii="Verdana" w:hAnsi="Verdana"/>
          <w:bCs/>
        </w:rPr>
      </w:pPr>
    </w:p>
    <w:p w14:paraId="4596C443" w14:textId="7EE18764" w:rsidR="00AD51AF" w:rsidRPr="00EF11C5" w:rsidRDefault="00AD51AF" w:rsidP="00FF445B">
      <w:pPr>
        <w:widowControl w:val="0"/>
        <w:ind w:firstLine="360"/>
        <w:rPr>
          <w:rFonts w:ascii="Verdana" w:hAnsi="Verdana"/>
          <w:bCs/>
        </w:rPr>
      </w:pPr>
      <w:r w:rsidRPr="00EF11C5">
        <w:rPr>
          <w:rFonts w:ascii="Verdana" w:hAnsi="Verdana"/>
          <w:bCs/>
        </w:rPr>
        <w:t>KADROVSKO REFERENČNI SEZNAM</w:t>
      </w:r>
      <w:r>
        <w:rPr>
          <w:rFonts w:ascii="Verdana" w:hAnsi="Verdana"/>
          <w:bCs/>
        </w:rPr>
        <w:t xml:space="preserve"> </w:t>
      </w:r>
      <w:r w:rsidR="00173515">
        <w:rPr>
          <w:rFonts w:ascii="Verdana" w:hAnsi="Verdana"/>
          <w:bCs/>
        </w:rPr>
        <w:t>9</w:t>
      </w:r>
      <w:r w:rsidRPr="00EF11C5">
        <w:rPr>
          <w:rFonts w:ascii="Verdana" w:hAnsi="Verdana"/>
          <w:bCs/>
        </w:rPr>
        <w:t>:</w:t>
      </w:r>
    </w:p>
    <w:tbl>
      <w:tblPr>
        <w:tblStyle w:val="Tabelamrea1"/>
        <w:tblW w:w="9356" w:type="dxa"/>
        <w:tblInd w:w="137" w:type="dxa"/>
        <w:tblLayout w:type="fixed"/>
        <w:tblLook w:val="04A0" w:firstRow="1" w:lastRow="0" w:firstColumn="1" w:lastColumn="0" w:noHBand="0" w:noVBand="1"/>
      </w:tblPr>
      <w:tblGrid>
        <w:gridCol w:w="567"/>
        <w:gridCol w:w="2835"/>
        <w:gridCol w:w="3969"/>
        <w:gridCol w:w="1985"/>
      </w:tblGrid>
      <w:tr w:rsidR="00AD51AF" w:rsidRPr="00EF11C5" w14:paraId="4CC8A5C3" w14:textId="77777777" w:rsidTr="00AD51AF">
        <w:tc>
          <w:tcPr>
            <w:tcW w:w="567" w:type="dxa"/>
            <w:vAlign w:val="center"/>
          </w:tcPr>
          <w:p w14:paraId="43F427D7" w14:textId="77777777" w:rsidR="00AD51AF" w:rsidRPr="00EF11C5" w:rsidRDefault="00AD51AF" w:rsidP="00FF445B">
            <w:pPr>
              <w:widowControl w:val="0"/>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2835" w:type="dxa"/>
            <w:vAlign w:val="center"/>
          </w:tcPr>
          <w:p w14:paraId="08A941BE" w14:textId="77777777" w:rsidR="00AD51AF" w:rsidRPr="00EF11C5" w:rsidRDefault="00AD51AF" w:rsidP="00FF445B">
            <w:pPr>
              <w:widowControl w:val="0"/>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604BD94F" w14:textId="2A2845FE" w:rsidR="00AD51AF" w:rsidRPr="00EF11C5" w:rsidRDefault="00AD51AF" w:rsidP="00FF445B">
            <w:pPr>
              <w:widowControl w:val="0"/>
              <w:jc w:val="left"/>
              <w:rPr>
                <w:rFonts w:ascii="Verdana" w:hAnsi="Verdana"/>
                <w:bCs/>
                <w:sz w:val="18"/>
                <w:szCs w:val="18"/>
              </w:rPr>
            </w:pPr>
          </w:p>
        </w:tc>
        <w:tc>
          <w:tcPr>
            <w:tcW w:w="3969" w:type="dxa"/>
            <w:vAlign w:val="center"/>
          </w:tcPr>
          <w:p w14:paraId="1839816C" w14:textId="43576327" w:rsidR="00935C50" w:rsidRPr="00EF11C5" w:rsidRDefault="00935C50" w:rsidP="00FF445B">
            <w:pPr>
              <w:widowControl w:val="0"/>
              <w:jc w:val="left"/>
              <w:rPr>
                <w:rFonts w:ascii="Verdana" w:hAnsi="Verdana"/>
                <w:bCs/>
                <w:sz w:val="18"/>
                <w:szCs w:val="18"/>
              </w:rPr>
            </w:pPr>
            <w:r w:rsidRPr="00EF11C5">
              <w:rPr>
                <w:rFonts w:ascii="Verdana" w:hAnsi="Verdana"/>
                <w:bCs/>
                <w:sz w:val="18"/>
                <w:szCs w:val="18"/>
              </w:rPr>
              <w:t>Referenčni objekt</w:t>
            </w:r>
            <w:r w:rsidR="001849AC">
              <w:rPr>
                <w:rFonts w:ascii="Verdana" w:hAnsi="Verdana"/>
                <w:bCs/>
                <w:sz w:val="18"/>
                <w:szCs w:val="18"/>
              </w:rPr>
              <w:t>, leto izvedbe</w:t>
            </w:r>
            <w:r w:rsidRPr="00EF11C5">
              <w:rPr>
                <w:rFonts w:ascii="Verdana" w:hAnsi="Verdana"/>
                <w:bCs/>
                <w:sz w:val="18"/>
                <w:szCs w:val="18"/>
              </w:rPr>
              <w:t xml:space="preserve"> </w:t>
            </w:r>
          </w:p>
          <w:p w14:paraId="1FA2894E" w14:textId="5A909ADB" w:rsidR="00AD51AF" w:rsidRPr="00EF11C5" w:rsidRDefault="00935C50" w:rsidP="00FF445B">
            <w:pPr>
              <w:widowControl w:val="0"/>
              <w:jc w:val="left"/>
              <w:rPr>
                <w:rFonts w:ascii="Verdana" w:hAnsi="Verdana"/>
                <w:bCs/>
                <w:sz w:val="18"/>
                <w:szCs w:val="18"/>
              </w:rPr>
            </w:pPr>
            <w:r>
              <w:rPr>
                <w:rFonts w:ascii="Verdana" w:hAnsi="Verdana"/>
                <w:bCs/>
                <w:sz w:val="18"/>
                <w:szCs w:val="18"/>
              </w:rPr>
              <w:t>Tehnične lastnosti projektirane opreme</w:t>
            </w:r>
          </w:p>
        </w:tc>
        <w:tc>
          <w:tcPr>
            <w:tcW w:w="1985" w:type="dxa"/>
            <w:vAlign w:val="center"/>
          </w:tcPr>
          <w:p w14:paraId="397A45E2" w14:textId="77777777" w:rsidR="00AD51AF" w:rsidRPr="00EF11C5" w:rsidRDefault="00AD51AF" w:rsidP="00FF445B">
            <w:pPr>
              <w:widowControl w:val="0"/>
              <w:rPr>
                <w:rFonts w:ascii="Verdana" w:hAnsi="Verdana"/>
                <w:bCs/>
                <w:sz w:val="18"/>
                <w:szCs w:val="18"/>
              </w:rPr>
            </w:pPr>
            <w:r w:rsidRPr="00EF11C5">
              <w:rPr>
                <w:rFonts w:ascii="Verdana" w:hAnsi="Verdana"/>
                <w:bCs/>
                <w:sz w:val="18"/>
                <w:szCs w:val="18"/>
              </w:rPr>
              <w:t>Naročnik/investitor referenčnega posla</w:t>
            </w:r>
          </w:p>
        </w:tc>
      </w:tr>
      <w:tr w:rsidR="00173515" w:rsidRPr="00EF11C5" w14:paraId="0349A8A2" w14:textId="77777777" w:rsidTr="00FF445B">
        <w:trPr>
          <w:trHeight w:val="797"/>
        </w:trPr>
        <w:tc>
          <w:tcPr>
            <w:tcW w:w="567" w:type="dxa"/>
            <w:vMerge w:val="restart"/>
            <w:vAlign w:val="center"/>
          </w:tcPr>
          <w:p w14:paraId="7421CF11" w14:textId="59CA6CBE" w:rsidR="00173515" w:rsidRDefault="00173515" w:rsidP="00FF445B">
            <w:pPr>
              <w:widowControl w:val="0"/>
              <w:ind w:left="-113"/>
              <w:rPr>
                <w:rFonts w:ascii="Verdana" w:hAnsi="Verdana"/>
                <w:bCs/>
                <w:sz w:val="18"/>
                <w:szCs w:val="18"/>
              </w:rPr>
            </w:pPr>
            <w:r>
              <w:rPr>
                <w:rFonts w:ascii="Verdana" w:hAnsi="Verdana"/>
                <w:bCs/>
                <w:sz w:val="18"/>
                <w:szCs w:val="18"/>
              </w:rPr>
              <w:t>1.</w:t>
            </w:r>
          </w:p>
        </w:tc>
        <w:tc>
          <w:tcPr>
            <w:tcW w:w="2835" w:type="dxa"/>
            <w:vMerge w:val="restart"/>
          </w:tcPr>
          <w:p w14:paraId="5011B9F2" w14:textId="77777777" w:rsidR="00173515" w:rsidRPr="00EF11C5" w:rsidRDefault="00173515" w:rsidP="00FF445B">
            <w:pPr>
              <w:widowControl w:val="0"/>
              <w:jc w:val="left"/>
              <w:rPr>
                <w:rFonts w:ascii="Verdana" w:hAnsi="Verdana"/>
                <w:bCs/>
                <w:sz w:val="18"/>
                <w:szCs w:val="18"/>
              </w:rPr>
            </w:pPr>
          </w:p>
        </w:tc>
        <w:tc>
          <w:tcPr>
            <w:tcW w:w="3969" w:type="dxa"/>
          </w:tcPr>
          <w:p w14:paraId="53175766" w14:textId="77777777" w:rsidR="00173515" w:rsidRPr="00EF11C5" w:rsidRDefault="00173515" w:rsidP="00FF445B">
            <w:pPr>
              <w:widowControl w:val="0"/>
              <w:jc w:val="left"/>
              <w:rPr>
                <w:rFonts w:ascii="Verdana" w:hAnsi="Verdana"/>
                <w:bCs/>
                <w:sz w:val="18"/>
                <w:szCs w:val="18"/>
              </w:rPr>
            </w:pPr>
          </w:p>
        </w:tc>
        <w:tc>
          <w:tcPr>
            <w:tcW w:w="1985" w:type="dxa"/>
          </w:tcPr>
          <w:p w14:paraId="4180BFC4" w14:textId="77777777" w:rsidR="00173515" w:rsidRPr="00EF11C5" w:rsidRDefault="00173515" w:rsidP="00FF445B">
            <w:pPr>
              <w:widowControl w:val="0"/>
              <w:rPr>
                <w:rFonts w:ascii="Verdana" w:hAnsi="Verdana"/>
                <w:bCs/>
                <w:sz w:val="18"/>
                <w:szCs w:val="18"/>
              </w:rPr>
            </w:pPr>
          </w:p>
        </w:tc>
      </w:tr>
      <w:tr w:rsidR="00173515" w:rsidRPr="00EF11C5" w14:paraId="1D1429D6" w14:textId="77777777" w:rsidTr="00FF445B">
        <w:trPr>
          <w:trHeight w:val="890"/>
        </w:trPr>
        <w:tc>
          <w:tcPr>
            <w:tcW w:w="567" w:type="dxa"/>
            <w:vMerge/>
            <w:vAlign w:val="center"/>
          </w:tcPr>
          <w:p w14:paraId="58516307" w14:textId="1741FE6D" w:rsidR="00173515" w:rsidRDefault="00173515" w:rsidP="00FF445B">
            <w:pPr>
              <w:widowControl w:val="0"/>
              <w:ind w:left="-113"/>
              <w:rPr>
                <w:rFonts w:ascii="Verdana" w:hAnsi="Verdana"/>
                <w:bCs/>
                <w:sz w:val="18"/>
                <w:szCs w:val="18"/>
              </w:rPr>
            </w:pPr>
          </w:p>
        </w:tc>
        <w:tc>
          <w:tcPr>
            <w:tcW w:w="2835" w:type="dxa"/>
            <w:vMerge/>
          </w:tcPr>
          <w:p w14:paraId="4550D5BD" w14:textId="77777777" w:rsidR="00173515" w:rsidRPr="00EF11C5" w:rsidRDefault="00173515" w:rsidP="00FF445B">
            <w:pPr>
              <w:widowControl w:val="0"/>
              <w:jc w:val="left"/>
              <w:rPr>
                <w:rFonts w:ascii="Verdana" w:hAnsi="Verdana"/>
                <w:bCs/>
                <w:sz w:val="18"/>
                <w:szCs w:val="18"/>
              </w:rPr>
            </w:pPr>
          </w:p>
        </w:tc>
        <w:tc>
          <w:tcPr>
            <w:tcW w:w="3969" w:type="dxa"/>
          </w:tcPr>
          <w:p w14:paraId="49249777" w14:textId="77777777" w:rsidR="00173515" w:rsidRPr="00EF11C5" w:rsidRDefault="00173515" w:rsidP="00FF445B">
            <w:pPr>
              <w:widowControl w:val="0"/>
              <w:jc w:val="left"/>
              <w:rPr>
                <w:rFonts w:ascii="Verdana" w:hAnsi="Verdana"/>
                <w:bCs/>
                <w:sz w:val="18"/>
                <w:szCs w:val="18"/>
              </w:rPr>
            </w:pPr>
          </w:p>
        </w:tc>
        <w:tc>
          <w:tcPr>
            <w:tcW w:w="1985" w:type="dxa"/>
          </w:tcPr>
          <w:p w14:paraId="1BD387F9" w14:textId="77777777" w:rsidR="00173515" w:rsidRPr="00EF11C5" w:rsidRDefault="00173515" w:rsidP="00FF445B">
            <w:pPr>
              <w:widowControl w:val="0"/>
              <w:rPr>
                <w:rFonts w:ascii="Verdana" w:hAnsi="Verdana"/>
                <w:bCs/>
                <w:sz w:val="18"/>
                <w:szCs w:val="18"/>
              </w:rPr>
            </w:pPr>
          </w:p>
        </w:tc>
      </w:tr>
      <w:tr w:rsidR="00173515" w:rsidRPr="00EF11C5" w14:paraId="736A38CB" w14:textId="77777777" w:rsidTr="00FF445B">
        <w:trPr>
          <w:trHeight w:val="756"/>
        </w:trPr>
        <w:tc>
          <w:tcPr>
            <w:tcW w:w="567" w:type="dxa"/>
            <w:vMerge/>
            <w:vAlign w:val="center"/>
          </w:tcPr>
          <w:p w14:paraId="488C1656" w14:textId="703EFC73" w:rsidR="00173515" w:rsidRPr="00EF11C5" w:rsidRDefault="00173515" w:rsidP="00FF445B">
            <w:pPr>
              <w:widowControl w:val="0"/>
              <w:ind w:left="-113"/>
              <w:rPr>
                <w:rFonts w:ascii="Verdana" w:hAnsi="Verdana"/>
                <w:bCs/>
                <w:sz w:val="18"/>
                <w:szCs w:val="18"/>
              </w:rPr>
            </w:pPr>
          </w:p>
        </w:tc>
        <w:tc>
          <w:tcPr>
            <w:tcW w:w="2835" w:type="dxa"/>
            <w:vMerge/>
          </w:tcPr>
          <w:p w14:paraId="4141BBAE" w14:textId="77777777" w:rsidR="00173515" w:rsidRPr="00EF11C5" w:rsidRDefault="00173515" w:rsidP="00FF445B">
            <w:pPr>
              <w:widowControl w:val="0"/>
              <w:jc w:val="left"/>
              <w:rPr>
                <w:rFonts w:ascii="Verdana" w:hAnsi="Verdana"/>
                <w:bCs/>
                <w:sz w:val="18"/>
                <w:szCs w:val="18"/>
              </w:rPr>
            </w:pPr>
          </w:p>
        </w:tc>
        <w:tc>
          <w:tcPr>
            <w:tcW w:w="3969" w:type="dxa"/>
          </w:tcPr>
          <w:p w14:paraId="11C9E545" w14:textId="77777777" w:rsidR="00173515" w:rsidRPr="00EF11C5" w:rsidRDefault="00173515" w:rsidP="00FF445B">
            <w:pPr>
              <w:widowControl w:val="0"/>
              <w:jc w:val="left"/>
              <w:rPr>
                <w:rFonts w:ascii="Verdana" w:hAnsi="Verdana"/>
                <w:bCs/>
                <w:sz w:val="18"/>
                <w:szCs w:val="18"/>
              </w:rPr>
            </w:pPr>
          </w:p>
        </w:tc>
        <w:tc>
          <w:tcPr>
            <w:tcW w:w="1985" w:type="dxa"/>
          </w:tcPr>
          <w:p w14:paraId="096D407E" w14:textId="77777777" w:rsidR="00173515" w:rsidRPr="00EF11C5" w:rsidRDefault="00173515" w:rsidP="00FF445B">
            <w:pPr>
              <w:widowControl w:val="0"/>
              <w:rPr>
                <w:rFonts w:ascii="Verdana" w:hAnsi="Verdana"/>
                <w:bCs/>
                <w:sz w:val="18"/>
                <w:szCs w:val="18"/>
              </w:rPr>
            </w:pPr>
          </w:p>
        </w:tc>
      </w:tr>
      <w:tr w:rsidR="00E10D7D" w:rsidRPr="00EF11C5" w14:paraId="69FFE6EC" w14:textId="77777777" w:rsidTr="00FF445B">
        <w:trPr>
          <w:trHeight w:val="872"/>
        </w:trPr>
        <w:tc>
          <w:tcPr>
            <w:tcW w:w="567" w:type="dxa"/>
            <w:vMerge w:val="restart"/>
            <w:vAlign w:val="center"/>
          </w:tcPr>
          <w:p w14:paraId="2E1AB5C9" w14:textId="481C13F5" w:rsidR="00E10D7D" w:rsidRDefault="00E10D7D" w:rsidP="00FF445B">
            <w:pPr>
              <w:widowControl w:val="0"/>
              <w:ind w:left="-113"/>
              <w:rPr>
                <w:rFonts w:ascii="Verdana" w:hAnsi="Verdana"/>
                <w:bCs/>
                <w:sz w:val="18"/>
                <w:szCs w:val="18"/>
              </w:rPr>
            </w:pPr>
            <w:r>
              <w:rPr>
                <w:rFonts w:ascii="Verdana" w:hAnsi="Verdana"/>
                <w:bCs/>
                <w:sz w:val="18"/>
                <w:szCs w:val="18"/>
              </w:rPr>
              <w:t>2.</w:t>
            </w:r>
          </w:p>
        </w:tc>
        <w:tc>
          <w:tcPr>
            <w:tcW w:w="2835" w:type="dxa"/>
            <w:vMerge w:val="restart"/>
          </w:tcPr>
          <w:p w14:paraId="51BC9A17" w14:textId="77777777" w:rsidR="00E10D7D" w:rsidRPr="00EF11C5" w:rsidRDefault="00E10D7D" w:rsidP="00FF445B">
            <w:pPr>
              <w:widowControl w:val="0"/>
              <w:jc w:val="left"/>
              <w:rPr>
                <w:rFonts w:ascii="Verdana" w:hAnsi="Verdana"/>
                <w:bCs/>
                <w:sz w:val="18"/>
                <w:szCs w:val="18"/>
              </w:rPr>
            </w:pPr>
          </w:p>
        </w:tc>
        <w:tc>
          <w:tcPr>
            <w:tcW w:w="3969" w:type="dxa"/>
          </w:tcPr>
          <w:p w14:paraId="4B70356D" w14:textId="77777777" w:rsidR="00E10D7D" w:rsidRPr="00EF11C5" w:rsidRDefault="00E10D7D" w:rsidP="00FF445B">
            <w:pPr>
              <w:widowControl w:val="0"/>
              <w:jc w:val="left"/>
              <w:rPr>
                <w:rFonts w:ascii="Verdana" w:hAnsi="Verdana"/>
                <w:bCs/>
                <w:sz w:val="18"/>
                <w:szCs w:val="18"/>
              </w:rPr>
            </w:pPr>
          </w:p>
        </w:tc>
        <w:tc>
          <w:tcPr>
            <w:tcW w:w="1985" w:type="dxa"/>
          </w:tcPr>
          <w:p w14:paraId="2ABE84F8" w14:textId="77777777" w:rsidR="00E10D7D" w:rsidRPr="00EF11C5" w:rsidRDefault="00E10D7D" w:rsidP="00FF445B">
            <w:pPr>
              <w:widowControl w:val="0"/>
              <w:rPr>
                <w:rFonts w:ascii="Verdana" w:hAnsi="Verdana"/>
                <w:bCs/>
                <w:sz w:val="18"/>
                <w:szCs w:val="18"/>
              </w:rPr>
            </w:pPr>
          </w:p>
        </w:tc>
      </w:tr>
      <w:tr w:rsidR="00E10D7D" w:rsidRPr="00EF11C5" w14:paraId="7AF0B2C0" w14:textId="77777777" w:rsidTr="00FF445B">
        <w:trPr>
          <w:trHeight w:val="983"/>
        </w:trPr>
        <w:tc>
          <w:tcPr>
            <w:tcW w:w="567" w:type="dxa"/>
            <w:vMerge/>
            <w:vAlign w:val="center"/>
          </w:tcPr>
          <w:p w14:paraId="7D9377AD" w14:textId="77777777" w:rsidR="00E10D7D" w:rsidRDefault="00E10D7D" w:rsidP="00FF445B">
            <w:pPr>
              <w:widowControl w:val="0"/>
              <w:ind w:left="-113"/>
              <w:rPr>
                <w:rFonts w:ascii="Verdana" w:hAnsi="Verdana"/>
                <w:bCs/>
                <w:sz w:val="18"/>
                <w:szCs w:val="18"/>
              </w:rPr>
            </w:pPr>
          </w:p>
        </w:tc>
        <w:tc>
          <w:tcPr>
            <w:tcW w:w="2835" w:type="dxa"/>
            <w:vMerge/>
          </w:tcPr>
          <w:p w14:paraId="1D631180" w14:textId="77777777" w:rsidR="00E10D7D" w:rsidRPr="00EF11C5" w:rsidRDefault="00E10D7D" w:rsidP="00FF445B">
            <w:pPr>
              <w:widowControl w:val="0"/>
              <w:jc w:val="left"/>
              <w:rPr>
                <w:rFonts w:ascii="Verdana" w:hAnsi="Verdana"/>
                <w:bCs/>
                <w:sz w:val="18"/>
                <w:szCs w:val="18"/>
              </w:rPr>
            </w:pPr>
          </w:p>
        </w:tc>
        <w:tc>
          <w:tcPr>
            <w:tcW w:w="3969" w:type="dxa"/>
          </w:tcPr>
          <w:p w14:paraId="7CA31378" w14:textId="77777777" w:rsidR="00E10D7D" w:rsidRPr="00EF11C5" w:rsidRDefault="00E10D7D" w:rsidP="00FF445B">
            <w:pPr>
              <w:widowControl w:val="0"/>
              <w:jc w:val="left"/>
              <w:rPr>
                <w:rFonts w:ascii="Verdana" w:hAnsi="Verdana"/>
                <w:bCs/>
                <w:sz w:val="18"/>
                <w:szCs w:val="18"/>
              </w:rPr>
            </w:pPr>
          </w:p>
        </w:tc>
        <w:tc>
          <w:tcPr>
            <w:tcW w:w="1985" w:type="dxa"/>
          </w:tcPr>
          <w:p w14:paraId="172ED6BC" w14:textId="77777777" w:rsidR="00E10D7D" w:rsidRPr="00EF11C5" w:rsidRDefault="00E10D7D" w:rsidP="00FF445B">
            <w:pPr>
              <w:widowControl w:val="0"/>
              <w:rPr>
                <w:rFonts w:ascii="Verdana" w:hAnsi="Verdana"/>
                <w:bCs/>
                <w:sz w:val="18"/>
                <w:szCs w:val="18"/>
              </w:rPr>
            </w:pPr>
          </w:p>
        </w:tc>
      </w:tr>
      <w:tr w:rsidR="00E10D7D" w:rsidRPr="00EF11C5" w14:paraId="61B89763" w14:textId="77777777" w:rsidTr="00FF445B">
        <w:trPr>
          <w:trHeight w:val="842"/>
        </w:trPr>
        <w:tc>
          <w:tcPr>
            <w:tcW w:w="567" w:type="dxa"/>
            <w:vMerge/>
            <w:vAlign w:val="center"/>
          </w:tcPr>
          <w:p w14:paraId="0C8AAC25" w14:textId="77777777" w:rsidR="00E10D7D" w:rsidRDefault="00E10D7D" w:rsidP="00FF445B">
            <w:pPr>
              <w:widowControl w:val="0"/>
              <w:ind w:left="-113"/>
              <w:rPr>
                <w:rFonts w:ascii="Verdana" w:hAnsi="Verdana"/>
                <w:bCs/>
                <w:sz w:val="18"/>
                <w:szCs w:val="18"/>
              </w:rPr>
            </w:pPr>
          </w:p>
        </w:tc>
        <w:tc>
          <w:tcPr>
            <w:tcW w:w="2835" w:type="dxa"/>
            <w:vMerge/>
          </w:tcPr>
          <w:p w14:paraId="3EFAC5B5" w14:textId="77777777" w:rsidR="00E10D7D" w:rsidRPr="00EF11C5" w:rsidRDefault="00E10D7D" w:rsidP="00FF445B">
            <w:pPr>
              <w:widowControl w:val="0"/>
              <w:jc w:val="left"/>
              <w:rPr>
                <w:rFonts w:ascii="Verdana" w:hAnsi="Verdana"/>
                <w:bCs/>
                <w:sz w:val="18"/>
                <w:szCs w:val="18"/>
              </w:rPr>
            </w:pPr>
          </w:p>
        </w:tc>
        <w:tc>
          <w:tcPr>
            <w:tcW w:w="3969" w:type="dxa"/>
          </w:tcPr>
          <w:p w14:paraId="357F886C" w14:textId="77777777" w:rsidR="00E10D7D" w:rsidRPr="00EF11C5" w:rsidRDefault="00E10D7D" w:rsidP="00FF445B">
            <w:pPr>
              <w:widowControl w:val="0"/>
              <w:jc w:val="left"/>
              <w:rPr>
                <w:rFonts w:ascii="Verdana" w:hAnsi="Verdana"/>
                <w:bCs/>
                <w:sz w:val="18"/>
                <w:szCs w:val="18"/>
              </w:rPr>
            </w:pPr>
          </w:p>
        </w:tc>
        <w:tc>
          <w:tcPr>
            <w:tcW w:w="1985" w:type="dxa"/>
          </w:tcPr>
          <w:p w14:paraId="78A15EA3" w14:textId="77777777" w:rsidR="00E10D7D" w:rsidRPr="00EF11C5" w:rsidRDefault="00E10D7D" w:rsidP="00FF445B">
            <w:pPr>
              <w:widowControl w:val="0"/>
              <w:rPr>
                <w:rFonts w:ascii="Verdana" w:hAnsi="Verdana"/>
                <w:bCs/>
                <w:sz w:val="18"/>
                <w:szCs w:val="18"/>
              </w:rPr>
            </w:pPr>
          </w:p>
        </w:tc>
      </w:tr>
    </w:tbl>
    <w:p w14:paraId="0DA5ECF7" w14:textId="77777777" w:rsidR="00A7766C" w:rsidRDefault="00A7766C" w:rsidP="00FF445B">
      <w:pPr>
        <w:keepNext/>
        <w:keepLines/>
      </w:pPr>
    </w:p>
    <w:p w14:paraId="5374E2E5" w14:textId="6549F1D4" w:rsidR="00AD51AF" w:rsidRPr="00721675" w:rsidRDefault="00AD51AF">
      <w:pPr>
        <w:pStyle w:val="Odstavekseznama"/>
        <w:keepNext/>
        <w:keepLines/>
        <w:numPr>
          <w:ilvl w:val="0"/>
          <w:numId w:val="34"/>
        </w:numPr>
        <w:spacing w:line="240" w:lineRule="auto"/>
        <w:rPr>
          <w:rFonts w:ascii="Verdana" w:hAnsi="Verdana" w:cs="Arial"/>
          <w:sz w:val="20"/>
        </w:rPr>
      </w:pPr>
      <w:r w:rsidRPr="5C81C4EC">
        <w:rPr>
          <w:rFonts w:ascii="Verdana" w:hAnsi="Verdana" w:cs="Arial"/>
          <w:sz w:val="20"/>
        </w:rPr>
        <w:t xml:space="preserve">Razpolagamo z najmanj </w:t>
      </w:r>
      <w:r>
        <w:rPr>
          <w:rFonts w:ascii="Verdana" w:hAnsi="Verdana" w:cs="Arial"/>
          <w:sz w:val="20"/>
        </w:rPr>
        <w:t>eno osebo</w:t>
      </w:r>
      <w:r w:rsidRPr="5C81C4EC">
        <w:rPr>
          <w:rFonts w:ascii="Verdana" w:hAnsi="Verdana" w:cs="Arial"/>
          <w:sz w:val="20"/>
        </w:rPr>
        <w:t xml:space="preserve"> </w:t>
      </w:r>
      <w:r>
        <w:rPr>
          <w:rFonts w:ascii="Verdana" w:hAnsi="Verdana" w:cs="Arial"/>
          <w:sz w:val="20"/>
        </w:rPr>
        <w:t>–</w:t>
      </w:r>
      <w:r w:rsidRPr="5C81C4EC">
        <w:rPr>
          <w:rFonts w:ascii="Verdana" w:hAnsi="Verdana" w:cs="Arial"/>
          <w:sz w:val="20"/>
        </w:rPr>
        <w:t xml:space="preserve"> </w:t>
      </w:r>
      <w:r>
        <w:rPr>
          <w:rFonts w:ascii="Verdana" w:hAnsi="Verdana" w:cs="Arial"/>
          <w:b/>
          <w:bCs/>
          <w:sz w:val="20"/>
        </w:rPr>
        <w:t xml:space="preserve">strokovnjak za montažo v tovarni, </w:t>
      </w:r>
      <w:r w:rsidRPr="5C81C4EC">
        <w:rPr>
          <w:rFonts w:ascii="Verdana" w:hAnsi="Verdana" w:cs="Arial"/>
          <w:b/>
          <w:bCs/>
          <w:sz w:val="20"/>
        </w:rPr>
        <w:t xml:space="preserve"> </w:t>
      </w:r>
      <w:r>
        <w:rPr>
          <w:rFonts w:ascii="Verdana" w:hAnsi="Verdana" w:cs="Calibri"/>
          <w:color w:val="000000" w:themeColor="text1"/>
          <w:sz w:val="20"/>
        </w:rPr>
        <w:t>ki je</w:t>
      </w:r>
      <w:r w:rsidR="001849AC">
        <w:rPr>
          <w:rFonts w:ascii="Verdana" w:hAnsi="Verdana" w:cs="Calibri"/>
          <w:color w:val="000000" w:themeColor="text1"/>
          <w:sz w:val="20"/>
        </w:rPr>
        <w:t xml:space="preserve"> v zadnjih 10 letih</w:t>
      </w:r>
      <w:r>
        <w:rPr>
          <w:rFonts w:ascii="Verdana" w:hAnsi="Verdana" w:cs="Calibri"/>
          <w:color w:val="000000" w:themeColor="text1"/>
          <w:sz w:val="20"/>
        </w:rPr>
        <w:t xml:space="preserve"> uspešno zaključil vodenje montaže vzbujalnega sistema enakega tipa, kot je ponujeni</w:t>
      </w:r>
    </w:p>
    <w:p w14:paraId="4631433B" w14:textId="77777777" w:rsidR="00AD51AF" w:rsidRPr="00EF11C5" w:rsidRDefault="00AD51AF" w:rsidP="00AD51AF">
      <w:pPr>
        <w:keepNext/>
        <w:keepLines/>
        <w:ind w:firstLine="360"/>
        <w:rPr>
          <w:rFonts w:ascii="Verdana" w:hAnsi="Verdana"/>
          <w:bCs/>
        </w:rPr>
      </w:pPr>
    </w:p>
    <w:p w14:paraId="6AED18AE" w14:textId="4A2D6E2D" w:rsidR="00AD51AF" w:rsidRPr="00EF11C5" w:rsidRDefault="00AD51AF" w:rsidP="00AD51AF">
      <w:pPr>
        <w:keepNext/>
        <w:keepLines/>
        <w:ind w:firstLine="360"/>
        <w:rPr>
          <w:rFonts w:ascii="Verdana" w:hAnsi="Verdana"/>
          <w:bCs/>
        </w:rPr>
      </w:pPr>
      <w:r w:rsidRPr="00EF11C5">
        <w:rPr>
          <w:rFonts w:ascii="Verdana" w:hAnsi="Verdana"/>
          <w:bCs/>
        </w:rPr>
        <w:t>KADROVSKO REFERENČNI SEZNAM</w:t>
      </w:r>
      <w:r>
        <w:rPr>
          <w:rFonts w:ascii="Verdana" w:hAnsi="Verdana"/>
          <w:bCs/>
        </w:rPr>
        <w:t xml:space="preserve"> </w:t>
      </w:r>
      <w:r w:rsidR="00AA183A">
        <w:rPr>
          <w:rFonts w:ascii="Verdana" w:hAnsi="Verdana"/>
          <w:bCs/>
        </w:rPr>
        <w:t>10</w:t>
      </w:r>
      <w:r w:rsidRPr="00EF11C5">
        <w:rPr>
          <w:rFonts w:ascii="Verdana" w:hAnsi="Verdana"/>
          <w:bCs/>
        </w:rPr>
        <w:t>:</w:t>
      </w:r>
    </w:p>
    <w:tbl>
      <w:tblPr>
        <w:tblStyle w:val="Tabelamrea1"/>
        <w:tblW w:w="9356" w:type="dxa"/>
        <w:tblInd w:w="137" w:type="dxa"/>
        <w:tblLayout w:type="fixed"/>
        <w:tblLook w:val="04A0" w:firstRow="1" w:lastRow="0" w:firstColumn="1" w:lastColumn="0" w:noHBand="0" w:noVBand="1"/>
      </w:tblPr>
      <w:tblGrid>
        <w:gridCol w:w="567"/>
        <w:gridCol w:w="2835"/>
        <w:gridCol w:w="3969"/>
        <w:gridCol w:w="1985"/>
      </w:tblGrid>
      <w:tr w:rsidR="00AD51AF" w:rsidRPr="00EF11C5" w14:paraId="1CBEA637" w14:textId="77777777" w:rsidTr="00CA4118">
        <w:tc>
          <w:tcPr>
            <w:tcW w:w="567" w:type="dxa"/>
            <w:vAlign w:val="center"/>
          </w:tcPr>
          <w:p w14:paraId="24D8BAC8" w14:textId="77777777" w:rsidR="00AD51AF" w:rsidRPr="00EF11C5" w:rsidRDefault="00AD51AF" w:rsidP="00CA4118">
            <w:pPr>
              <w:keepNext/>
              <w:keepLines/>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2835" w:type="dxa"/>
            <w:vAlign w:val="center"/>
          </w:tcPr>
          <w:p w14:paraId="29824FF7" w14:textId="77777777" w:rsidR="00AD51AF" w:rsidRPr="00EF11C5" w:rsidRDefault="00AD51AF" w:rsidP="00CA4118">
            <w:pPr>
              <w:keepNext/>
              <w:keepLines/>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0742913F" w14:textId="68CFD59C" w:rsidR="00AD51AF" w:rsidRPr="00EF11C5" w:rsidRDefault="00AD51AF" w:rsidP="00CA4118">
            <w:pPr>
              <w:keepNext/>
              <w:keepLines/>
              <w:jc w:val="left"/>
              <w:rPr>
                <w:rFonts w:ascii="Verdana" w:hAnsi="Verdana"/>
                <w:bCs/>
                <w:sz w:val="18"/>
                <w:szCs w:val="18"/>
              </w:rPr>
            </w:pPr>
          </w:p>
        </w:tc>
        <w:tc>
          <w:tcPr>
            <w:tcW w:w="3969" w:type="dxa"/>
            <w:vAlign w:val="center"/>
          </w:tcPr>
          <w:p w14:paraId="423E192A" w14:textId="5144E540" w:rsidR="00935C50" w:rsidRPr="00EF11C5" w:rsidRDefault="001849AC" w:rsidP="00935C50">
            <w:pPr>
              <w:jc w:val="left"/>
              <w:rPr>
                <w:rFonts w:ascii="Verdana" w:hAnsi="Verdana"/>
                <w:bCs/>
                <w:sz w:val="18"/>
                <w:szCs w:val="18"/>
              </w:rPr>
            </w:pPr>
            <w:r>
              <w:rPr>
                <w:rFonts w:ascii="Verdana" w:hAnsi="Verdana"/>
                <w:bCs/>
                <w:sz w:val="18"/>
                <w:szCs w:val="18"/>
              </w:rPr>
              <w:t>Referenčni objekt, leto izvedbe</w:t>
            </w:r>
          </w:p>
          <w:p w14:paraId="453B9286" w14:textId="635845EF" w:rsidR="00AD51AF" w:rsidRPr="00EF11C5" w:rsidRDefault="00935C50" w:rsidP="00935C50">
            <w:pPr>
              <w:keepNext/>
              <w:keepLines/>
              <w:jc w:val="left"/>
              <w:rPr>
                <w:rFonts w:ascii="Verdana" w:hAnsi="Verdana"/>
                <w:bCs/>
                <w:sz w:val="18"/>
                <w:szCs w:val="18"/>
              </w:rPr>
            </w:pPr>
            <w:r>
              <w:rPr>
                <w:rFonts w:ascii="Verdana" w:hAnsi="Verdana"/>
                <w:bCs/>
                <w:sz w:val="18"/>
                <w:szCs w:val="18"/>
              </w:rPr>
              <w:t>Tehnične lastnosti opreme</w:t>
            </w:r>
          </w:p>
        </w:tc>
        <w:tc>
          <w:tcPr>
            <w:tcW w:w="1985" w:type="dxa"/>
            <w:vAlign w:val="center"/>
          </w:tcPr>
          <w:p w14:paraId="1970F047" w14:textId="77777777" w:rsidR="00AD51AF" w:rsidRPr="00EF11C5" w:rsidRDefault="00AD51AF" w:rsidP="00CA4118">
            <w:pPr>
              <w:keepNext/>
              <w:keepLines/>
              <w:rPr>
                <w:rFonts w:ascii="Verdana" w:hAnsi="Verdana"/>
                <w:bCs/>
                <w:sz w:val="18"/>
                <w:szCs w:val="18"/>
              </w:rPr>
            </w:pPr>
            <w:r w:rsidRPr="00EF11C5">
              <w:rPr>
                <w:rFonts w:ascii="Verdana" w:hAnsi="Verdana"/>
                <w:bCs/>
                <w:sz w:val="18"/>
                <w:szCs w:val="18"/>
              </w:rPr>
              <w:t>Naročnik/investitor referenčnega posla</w:t>
            </w:r>
          </w:p>
        </w:tc>
      </w:tr>
      <w:tr w:rsidR="00AD51AF" w:rsidRPr="00EF11C5" w14:paraId="27F5CC3F" w14:textId="77777777" w:rsidTr="00CA4118">
        <w:trPr>
          <w:trHeight w:val="1421"/>
        </w:trPr>
        <w:tc>
          <w:tcPr>
            <w:tcW w:w="567" w:type="dxa"/>
            <w:vAlign w:val="center"/>
          </w:tcPr>
          <w:p w14:paraId="58FB5E53" w14:textId="77777777" w:rsidR="00AD51AF" w:rsidRPr="00EF11C5" w:rsidRDefault="00AD51AF" w:rsidP="00CA4118">
            <w:pPr>
              <w:keepNext/>
              <w:keepLines/>
              <w:ind w:left="-113"/>
              <w:rPr>
                <w:rFonts w:ascii="Verdana" w:hAnsi="Verdana"/>
                <w:bCs/>
                <w:sz w:val="18"/>
                <w:szCs w:val="18"/>
              </w:rPr>
            </w:pPr>
            <w:r>
              <w:rPr>
                <w:rFonts w:ascii="Verdana" w:hAnsi="Verdana"/>
                <w:bCs/>
                <w:sz w:val="18"/>
                <w:szCs w:val="18"/>
              </w:rPr>
              <w:t>1.</w:t>
            </w:r>
          </w:p>
        </w:tc>
        <w:tc>
          <w:tcPr>
            <w:tcW w:w="2835" w:type="dxa"/>
          </w:tcPr>
          <w:p w14:paraId="3E5E87E5" w14:textId="77777777" w:rsidR="00AD51AF" w:rsidRPr="00EF11C5" w:rsidRDefault="00AD51AF" w:rsidP="00CA4118">
            <w:pPr>
              <w:keepNext/>
              <w:keepLines/>
              <w:jc w:val="left"/>
              <w:rPr>
                <w:rFonts w:ascii="Verdana" w:hAnsi="Verdana"/>
                <w:bCs/>
                <w:sz w:val="18"/>
                <w:szCs w:val="18"/>
              </w:rPr>
            </w:pPr>
          </w:p>
        </w:tc>
        <w:tc>
          <w:tcPr>
            <w:tcW w:w="3969" w:type="dxa"/>
          </w:tcPr>
          <w:p w14:paraId="4B902BB1" w14:textId="77777777" w:rsidR="00AD51AF" w:rsidRPr="00EF11C5" w:rsidRDefault="00AD51AF" w:rsidP="00CA4118">
            <w:pPr>
              <w:keepNext/>
              <w:keepLines/>
              <w:jc w:val="left"/>
              <w:rPr>
                <w:rFonts w:ascii="Verdana" w:hAnsi="Verdana"/>
                <w:bCs/>
                <w:sz w:val="18"/>
                <w:szCs w:val="18"/>
              </w:rPr>
            </w:pPr>
          </w:p>
        </w:tc>
        <w:tc>
          <w:tcPr>
            <w:tcW w:w="1985" w:type="dxa"/>
          </w:tcPr>
          <w:p w14:paraId="74E8F46C" w14:textId="77777777" w:rsidR="00AD51AF" w:rsidRPr="00EF11C5" w:rsidRDefault="00AD51AF" w:rsidP="00CA4118">
            <w:pPr>
              <w:keepNext/>
              <w:keepLines/>
              <w:rPr>
                <w:rFonts w:ascii="Verdana" w:hAnsi="Verdana"/>
                <w:bCs/>
                <w:sz w:val="18"/>
                <w:szCs w:val="18"/>
              </w:rPr>
            </w:pPr>
          </w:p>
        </w:tc>
      </w:tr>
    </w:tbl>
    <w:p w14:paraId="67D49719" w14:textId="53B8711C" w:rsidR="00EF11C5" w:rsidRDefault="00EF11C5" w:rsidP="001B5C6A"/>
    <w:p w14:paraId="65D815F0" w14:textId="4A128C0B" w:rsidR="00EF11C5" w:rsidRDefault="00EF11C5" w:rsidP="001B5C6A"/>
    <w:p w14:paraId="52B4F96C" w14:textId="6F733EDF" w:rsidR="00AD51AF" w:rsidRPr="00721675" w:rsidRDefault="00AD51AF" w:rsidP="00AD51AF">
      <w:pPr>
        <w:pStyle w:val="Odstavekseznama"/>
        <w:keepNext/>
        <w:keepLines/>
        <w:numPr>
          <w:ilvl w:val="0"/>
          <w:numId w:val="34"/>
        </w:numPr>
        <w:spacing w:line="240" w:lineRule="auto"/>
        <w:rPr>
          <w:rFonts w:ascii="Verdana" w:hAnsi="Verdana" w:cs="Arial"/>
          <w:sz w:val="20"/>
        </w:rPr>
      </w:pPr>
      <w:r w:rsidRPr="5C81C4EC">
        <w:rPr>
          <w:rFonts w:ascii="Verdana" w:hAnsi="Verdana" w:cs="Arial"/>
          <w:sz w:val="20"/>
        </w:rPr>
        <w:lastRenderedPageBreak/>
        <w:t xml:space="preserve">Razpolagamo z najmanj </w:t>
      </w:r>
      <w:r>
        <w:rPr>
          <w:rFonts w:ascii="Verdana" w:hAnsi="Verdana" w:cs="Arial"/>
          <w:sz w:val="20"/>
        </w:rPr>
        <w:t>dvema osebama</w:t>
      </w:r>
      <w:r w:rsidRPr="5C81C4EC">
        <w:rPr>
          <w:rFonts w:ascii="Verdana" w:hAnsi="Verdana" w:cs="Arial"/>
          <w:sz w:val="20"/>
        </w:rPr>
        <w:t xml:space="preserve"> </w:t>
      </w:r>
      <w:r>
        <w:rPr>
          <w:rFonts w:ascii="Verdana" w:hAnsi="Verdana" w:cs="Arial"/>
          <w:sz w:val="20"/>
        </w:rPr>
        <w:t>–</w:t>
      </w:r>
      <w:r w:rsidRPr="5C81C4EC">
        <w:rPr>
          <w:rFonts w:ascii="Verdana" w:hAnsi="Verdana" w:cs="Arial"/>
          <w:sz w:val="20"/>
        </w:rPr>
        <w:t xml:space="preserve"> </w:t>
      </w:r>
      <w:r w:rsidR="00192E34">
        <w:rPr>
          <w:rFonts w:ascii="Verdana" w:hAnsi="Verdana" w:cs="Arial"/>
          <w:b/>
          <w:bCs/>
          <w:sz w:val="20"/>
        </w:rPr>
        <w:t>strokovnjak za izvedbo preizkusov in puščanje v pogon</w:t>
      </w:r>
      <w:r>
        <w:rPr>
          <w:rFonts w:ascii="Verdana" w:hAnsi="Verdana" w:cs="Arial"/>
          <w:b/>
          <w:bCs/>
          <w:sz w:val="20"/>
        </w:rPr>
        <w:t xml:space="preserve">, </w:t>
      </w:r>
      <w:r w:rsidRPr="5C81C4EC">
        <w:rPr>
          <w:rFonts w:ascii="Verdana" w:hAnsi="Verdana" w:cs="Arial"/>
          <w:b/>
          <w:bCs/>
          <w:sz w:val="20"/>
        </w:rPr>
        <w:t xml:space="preserve"> </w:t>
      </w:r>
      <w:r>
        <w:rPr>
          <w:rFonts w:ascii="Verdana" w:hAnsi="Verdana" w:cs="Calibri"/>
          <w:color w:val="000000" w:themeColor="text1"/>
          <w:sz w:val="20"/>
        </w:rPr>
        <w:t xml:space="preserve">ki je </w:t>
      </w:r>
      <w:r w:rsidR="001849AC">
        <w:rPr>
          <w:rFonts w:ascii="Verdana" w:hAnsi="Verdana" w:cs="Calibri"/>
          <w:color w:val="000000" w:themeColor="text1"/>
          <w:sz w:val="20"/>
        </w:rPr>
        <w:t xml:space="preserve">v zadnjih 10 letih </w:t>
      </w:r>
      <w:r>
        <w:rPr>
          <w:rFonts w:ascii="Verdana" w:hAnsi="Verdana" w:cs="Calibri"/>
          <w:color w:val="000000" w:themeColor="text1"/>
          <w:sz w:val="20"/>
        </w:rPr>
        <w:t xml:space="preserve">uspešno zaključil </w:t>
      </w:r>
      <w:r w:rsidR="00192E34">
        <w:rPr>
          <w:rFonts w:ascii="Verdana" w:hAnsi="Verdana" w:cs="Calibri"/>
          <w:color w:val="000000" w:themeColor="text1"/>
          <w:sz w:val="20"/>
        </w:rPr>
        <w:t>puščanje v pogon vzbujalnih sistemov enakega tipa, kot je ponujeni</w:t>
      </w:r>
      <w:r w:rsidRPr="5C81C4EC">
        <w:rPr>
          <w:rFonts w:ascii="Verdana" w:hAnsi="Verdana" w:cs="Arial"/>
          <w:sz w:val="20"/>
        </w:rPr>
        <w:t>.</w:t>
      </w:r>
    </w:p>
    <w:p w14:paraId="03D178C2" w14:textId="77777777" w:rsidR="00AD51AF" w:rsidRPr="00EF11C5" w:rsidRDefault="00AD51AF" w:rsidP="00AD51AF">
      <w:pPr>
        <w:keepNext/>
        <w:keepLines/>
        <w:ind w:firstLine="360"/>
        <w:rPr>
          <w:rFonts w:ascii="Verdana" w:hAnsi="Verdana"/>
          <w:bCs/>
        </w:rPr>
      </w:pPr>
    </w:p>
    <w:p w14:paraId="161259C2" w14:textId="50D9AE27" w:rsidR="00AD51AF" w:rsidRPr="00EF11C5" w:rsidRDefault="00AD51AF" w:rsidP="00AD51AF">
      <w:pPr>
        <w:keepNext/>
        <w:keepLines/>
        <w:ind w:firstLine="360"/>
        <w:rPr>
          <w:rFonts w:ascii="Verdana" w:hAnsi="Verdana"/>
          <w:bCs/>
        </w:rPr>
      </w:pPr>
      <w:r w:rsidRPr="00EF11C5">
        <w:rPr>
          <w:rFonts w:ascii="Verdana" w:hAnsi="Verdana"/>
          <w:bCs/>
        </w:rPr>
        <w:t>KADROVSKO REFERENČNI SEZNAM</w:t>
      </w:r>
      <w:r>
        <w:rPr>
          <w:rFonts w:ascii="Verdana" w:hAnsi="Verdana"/>
          <w:bCs/>
        </w:rPr>
        <w:t xml:space="preserve"> </w:t>
      </w:r>
      <w:r w:rsidR="00AA183A">
        <w:rPr>
          <w:rFonts w:ascii="Verdana" w:hAnsi="Verdana"/>
          <w:bCs/>
        </w:rPr>
        <w:t>11</w:t>
      </w:r>
      <w:r w:rsidRPr="00EF11C5">
        <w:rPr>
          <w:rFonts w:ascii="Verdana" w:hAnsi="Verdana"/>
          <w:bCs/>
        </w:rPr>
        <w:t>:</w:t>
      </w:r>
    </w:p>
    <w:tbl>
      <w:tblPr>
        <w:tblStyle w:val="Tabelamrea1"/>
        <w:tblW w:w="9356" w:type="dxa"/>
        <w:tblInd w:w="137" w:type="dxa"/>
        <w:tblLayout w:type="fixed"/>
        <w:tblLook w:val="04A0" w:firstRow="1" w:lastRow="0" w:firstColumn="1" w:lastColumn="0" w:noHBand="0" w:noVBand="1"/>
      </w:tblPr>
      <w:tblGrid>
        <w:gridCol w:w="567"/>
        <w:gridCol w:w="2835"/>
        <w:gridCol w:w="3969"/>
        <w:gridCol w:w="1985"/>
      </w:tblGrid>
      <w:tr w:rsidR="00AD51AF" w:rsidRPr="00EF11C5" w14:paraId="77025ABA" w14:textId="77777777" w:rsidTr="00CA4118">
        <w:tc>
          <w:tcPr>
            <w:tcW w:w="567" w:type="dxa"/>
            <w:vAlign w:val="center"/>
          </w:tcPr>
          <w:p w14:paraId="590A328E" w14:textId="77777777" w:rsidR="00AD51AF" w:rsidRPr="00EF11C5" w:rsidRDefault="00AD51AF" w:rsidP="00CA4118">
            <w:pPr>
              <w:keepNext/>
              <w:keepLines/>
              <w:ind w:left="-113"/>
              <w:rPr>
                <w:rFonts w:ascii="Verdana" w:hAnsi="Verdana"/>
                <w:bCs/>
                <w:sz w:val="18"/>
                <w:szCs w:val="18"/>
              </w:rPr>
            </w:pPr>
            <w:proofErr w:type="spellStart"/>
            <w:r w:rsidRPr="00EF11C5">
              <w:rPr>
                <w:rFonts w:ascii="Verdana" w:hAnsi="Verdana"/>
                <w:bCs/>
                <w:sz w:val="18"/>
                <w:szCs w:val="18"/>
              </w:rPr>
              <w:t>Zap</w:t>
            </w:r>
            <w:proofErr w:type="spellEnd"/>
            <w:r w:rsidRPr="00EF11C5">
              <w:rPr>
                <w:rFonts w:ascii="Verdana" w:hAnsi="Verdana"/>
                <w:bCs/>
                <w:sz w:val="18"/>
                <w:szCs w:val="18"/>
              </w:rPr>
              <w:t>. št.</w:t>
            </w:r>
          </w:p>
        </w:tc>
        <w:tc>
          <w:tcPr>
            <w:tcW w:w="2835" w:type="dxa"/>
            <w:vAlign w:val="center"/>
          </w:tcPr>
          <w:p w14:paraId="77424B92" w14:textId="77777777" w:rsidR="00AD51AF" w:rsidRPr="00EF11C5" w:rsidRDefault="00AD51AF" w:rsidP="00CA4118">
            <w:pPr>
              <w:keepNext/>
              <w:keepLines/>
              <w:jc w:val="left"/>
              <w:rPr>
                <w:rFonts w:ascii="Verdana" w:hAnsi="Verdana"/>
                <w:bCs/>
                <w:sz w:val="18"/>
                <w:szCs w:val="18"/>
              </w:rPr>
            </w:pPr>
            <w:r w:rsidRPr="00EF11C5">
              <w:rPr>
                <w:rFonts w:ascii="Verdana" w:hAnsi="Verdana"/>
                <w:bCs/>
                <w:sz w:val="18"/>
                <w:szCs w:val="18"/>
              </w:rPr>
              <w:t>Ime in priimek / Delodajalec kadra (ponudnik, vodilni partner, partner, podizvajalec),</w:t>
            </w:r>
          </w:p>
          <w:p w14:paraId="455A2603" w14:textId="50B7743D" w:rsidR="00AD51AF" w:rsidRPr="00EF11C5" w:rsidRDefault="00AD51AF" w:rsidP="00CA4118">
            <w:pPr>
              <w:keepNext/>
              <w:keepLines/>
              <w:jc w:val="left"/>
              <w:rPr>
                <w:rFonts w:ascii="Verdana" w:hAnsi="Verdana"/>
                <w:bCs/>
                <w:sz w:val="18"/>
                <w:szCs w:val="18"/>
              </w:rPr>
            </w:pPr>
          </w:p>
        </w:tc>
        <w:tc>
          <w:tcPr>
            <w:tcW w:w="3969" w:type="dxa"/>
            <w:vAlign w:val="center"/>
          </w:tcPr>
          <w:p w14:paraId="43E082BF" w14:textId="19B032B8" w:rsidR="00935C50" w:rsidRPr="00EF11C5" w:rsidRDefault="00935C50" w:rsidP="00935C50">
            <w:pPr>
              <w:jc w:val="left"/>
              <w:rPr>
                <w:rFonts w:ascii="Verdana" w:hAnsi="Verdana"/>
                <w:bCs/>
                <w:sz w:val="18"/>
                <w:szCs w:val="18"/>
              </w:rPr>
            </w:pPr>
            <w:r w:rsidRPr="00EF11C5">
              <w:rPr>
                <w:rFonts w:ascii="Verdana" w:hAnsi="Verdana"/>
                <w:bCs/>
                <w:sz w:val="18"/>
                <w:szCs w:val="18"/>
              </w:rPr>
              <w:t>Referenčni objekt</w:t>
            </w:r>
            <w:r w:rsidR="001849AC">
              <w:rPr>
                <w:rFonts w:ascii="Verdana" w:hAnsi="Verdana"/>
                <w:bCs/>
                <w:sz w:val="18"/>
                <w:szCs w:val="18"/>
              </w:rPr>
              <w:t>, leto izvedbe</w:t>
            </w:r>
            <w:r w:rsidRPr="00EF11C5">
              <w:rPr>
                <w:rFonts w:ascii="Verdana" w:hAnsi="Verdana"/>
                <w:bCs/>
                <w:sz w:val="18"/>
                <w:szCs w:val="18"/>
              </w:rPr>
              <w:t xml:space="preserve"> </w:t>
            </w:r>
          </w:p>
          <w:p w14:paraId="42D57D22" w14:textId="1704B5C7" w:rsidR="00AD51AF" w:rsidRPr="00EF11C5" w:rsidRDefault="00935C50" w:rsidP="00935C50">
            <w:pPr>
              <w:keepNext/>
              <w:keepLines/>
              <w:jc w:val="left"/>
              <w:rPr>
                <w:rFonts w:ascii="Verdana" w:hAnsi="Verdana"/>
                <w:bCs/>
                <w:sz w:val="18"/>
                <w:szCs w:val="18"/>
              </w:rPr>
            </w:pPr>
            <w:r>
              <w:rPr>
                <w:rFonts w:ascii="Verdana" w:hAnsi="Verdana"/>
                <w:bCs/>
                <w:sz w:val="18"/>
                <w:szCs w:val="18"/>
              </w:rPr>
              <w:t>Tehnične lastnosti opreme</w:t>
            </w:r>
          </w:p>
        </w:tc>
        <w:tc>
          <w:tcPr>
            <w:tcW w:w="1985" w:type="dxa"/>
            <w:vAlign w:val="center"/>
          </w:tcPr>
          <w:p w14:paraId="132E6C6D" w14:textId="77777777" w:rsidR="00AD51AF" w:rsidRPr="00EF11C5" w:rsidRDefault="00AD51AF" w:rsidP="00CA4118">
            <w:pPr>
              <w:keepNext/>
              <w:keepLines/>
              <w:rPr>
                <w:rFonts w:ascii="Verdana" w:hAnsi="Verdana"/>
                <w:bCs/>
                <w:sz w:val="18"/>
                <w:szCs w:val="18"/>
              </w:rPr>
            </w:pPr>
            <w:r w:rsidRPr="00EF11C5">
              <w:rPr>
                <w:rFonts w:ascii="Verdana" w:hAnsi="Verdana"/>
                <w:bCs/>
                <w:sz w:val="18"/>
                <w:szCs w:val="18"/>
              </w:rPr>
              <w:t>Naročnik/investitor referenčnega posla</w:t>
            </w:r>
          </w:p>
        </w:tc>
      </w:tr>
      <w:tr w:rsidR="00AD51AF" w:rsidRPr="00EF11C5" w14:paraId="39D7B3D6" w14:textId="77777777" w:rsidTr="00CA4118">
        <w:trPr>
          <w:trHeight w:val="1421"/>
        </w:trPr>
        <w:tc>
          <w:tcPr>
            <w:tcW w:w="567" w:type="dxa"/>
            <w:vAlign w:val="center"/>
          </w:tcPr>
          <w:p w14:paraId="305F7633" w14:textId="77777777" w:rsidR="00AD51AF" w:rsidRPr="00EF11C5" w:rsidRDefault="00AD51AF" w:rsidP="00CA4118">
            <w:pPr>
              <w:keepNext/>
              <w:keepLines/>
              <w:ind w:left="-113"/>
              <w:rPr>
                <w:rFonts w:ascii="Verdana" w:hAnsi="Verdana"/>
                <w:bCs/>
                <w:sz w:val="18"/>
                <w:szCs w:val="18"/>
              </w:rPr>
            </w:pPr>
            <w:r>
              <w:rPr>
                <w:rFonts w:ascii="Verdana" w:hAnsi="Verdana"/>
                <w:bCs/>
                <w:sz w:val="18"/>
                <w:szCs w:val="18"/>
              </w:rPr>
              <w:t>1.</w:t>
            </w:r>
          </w:p>
        </w:tc>
        <w:tc>
          <w:tcPr>
            <w:tcW w:w="2835" w:type="dxa"/>
          </w:tcPr>
          <w:p w14:paraId="59465A44" w14:textId="77777777" w:rsidR="00AD51AF" w:rsidRPr="00EF11C5" w:rsidRDefault="00AD51AF" w:rsidP="00CA4118">
            <w:pPr>
              <w:keepNext/>
              <w:keepLines/>
              <w:jc w:val="left"/>
              <w:rPr>
                <w:rFonts w:ascii="Verdana" w:hAnsi="Verdana"/>
                <w:bCs/>
                <w:sz w:val="18"/>
                <w:szCs w:val="18"/>
              </w:rPr>
            </w:pPr>
          </w:p>
        </w:tc>
        <w:tc>
          <w:tcPr>
            <w:tcW w:w="3969" w:type="dxa"/>
          </w:tcPr>
          <w:p w14:paraId="7B01D770" w14:textId="77777777" w:rsidR="00AD51AF" w:rsidRPr="00EF11C5" w:rsidRDefault="00AD51AF" w:rsidP="00CA4118">
            <w:pPr>
              <w:keepNext/>
              <w:keepLines/>
              <w:jc w:val="left"/>
              <w:rPr>
                <w:rFonts w:ascii="Verdana" w:hAnsi="Verdana"/>
                <w:bCs/>
                <w:sz w:val="18"/>
                <w:szCs w:val="18"/>
              </w:rPr>
            </w:pPr>
          </w:p>
        </w:tc>
        <w:tc>
          <w:tcPr>
            <w:tcW w:w="1985" w:type="dxa"/>
          </w:tcPr>
          <w:p w14:paraId="10B2E3BE" w14:textId="77777777" w:rsidR="00AD51AF" w:rsidRPr="00EF11C5" w:rsidRDefault="00AD51AF" w:rsidP="00CA4118">
            <w:pPr>
              <w:keepNext/>
              <w:keepLines/>
              <w:rPr>
                <w:rFonts w:ascii="Verdana" w:hAnsi="Verdana"/>
                <w:bCs/>
                <w:sz w:val="18"/>
                <w:szCs w:val="18"/>
              </w:rPr>
            </w:pPr>
          </w:p>
        </w:tc>
      </w:tr>
      <w:tr w:rsidR="00192E34" w:rsidRPr="00EF11C5" w14:paraId="0354340C" w14:textId="77777777" w:rsidTr="00CA4118">
        <w:trPr>
          <w:trHeight w:val="1421"/>
        </w:trPr>
        <w:tc>
          <w:tcPr>
            <w:tcW w:w="567" w:type="dxa"/>
            <w:vAlign w:val="center"/>
          </w:tcPr>
          <w:p w14:paraId="0FC68753" w14:textId="028FED61" w:rsidR="00192E34" w:rsidRDefault="00192E34" w:rsidP="00CA4118">
            <w:pPr>
              <w:keepNext/>
              <w:keepLines/>
              <w:ind w:left="-113"/>
              <w:rPr>
                <w:rFonts w:ascii="Verdana" w:hAnsi="Verdana"/>
                <w:bCs/>
                <w:sz w:val="18"/>
                <w:szCs w:val="18"/>
              </w:rPr>
            </w:pPr>
            <w:r>
              <w:rPr>
                <w:rFonts w:ascii="Verdana" w:hAnsi="Verdana"/>
                <w:bCs/>
                <w:sz w:val="18"/>
                <w:szCs w:val="18"/>
              </w:rPr>
              <w:t>2.</w:t>
            </w:r>
          </w:p>
        </w:tc>
        <w:tc>
          <w:tcPr>
            <w:tcW w:w="2835" w:type="dxa"/>
          </w:tcPr>
          <w:p w14:paraId="4E423153" w14:textId="77777777" w:rsidR="00192E34" w:rsidRPr="00EF11C5" w:rsidRDefault="00192E34" w:rsidP="00CA4118">
            <w:pPr>
              <w:keepNext/>
              <w:keepLines/>
              <w:jc w:val="left"/>
              <w:rPr>
                <w:rFonts w:ascii="Verdana" w:hAnsi="Verdana"/>
                <w:bCs/>
                <w:sz w:val="18"/>
                <w:szCs w:val="18"/>
              </w:rPr>
            </w:pPr>
          </w:p>
        </w:tc>
        <w:tc>
          <w:tcPr>
            <w:tcW w:w="3969" w:type="dxa"/>
          </w:tcPr>
          <w:p w14:paraId="5C6B2381" w14:textId="77777777" w:rsidR="00192E34" w:rsidRPr="00EF11C5" w:rsidRDefault="00192E34" w:rsidP="00CA4118">
            <w:pPr>
              <w:keepNext/>
              <w:keepLines/>
              <w:jc w:val="left"/>
              <w:rPr>
                <w:rFonts w:ascii="Verdana" w:hAnsi="Verdana"/>
                <w:bCs/>
                <w:sz w:val="18"/>
                <w:szCs w:val="18"/>
              </w:rPr>
            </w:pPr>
          </w:p>
        </w:tc>
        <w:tc>
          <w:tcPr>
            <w:tcW w:w="1985" w:type="dxa"/>
          </w:tcPr>
          <w:p w14:paraId="153DEA5A" w14:textId="77777777" w:rsidR="00192E34" w:rsidRPr="00EF11C5" w:rsidRDefault="00192E34" w:rsidP="00CA4118">
            <w:pPr>
              <w:keepNext/>
              <w:keepLines/>
              <w:rPr>
                <w:rFonts w:ascii="Verdana" w:hAnsi="Verdana"/>
                <w:bCs/>
                <w:sz w:val="18"/>
                <w:szCs w:val="18"/>
              </w:rPr>
            </w:pPr>
          </w:p>
        </w:tc>
      </w:tr>
    </w:tbl>
    <w:p w14:paraId="4493662D" w14:textId="75C775C6" w:rsidR="00AD51AF" w:rsidRDefault="00AD51AF" w:rsidP="001B5C6A"/>
    <w:p w14:paraId="7FFE1274" w14:textId="77777777" w:rsidR="00AD51AF" w:rsidRPr="00EF11C5" w:rsidRDefault="00AD51AF" w:rsidP="001B5C6A"/>
    <w:p w14:paraId="5726E99D" w14:textId="77777777" w:rsidR="00192E1D" w:rsidRDefault="00192E1D" w:rsidP="00AC68C1">
      <w:pPr>
        <w:tabs>
          <w:tab w:val="left" w:pos="4860"/>
        </w:tabs>
        <w:ind w:left="4860" w:hanging="4860"/>
        <w:rPr>
          <w:rFonts w:ascii="Verdana" w:hAnsi="Verdana" w:cs="Tahoma"/>
        </w:rPr>
      </w:pPr>
    </w:p>
    <w:p w14:paraId="5C6531FA" w14:textId="77777777" w:rsidR="00192E1D" w:rsidRDefault="00192E1D" w:rsidP="00AC68C1">
      <w:pPr>
        <w:tabs>
          <w:tab w:val="left" w:pos="4860"/>
        </w:tabs>
        <w:ind w:left="4860" w:hanging="4860"/>
        <w:rPr>
          <w:rFonts w:ascii="Verdana" w:hAnsi="Verdana" w:cs="Tahoma"/>
        </w:rPr>
      </w:pPr>
    </w:p>
    <w:p w14:paraId="457A5C38" w14:textId="77777777" w:rsidR="00192E1D" w:rsidRDefault="00192E1D" w:rsidP="00AC68C1">
      <w:pPr>
        <w:tabs>
          <w:tab w:val="left" w:pos="4860"/>
        </w:tabs>
        <w:ind w:left="4860" w:hanging="4860"/>
        <w:rPr>
          <w:rFonts w:ascii="Verdana" w:hAnsi="Verdana" w:cs="Tahoma"/>
        </w:rPr>
      </w:pPr>
    </w:p>
    <w:p w14:paraId="07F69CC9" w14:textId="313B2800" w:rsidR="00DC2333" w:rsidRPr="00EF11C5" w:rsidRDefault="00DC2333" w:rsidP="00AC68C1">
      <w:pPr>
        <w:tabs>
          <w:tab w:val="left" w:pos="4860"/>
        </w:tabs>
        <w:ind w:left="4860" w:hanging="4860"/>
        <w:rPr>
          <w:rFonts w:ascii="Verdana" w:hAnsi="Verdana" w:cs="Tahoma"/>
        </w:rPr>
      </w:pPr>
      <w:r w:rsidRPr="00EF11C5">
        <w:rPr>
          <w:rFonts w:ascii="Verdana" w:hAnsi="Verdana" w:cs="Tahoma"/>
        </w:rPr>
        <w:t>Datum, kraj:</w:t>
      </w:r>
      <w:r w:rsidRPr="00EF11C5">
        <w:rPr>
          <w:rFonts w:ascii="Verdana" w:hAnsi="Verdana" w:cs="Tahoma"/>
        </w:rPr>
        <w:tab/>
        <w:t xml:space="preserve">Ponudnik navedeno potrjuje </w:t>
      </w:r>
      <w:r w:rsidR="00406947" w:rsidRPr="00EF11C5">
        <w:rPr>
          <w:rFonts w:ascii="Verdana" w:hAnsi="Verdana" w:cs="Tahoma"/>
        </w:rPr>
        <w:t>z oddajo</w:t>
      </w:r>
      <w:r w:rsidRPr="00EF11C5">
        <w:rPr>
          <w:rFonts w:ascii="Verdana" w:hAnsi="Verdana" w:cs="Tahoma"/>
        </w:rPr>
        <w:t xml:space="preserve"> </w:t>
      </w:r>
    </w:p>
    <w:p w14:paraId="1AE9761B" w14:textId="77777777" w:rsidR="00AC68C1" w:rsidRPr="00EF11C5" w:rsidRDefault="00AC68C1" w:rsidP="00AC68C1">
      <w:pPr>
        <w:tabs>
          <w:tab w:val="left" w:pos="4860"/>
        </w:tabs>
        <w:ind w:left="4860" w:hanging="4860"/>
        <w:rPr>
          <w:rFonts w:ascii="Verdana" w:hAnsi="Verdana" w:cs="Tahoma"/>
        </w:rPr>
      </w:pPr>
      <w:r w:rsidRPr="00EF11C5">
        <w:rPr>
          <w:rFonts w:ascii="Verdana" w:hAnsi="Verdana" w:cs="Tahoma"/>
        </w:rPr>
        <w:t>__________________________                      ESPD obrazca.</w:t>
      </w:r>
    </w:p>
    <w:p w14:paraId="018DCA0F" w14:textId="646BEA4C" w:rsidR="008551C5" w:rsidRDefault="008551C5" w:rsidP="00256AE0">
      <w:pPr>
        <w:spacing w:line="264" w:lineRule="auto"/>
        <w:rPr>
          <w:rFonts w:ascii="Verdana" w:hAnsi="Verdana" w:cs="Tahoma"/>
        </w:rPr>
      </w:pPr>
    </w:p>
    <w:p w14:paraId="1DFD32AD" w14:textId="5FA5F845" w:rsidR="008551C5" w:rsidRDefault="008551C5" w:rsidP="00256AE0">
      <w:pPr>
        <w:spacing w:line="264" w:lineRule="auto"/>
        <w:rPr>
          <w:rFonts w:ascii="Verdana" w:hAnsi="Verdana" w:cs="Tahoma"/>
        </w:rPr>
      </w:pPr>
    </w:p>
    <w:p w14:paraId="414F898D" w14:textId="392F56EB" w:rsidR="008551C5" w:rsidRDefault="008551C5" w:rsidP="00256AE0">
      <w:pPr>
        <w:spacing w:line="264" w:lineRule="auto"/>
        <w:rPr>
          <w:rFonts w:ascii="Verdana" w:hAnsi="Verdana" w:cs="Tahoma"/>
        </w:rPr>
      </w:pPr>
    </w:p>
    <w:p w14:paraId="20EF13E3" w14:textId="77777777" w:rsidR="00192E1D" w:rsidRDefault="00192E1D" w:rsidP="00256AE0">
      <w:pPr>
        <w:spacing w:line="264" w:lineRule="auto"/>
        <w:rPr>
          <w:rFonts w:ascii="Verdana" w:hAnsi="Verdana" w:cs="Tahoma"/>
        </w:rPr>
      </w:pPr>
    </w:p>
    <w:p w14:paraId="73DCAE8D" w14:textId="77777777" w:rsidR="00192E1D" w:rsidRDefault="00192E1D" w:rsidP="00256AE0">
      <w:pPr>
        <w:spacing w:line="264" w:lineRule="auto"/>
        <w:rPr>
          <w:rFonts w:ascii="Verdana" w:hAnsi="Verdana" w:cs="Tahoma"/>
        </w:rPr>
      </w:pPr>
    </w:p>
    <w:p w14:paraId="3C54F73E" w14:textId="77777777" w:rsidR="00192E1D" w:rsidRDefault="00192E1D" w:rsidP="00256AE0">
      <w:pPr>
        <w:spacing w:line="264" w:lineRule="auto"/>
        <w:rPr>
          <w:rFonts w:ascii="Verdana" w:hAnsi="Verdana" w:cs="Tahoma"/>
        </w:rPr>
      </w:pPr>
    </w:p>
    <w:p w14:paraId="1B895BBD" w14:textId="77777777" w:rsidR="00192E1D" w:rsidRDefault="00192E1D" w:rsidP="00256AE0">
      <w:pPr>
        <w:spacing w:line="264" w:lineRule="auto"/>
        <w:rPr>
          <w:rFonts w:ascii="Verdana" w:hAnsi="Verdana" w:cs="Tahoma"/>
        </w:rPr>
      </w:pPr>
    </w:p>
    <w:p w14:paraId="7DC1DBEA" w14:textId="77777777" w:rsidR="00192E1D" w:rsidRDefault="00192E1D" w:rsidP="00256AE0">
      <w:pPr>
        <w:spacing w:line="264" w:lineRule="auto"/>
        <w:rPr>
          <w:rFonts w:ascii="Verdana" w:hAnsi="Verdana" w:cs="Tahoma"/>
        </w:rPr>
      </w:pPr>
    </w:p>
    <w:p w14:paraId="5FDAFF04" w14:textId="77777777" w:rsidR="00192E1D" w:rsidRDefault="00192E1D" w:rsidP="00256AE0">
      <w:pPr>
        <w:spacing w:line="264" w:lineRule="auto"/>
        <w:rPr>
          <w:rFonts w:ascii="Verdana" w:hAnsi="Verdana" w:cs="Tahoma"/>
        </w:rPr>
      </w:pPr>
    </w:p>
    <w:p w14:paraId="239206C5" w14:textId="77777777" w:rsidR="00192E1D" w:rsidRDefault="00192E1D" w:rsidP="00256AE0">
      <w:pPr>
        <w:spacing w:line="264" w:lineRule="auto"/>
        <w:rPr>
          <w:rFonts w:ascii="Verdana" w:hAnsi="Verdana" w:cs="Tahoma"/>
        </w:rPr>
      </w:pPr>
    </w:p>
    <w:p w14:paraId="75AA8EC0" w14:textId="77777777" w:rsidR="00192E1D" w:rsidRDefault="00192E1D" w:rsidP="00256AE0">
      <w:pPr>
        <w:spacing w:line="264" w:lineRule="auto"/>
        <w:rPr>
          <w:rFonts w:ascii="Verdana" w:hAnsi="Verdana" w:cs="Tahoma"/>
        </w:rPr>
      </w:pPr>
    </w:p>
    <w:p w14:paraId="692B161D" w14:textId="77777777" w:rsidR="00192E1D" w:rsidRDefault="00192E1D" w:rsidP="00256AE0">
      <w:pPr>
        <w:spacing w:line="264" w:lineRule="auto"/>
        <w:rPr>
          <w:rFonts w:ascii="Verdana" w:hAnsi="Verdana" w:cs="Tahoma"/>
        </w:rPr>
      </w:pPr>
    </w:p>
    <w:p w14:paraId="4DBE17AC" w14:textId="77777777" w:rsidR="00192E1D" w:rsidRDefault="00192E1D" w:rsidP="00256AE0">
      <w:pPr>
        <w:spacing w:line="264" w:lineRule="auto"/>
        <w:rPr>
          <w:rFonts w:ascii="Verdana" w:hAnsi="Verdana" w:cs="Tahoma"/>
        </w:rPr>
      </w:pPr>
    </w:p>
    <w:p w14:paraId="3C75E3D6" w14:textId="77777777" w:rsidR="00192E1D" w:rsidRDefault="00192E1D" w:rsidP="00256AE0">
      <w:pPr>
        <w:spacing w:line="264" w:lineRule="auto"/>
        <w:rPr>
          <w:rFonts w:ascii="Verdana" w:hAnsi="Verdana" w:cs="Tahoma"/>
        </w:rPr>
      </w:pPr>
    </w:p>
    <w:p w14:paraId="0237EE6B" w14:textId="77777777" w:rsidR="00192E1D" w:rsidRDefault="00192E1D" w:rsidP="00256AE0">
      <w:pPr>
        <w:spacing w:line="264" w:lineRule="auto"/>
        <w:rPr>
          <w:rFonts w:ascii="Verdana" w:hAnsi="Verdana" w:cs="Tahoma"/>
        </w:rPr>
      </w:pPr>
    </w:p>
    <w:p w14:paraId="53CD2999" w14:textId="77777777" w:rsidR="00192E1D" w:rsidRDefault="00192E1D" w:rsidP="00256AE0">
      <w:pPr>
        <w:spacing w:line="264" w:lineRule="auto"/>
        <w:rPr>
          <w:rFonts w:ascii="Verdana" w:hAnsi="Verdana" w:cs="Tahoma"/>
        </w:rPr>
      </w:pPr>
    </w:p>
    <w:p w14:paraId="247B94D1" w14:textId="77777777" w:rsidR="00192E1D" w:rsidRDefault="00192E1D" w:rsidP="00256AE0">
      <w:pPr>
        <w:spacing w:line="264" w:lineRule="auto"/>
        <w:rPr>
          <w:rFonts w:ascii="Verdana" w:hAnsi="Verdana" w:cs="Tahoma"/>
        </w:rPr>
      </w:pPr>
    </w:p>
    <w:p w14:paraId="54172411" w14:textId="77777777" w:rsidR="00192E1D" w:rsidRDefault="00192E1D" w:rsidP="00256AE0">
      <w:pPr>
        <w:spacing w:line="264" w:lineRule="auto"/>
        <w:rPr>
          <w:rFonts w:ascii="Verdana" w:hAnsi="Verdana" w:cs="Tahoma"/>
        </w:rPr>
      </w:pPr>
    </w:p>
    <w:p w14:paraId="33BD683E" w14:textId="77777777" w:rsidR="00192E1D" w:rsidRDefault="00192E1D" w:rsidP="00256AE0">
      <w:pPr>
        <w:spacing w:line="264" w:lineRule="auto"/>
        <w:rPr>
          <w:rFonts w:ascii="Verdana" w:hAnsi="Verdana" w:cs="Tahoma"/>
        </w:rPr>
      </w:pPr>
    </w:p>
    <w:p w14:paraId="6826356F" w14:textId="2E490A2F" w:rsidR="008551C5" w:rsidRDefault="008551C5" w:rsidP="00256AE0">
      <w:pPr>
        <w:spacing w:line="264" w:lineRule="auto"/>
        <w:rPr>
          <w:rFonts w:ascii="Verdana" w:hAnsi="Verdana" w:cs="Tahoma"/>
        </w:rPr>
      </w:pPr>
    </w:p>
    <w:p w14:paraId="43186F63" w14:textId="4DC2A317" w:rsidR="008551C5" w:rsidRDefault="008551C5" w:rsidP="00256AE0">
      <w:pPr>
        <w:spacing w:line="264" w:lineRule="auto"/>
        <w:rPr>
          <w:rFonts w:ascii="Verdana" w:hAnsi="Verdana" w:cs="Tahoma"/>
        </w:rPr>
      </w:pPr>
    </w:p>
    <w:p w14:paraId="3EF78478" w14:textId="199F93B5" w:rsidR="008551C5" w:rsidRDefault="008551C5" w:rsidP="00256AE0">
      <w:pPr>
        <w:spacing w:line="264" w:lineRule="auto"/>
        <w:rPr>
          <w:rFonts w:ascii="Verdana" w:hAnsi="Verdana" w:cs="Tahoma"/>
        </w:rPr>
      </w:pPr>
    </w:p>
    <w:p w14:paraId="164E815A" w14:textId="77777777" w:rsidR="00256AE0" w:rsidRPr="00EF11C5" w:rsidRDefault="00256AE0" w:rsidP="00256AE0">
      <w:pPr>
        <w:spacing w:line="264" w:lineRule="auto"/>
        <w:rPr>
          <w:rFonts w:asciiTheme="minorHAnsi" w:hAnsiTheme="minorHAnsi" w:cstheme="minorHAnsi"/>
          <w:i/>
          <w:szCs w:val="18"/>
          <w:u w:val="single"/>
        </w:rPr>
      </w:pPr>
      <w:r w:rsidRPr="00EF11C5">
        <w:rPr>
          <w:rFonts w:asciiTheme="minorHAnsi" w:hAnsiTheme="minorHAnsi" w:cstheme="minorHAnsi"/>
          <w:i/>
          <w:szCs w:val="18"/>
          <w:u w:val="single"/>
        </w:rPr>
        <w:t>OPOMBA:</w:t>
      </w:r>
    </w:p>
    <w:p w14:paraId="5CC5176F" w14:textId="77777777" w:rsidR="00256AE0" w:rsidRPr="00EF11C5" w:rsidRDefault="00256AE0" w:rsidP="00DC5BD2">
      <w:pPr>
        <w:widowControl w:val="0"/>
        <w:suppressAutoHyphens/>
        <w:autoSpaceDN w:val="0"/>
        <w:spacing w:line="264" w:lineRule="auto"/>
        <w:textAlignment w:val="baseline"/>
        <w:rPr>
          <w:rFonts w:asciiTheme="minorHAnsi" w:hAnsiTheme="minorHAnsi" w:cstheme="minorHAnsi"/>
          <w:i/>
          <w:szCs w:val="18"/>
        </w:rPr>
      </w:pPr>
      <w:r w:rsidRPr="00EF11C5">
        <w:rPr>
          <w:rFonts w:asciiTheme="minorHAnsi" w:hAnsiTheme="minorHAnsi" w:cstheme="minorHAnsi"/>
          <w:i/>
          <w:szCs w:val="18"/>
        </w:rPr>
        <w:t>V primeru priglasitve več strokovnjakov/izvedbenih kadrov ponudnik obrazec ustrezno dopolni ali ga kopira.</w:t>
      </w:r>
    </w:p>
    <w:p w14:paraId="39DFB27B" w14:textId="77777777" w:rsidR="00192E34" w:rsidRDefault="00192E34" w:rsidP="00035CEF">
      <w:pPr>
        <w:tabs>
          <w:tab w:val="left" w:pos="5875"/>
        </w:tabs>
        <w:rPr>
          <w:rFonts w:ascii="Verdana" w:hAnsi="Verdana"/>
          <w:b/>
        </w:rPr>
      </w:pPr>
    </w:p>
    <w:p w14:paraId="575FC59B" w14:textId="7E4861DF" w:rsidR="00035CEF" w:rsidRDefault="00035CEF" w:rsidP="00035CEF">
      <w:pPr>
        <w:tabs>
          <w:tab w:val="left" w:pos="5875"/>
        </w:tabs>
        <w:rPr>
          <w:rFonts w:ascii="Verdana" w:hAnsi="Verdana"/>
          <w:b/>
        </w:rPr>
      </w:pPr>
      <w:r>
        <w:rPr>
          <w:noProof/>
        </w:rPr>
        <mc:AlternateContent>
          <mc:Choice Requires="wps">
            <w:drawing>
              <wp:anchor distT="0" distB="0" distL="114300" distR="114300" simplePos="0" relativeHeight="251658251" behindDoc="0" locked="0" layoutInCell="1" allowOverlap="1" wp14:anchorId="5C1AE672" wp14:editId="0F077A42">
                <wp:simplePos x="0" y="0"/>
                <wp:positionH relativeFrom="column">
                  <wp:posOffset>4801235</wp:posOffset>
                </wp:positionH>
                <wp:positionV relativeFrom="paragraph">
                  <wp:posOffset>-66675</wp:posOffset>
                </wp:positionV>
                <wp:extent cx="1295400" cy="255905"/>
                <wp:effectExtent l="0" t="0" r="19050" b="10795"/>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E7BF383" w14:textId="77777777" w:rsidR="00D36797" w:rsidRDefault="00D36797" w:rsidP="00035CEF">
                            <w:pPr>
                              <w:jc w:val="center"/>
                              <w:rPr>
                                <w:b/>
                              </w:rPr>
                            </w:pPr>
                            <w:r>
                              <w:rPr>
                                <w:b/>
                              </w:rPr>
                              <w:t>OBRAZEC 9</w:t>
                            </w:r>
                          </w:p>
                          <w:p w14:paraId="7439EF3C" w14:textId="77777777" w:rsidR="00D36797" w:rsidRDefault="00D36797" w:rsidP="00035CEF">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AE672" id="Pravokotnik 2" o:spid="_x0000_s1042" style="position:absolute;left:0;text-align:left;margin-left:378.05pt;margin-top:-5.25pt;width:102pt;height:20.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" fillcolor="#ddd">
                <v:textbox>
                  <w:txbxContent>
                    <w:p w14:paraId="7E7BF383" w14:textId="77777777" w:rsidR="00D36797" w:rsidRDefault="00D36797" w:rsidP="00035CEF">
                      <w:pPr>
                        <w:jc w:val="center"/>
                        <w:rPr>
                          <w:b/>
                        </w:rPr>
                      </w:pPr>
                      <w:r>
                        <w:rPr>
                          <w:b/>
                        </w:rPr>
                        <w:t>OBRAZEC 9</w:t>
                      </w:r>
                    </w:p>
                    <w:p w14:paraId="7439EF3C" w14:textId="77777777" w:rsidR="00D36797" w:rsidRDefault="00D36797" w:rsidP="00035CEF">
                      <w:pPr>
                        <w:rPr>
                          <w:rFonts w:ascii="Verdana" w:hAnsi="Verdana"/>
                          <w:b/>
                        </w:rPr>
                      </w:pPr>
                    </w:p>
                  </w:txbxContent>
                </v:textbox>
              </v:rect>
            </w:pict>
          </mc:Fallback>
        </mc:AlternateContent>
      </w:r>
    </w:p>
    <w:p w14:paraId="102CA66D" w14:textId="77777777" w:rsidR="00035CEF" w:rsidRDefault="00035CEF" w:rsidP="00035CEF">
      <w:pPr>
        <w:tabs>
          <w:tab w:val="left" w:pos="5875"/>
        </w:tabs>
        <w:rPr>
          <w:rFonts w:ascii="Verdana" w:hAnsi="Verdana"/>
          <w:b/>
        </w:rPr>
      </w:pPr>
    </w:p>
    <w:p w14:paraId="1BF95248" w14:textId="77777777" w:rsidR="00035CEF" w:rsidRPr="006B4D7D" w:rsidRDefault="00035CEF" w:rsidP="00035CEF">
      <w:pPr>
        <w:rPr>
          <w:rFonts w:ascii="Verdana" w:hAnsi="Verdana"/>
          <w:b/>
        </w:rPr>
      </w:pPr>
      <w:r w:rsidRPr="006B4D7D">
        <w:rPr>
          <w:rFonts w:ascii="Verdana" w:hAnsi="Verdana"/>
          <w:b/>
        </w:rPr>
        <w:t xml:space="preserve">POTRDILO KADROVSKIH REFERENC </w:t>
      </w:r>
    </w:p>
    <w:p w14:paraId="46D64DDA" w14:textId="77777777" w:rsidR="00035CEF" w:rsidRDefault="00035CEF" w:rsidP="00035CEF">
      <w:pPr>
        <w:rPr>
          <w:rFonts w:ascii="Verdana" w:hAnsi="Verdana"/>
        </w:rPr>
      </w:pPr>
    </w:p>
    <w:p w14:paraId="267578CB" w14:textId="77777777" w:rsidR="00035CEF" w:rsidRDefault="00035CEF" w:rsidP="00035CEF">
      <w:pPr>
        <w:spacing w:line="360" w:lineRule="auto"/>
        <w:rPr>
          <w:rFonts w:ascii="Verdana" w:hAnsi="Verdana"/>
        </w:rPr>
      </w:pPr>
      <w:r>
        <w:rPr>
          <w:rFonts w:ascii="Verdana" w:hAnsi="Verdana"/>
        </w:rPr>
        <w:t>Podpisani izdajatelj potrdila</w:t>
      </w:r>
    </w:p>
    <w:p w14:paraId="03A7BA00" w14:textId="77777777" w:rsidR="00035CEF" w:rsidRDefault="00035CEF" w:rsidP="00035CEF">
      <w:pPr>
        <w:spacing w:line="360" w:lineRule="auto"/>
        <w:rPr>
          <w:rFonts w:ascii="Verdana" w:hAnsi="Verdana"/>
        </w:rPr>
      </w:pPr>
      <w:r>
        <w:rPr>
          <w:rFonts w:ascii="Verdana" w:hAnsi="Verdana"/>
        </w:rPr>
        <w:t>(naziv)</w:t>
      </w:r>
      <w:r>
        <w:rPr>
          <w:rFonts w:ascii="Verdana" w:hAnsi="Verdana"/>
        </w:rPr>
        <w:tab/>
      </w:r>
      <w:r>
        <w:rPr>
          <w:rFonts w:ascii="Verdana" w:hAnsi="Verdana"/>
        </w:rPr>
        <w:tab/>
        <w:t>_________________________</w:t>
      </w:r>
    </w:p>
    <w:p w14:paraId="54973298" w14:textId="77777777" w:rsidR="00035CEF" w:rsidRDefault="00035CEF" w:rsidP="00035CEF">
      <w:pPr>
        <w:spacing w:line="360" w:lineRule="auto"/>
        <w:rPr>
          <w:rFonts w:ascii="Verdana" w:hAnsi="Verdana"/>
        </w:rPr>
      </w:pPr>
      <w:r>
        <w:rPr>
          <w:rFonts w:ascii="Verdana" w:hAnsi="Verdana"/>
        </w:rPr>
        <w:t>(naslov)</w:t>
      </w:r>
      <w:r>
        <w:rPr>
          <w:rFonts w:ascii="Verdana" w:hAnsi="Verdana"/>
        </w:rPr>
        <w:tab/>
      </w:r>
      <w:r>
        <w:rPr>
          <w:rFonts w:ascii="Verdana" w:hAnsi="Verdana"/>
        </w:rPr>
        <w:tab/>
        <w:t>_________________________</w:t>
      </w:r>
    </w:p>
    <w:p w14:paraId="477CCB95" w14:textId="77777777" w:rsidR="00035CEF" w:rsidRDefault="00035CEF" w:rsidP="00035CEF">
      <w:pPr>
        <w:rPr>
          <w:rFonts w:ascii="Verdana" w:hAnsi="Verdana"/>
        </w:rPr>
      </w:pPr>
    </w:p>
    <w:p w14:paraId="199AEF38" w14:textId="77777777" w:rsidR="00035CEF" w:rsidRDefault="00035CEF" w:rsidP="00035CEF">
      <w:pPr>
        <w:rPr>
          <w:rFonts w:ascii="Verdana" w:hAnsi="Verdana"/>
        </w:rPr>
      </w:pPr>
    </w:p>
    <w:p w14:paraId="67D7F3E2" w14:textId="6B3F56B1" w:rsidR="00035CEF" w:rsidRDefault="00D10BEE" w:rsidP="00035CEF">
      <w:pPr>
        <w:spacing w:line="360" w:lineRule="auto"/>
        <w:rPr>
          <w:rFonts w:ascii="Verdana" w:hAnsi="Verdana"/>
        </w:rPr>
      </w:pPr>
      <w:r>
        <w:rPr>
          <w:rFonts w:ascii="Verdana" w:hAnsi="Verdana"/>
        </w:rPr>
        <w:t>k</w:t>
      </w:r>
      <w:r w:rsidR="00035CEF">
        <w:rPr>
          <w:rFonts w:ascii="Verdana" w:hAnsi="Verdana"/>
        </w:rPr>
        <w:t>ot naročnik potrjujemo, da je oseba</w:t>
      </w:r>
    </w:p>
    <w:p w14:paraId="62B41C50" w14:textId="77777777" w:rsidR="00035CEF" w:rsidRDefault="00035CEF" w:rsidP="00035CEF">
      <w:pPr>
        <w:spacing w:line="360" w:lineRule="auto"/>
        <w:rPr>
          <w:rFonts w:ascii="Verdana" w:hAnsi="Verdana"/>
        </w:rPr>
      </w:pPr>
      <w:r>
        <w:rPr>
          <w:rFonts w:ascii="Verdana" w:hAnsi="Verdana"/>
        </w:rPr>
        <w:t>Ime</w:t>
      </w:r>
      <w:r>
        <w:rPr>
          <w:rFonts w:ascii="Verdana" w:hAnsi="Verdana"/>
        </w:rPr>
        <w:tab/>
      </w:r>
      <w:r>
        <w:rPr>
          <w:rFonts w:ascii="Verdana" w:hAnsi="Verdana"/>
        </w:rPr>
        <w:tab/>
        <w:t>_________________________</w:t>
      </w:r>
    </w:p>
    <w:p w14:paraId="32AF0287" w14:textId="77777777" w:rsidR="00035CEF" w:rsidRDefault="00035CEF" w:rsidP="00035CEF">
      <w:pPr>
        <w:spacing w:line="360" w:lineRule="auto"/>
        <w:rPr>
          <w:rFonts w:ascii="Verdana" w:hAnsi="Verdana"/>
        </w:rPr>
      </w:pPr>
      <w:r>
        <w:rPr>
          <w:rFonts w:ascii="Verdana" w:hAnsi="Verdana"/>
        </w:rPr>
        <w:t>Priimek</w:t>
      </w:r>
      <w:r>
        <w:rPr>
          <w:rFonts w:ascii="Verdana" w:hAnsi="Verdana"/>
        </w:rPr>
        <w:tab/>
        <w:t>_________________________</w:t>
      </w:r>
    </w:p>
    <w:p w14:paraId="7F00CA3C" w14:textId="77777777" w:rsidR="00035CEF" w:rsidRDefault="00035CEF" w:rsidP="00035CEF">
      <w:pPr>
        <w:spacing w:line="276" w:lineRule="auto"/>
        <w:rPr>
          <w:rFonts w:ascii="Verdana" w:hAnsi="Verdana" w:cs="Arial"/>
        </w:rPr>
      </w:pPr>
    </w:p>
    <w:p w14:paraId="5C5B4DCA" w14:textId="6EF42B4D" w:rsidR="00655745" w:rsidRPr="00DC5BD2" w:rsidRDefault="00655745" w:rsidP="00655745">
      <w:pPr>
        <w:spacing w:line="276" w:lineRule="auto"/>
        <w:rPr>
          <w:rFonts w:ascii="Verdana" w:hAnsi="Verdana"/>
          <w:u w:val="single"/>
        </w:rPr>
      </w:pPr>
      <w:r w:rsidRPr="00DC5BD2">
        <w:rPr>
          <w:rFonts w:ascii="Verdana" w:hAnsi="Verdana" w:cs="Arial"/>
          <w:u w:val="single"/>
        </w:rPr>
        <w:t>pri nas izvajala naslednj</w:t>
      </w:r>
      <w:r w:rsidR="00D10BEE" w:rsidRPr="00DC5BD2">
        <w:rPr>
          <w:rFonts w:ascii="Verdana" w:hAnsi="Verdana" w:cs="Arial"/>
          <w:u w:val="single"/>
        </w:rPr>
        <w:t>a</w:t>
      </w:r>
      <w:r w:rsidRPr="00DC5BD2">
        <w:rPr>
          <w:rFonts w:ascii="Verdana" w:hAnsi="Verdana" w:cs="Arial"/>
          <w:u w:val="single"/>
        </w:rPr>
        <w:t xml:space="preserve"> </w:t>
      </w:r>
      <w:r w:rsidR="00D10BEE" w:rsidRPr="00DC5BD2">
        <w:rPr>
          <w:rFonts w:ascii="Verdana" w:hAnsi="Verdana" w:cs="Arial"/>
          <w:u w:val="single"/>
        </w:rPr>
        <w:t>dela</w:t>
      </w:r>
      <w:r w:rsidRPr="00DC5BD2">
        <w:rPr>
          <w:rFonts w:ascii="Verdana" w:hAnsi="Verdana" w:cs="Arial"/>
          <w:u w:val="single"/>
        </w:rPr>
        <w:t xml:space="preserve"> (k</w:t>
      </w:r>
      <w:r w:rsidRPr="00DC5BD2">
        <w:rPr>
          <w:rFonts w:ascii="Verdana" w:hAnsi="Verdana"/>
          <w:u w:val="single"/>
        </w:rPr>
        <w:t xml:space="preserve">ratek opis izvedbe </w:t>
      </w:r>
      <w:r w:rsidR="00D10BEE" w:rsidRPr="00DC5BD2">
        <w:rPr>
          <w:rFonts w:ascii="Verdana" w:hAnsi="Verdana"/>
          <w:u w:val="single"/>
        </w:rPr>
        <w:t>del</w:t>
      </w:r>
      <w:r w:rsidRPr="00DC5BD2">
        <w:rPr>
          <w:rFonts w:ascii="Verdana" w:hAnsi="Verdana"/>
          <w:u w:val="single"/>
        </w:rPr>
        <w:t>):</w:t>
      </w:r>
    </w:p>
    <w:p w14:paraId="35C43119" w14:textId="77777777" w:rsidR="00655745" w:rsidRPr="00877BB5" w:rsidRDefault="00655745" w:rsidP="00655745">
      <w:pPr>
        <w:spacing w:line="240" w:lineRule="auto"/>
        <w:rPr>
          <w:rFonts w:ascii="Verdana" w:hAnsi="Verdana"/>
        </w:rPr>
      </w:pPr>
    </w:p>
    <w:p w14:paraId="429C6971" w14:textId="77777777" w:rsidR="00655745" w:rsidRPr="00877BB5" w:rsidRDefault="00655745" w:rsidP="00655745">
      <w:pPr>
        <w:spacing w:line="240" w:lineRule="auto"/>
        <w:rPr>
          <w:rFonts w:ascii="Verdana" w:hAnsi="Verdana"/>
        </w:rPr>
      </w:pPr>
    </w:p>
    <w:p w14:paraId="0585FA55" w14:textId="77777777" w:rsidR="00655745" w:rsidRPr="00877BB5" w:rsidRDefault="00655745" w:rsidP="00655745">
      <w:pPr>
        <w:spacing w:line="240" w:lineRule="auto"/>
        <w:rPr>
          <w:rFonts w:ascii="Verdana" w:hAnsi="Verdana"/>
        </w:rPr>
      </w:pPr>
    </w:p>
    <w:p w14:paraId="7FE14007" w14:textId="77777777" w:rsidR="00655745" w:rsidRPr="00877BB5" w:rsidRDefault="00655745" w:rsidP="00655745">
      <w:pPr>
        <w:spacing w:line="240" w:lineRule="auto"/>
        <w:rPr>
          <w:rFonts w:ascii="Verdana" w:hAnsi="Verdana"/>
        </w:rPr>
      </w:pPr>
    </w:p>
    <w:p w14:paraId="7F6252BC" w14:textId="77777777" w:rsidR="00655745" w:rsidRPr="00877BB5" w:rsidRDefault="00655745" w:rsidP="00655745">
      <w:pPr>
        <w:spacing w:line="240" w:lineRule="auto"/>
        <w:rPr>
          <w:rFonts w:ascii="Verdana" w:hAnsi="Verdana"/>
        </w:rPr>
      </w:pPr>
    </w:p>
    <w:p w14:paraId="7A0D02C9" w14:textId="37D779D1" w:rsidR="00655745" w:rsidRDefault="00655745" w:rsidP="00655745">
      <w:pPr>
        <w:spacing w:line="240" w:lineRule="auto"/>
        <w:rPr>
          <w:rFonts w:ascii="Verdana" w:hAnsi="Verdana"/>
        </w:rPr>
      </w:pPr>
    </w:p>
    <w:p w14:paraId="60690D35" w14:textId="42899F78" w:rsidR="00D10BEE" w:rsidRDefault="00D10BEE" w:rsidP="00655745">
      <w:pPr>
        <w:spacing w:line="240" w:lineRule="auto"/>
        <w:rPr>
          <w:rFonts w:ascii="Verdana" w:hAnsi="Verdana"/>
        </w:rPr>
      </w:pPr>
    </w:p>
    <w:p w14:paraId="34B786AD" w14:textId="23753EEB" w:rsidR="00D10BEE" w:rsidRDefault="00D10BEE" w:rsidP="00655745">
      <w:pPr>
        <w:spacing w:line="240" w:lineRule="auto"/>
        <w:rPr>
          <w:rFonts w:ascii="Verdana" w:hAnsi="Verdana"/>
        </w:rPr>
      </w:pPr>
    </w:p>
    <w:p w14:paraId="63FB8A9F" w14:textId="7FA1D863" w:rsidR="00D10BEE" w:rsidRDefault="00D10BEE" w:rsidP="00655745">
      <w:pPr>
        <w:spacing w:line="240" w:lineRule="auto"/>
        <w:rPr>
          <w:rFonts w:ascii="Verdana" w:hAnsi="Verdana"/>
        </w:rPr>
      </w:pPr>
      <w:r>
        <w:rPr>
          <w:rFonts w:ascii="Verdana" w:hAnsi="Verdana"/>
        </w:rPr>
        <w:t>Obdobje izvedbe del:</w:t>
      </w:r>
    </w:p>
    <w:p w14:paraId="7EF73B35" w14:textId="32A97F45" w:rsidR="00D10BEE" w:rsidRDefault="00D10BEE" w:rsidP="00655745">
      <w:pPr>
        <w:spacing w:line="240" w:lineRule="auto"/>
        <w:rPr>
          <w:rFonts w:ascii="Verdana" w:hAnsi="Verdana"/>
        </w:rPr>
      </w:pPr>
    </w:p>
    <w:p w14:paraId="2B84381C" w14:textId="77777777" w:rsidR="00D10BEE" w:rsidRPr="00877BB5" w:rsidRDefault="00D10BEE" w:rsidP="00655745">
      <w:pPr>
        <w:spacing w:line="240" w:lineRule="auto"/>
        <w:rPr>
          <w:rFonts w:ascii="Verdana" w:hAnsi="Verdana"/>
        </w:rPr>
      </w:pPr>
    </w:p>
    <w:p w14:paraId="6030C909" w14:textId="77777777" w:rsidR="00655745" w:rsidRPr="00877BB5" w:rsidRDefault="00655745" w:rsidP="00655745">
      <w:pPr>
        <w:rPr>
          <w:rFonts w:ascii="Verdana" w:hAnsi="Verdana"/>
        </w:rPr>
      </w:pPr>
    </w:p>
    <w:p w14:paraId="4A9D4D63" w14:textId="77777777" w:rsidR="00655745" w:rsidRPr="00877BB5" w:rsidRDefault="00655745" w:rsidP="00655745">
      <w:pPr>
        <w:rPr>
          <w:rFonts w:ascii="Verdana" w:hAnsi="Verdana"/>
        </w:rPr>
      </w:pPr>
      <w:r w:rsidRPr="00877BB5">
        <w:rPr>
          <w:rFonts w:ascii="Verdana" w:hAnsi="Verdana"/>
        </w:rPr>
        <w:t>Kontaktna oseba naročnika: ( ime in priimek )  ___________________</w:t>
      </w:r>
    </w:p>
    <w:p w14:paraId="0FAEB71E" w14:textId="77777777" w:rsidR="00655745" w:rsidRPr="00877BB5" w:rsidRDefault="00655745" w:rsidP="00655745">
      <w:pPr>
        <w:rPr>
          <w:rFonts w:ascii="Verdana" w:hAnsi="Verdana"/>
        </w:rPr>
      </w:pPr>
      <w:r w:rsidRPr="00877BB5">
        <w:rPr>
          <w:rFonts w:ascii="Verdana" w:hAnsi="Verdana"/>
        </w:rPr>
        <w:t xml:space="preserve">Telefon/ </w:t>
      </w:r>
      <w:proofErr w:type="spellStart"/>
      <w:r w:rsidRPr="00877BB5">
        <w:rPr>
          <w:rFonts w:ascii="Verdana" w:hAnsi="Verdana"/>
        </w:rPr>
        <w:t>gsm</w:t>
      </w:r>
      <w:proofErr w:type="spellEnd"/>
      <w:r w:rsidRPr="00877BB5">
        <w:rPr>
          <w:rFonts w:ascii="Verdana" w:hAnsi="Verdana"/>
        </w:rPr>
        <w:t>: ___________________</w:t>
      </w:r>
    </w:p>
    <w:p w14:paraId="3CB3BFCF" w14:textId="77777777" w:rsidR="00655745" w:rsidRPr="00877BB5" w:rsidRDefault="00655745" w:rsidP="00655745">
      <w:pPr>
        <w:rPr>
          <w:rFonts w:ascii="Verdana" w:hAnsi="Verdana"/>
        </w:rPr>
      </w:pPr>
      <w:r w:rsidRPr="00877BB5">
        <w:rPr>
          <w:rFonts w:ascii="Verdana" w:hAnsi="Verdana"/>
        </w:rPr>
        <w:t>e-mail: ___________________</w:t>
      </w:r>
    </w:p>
    <w:p w14:paraId="56D22DBB" w14:textId="77777777" w:rsidR="00655745" w:rsidRPr="00877BB5" w:rsidRDefault="00655745" w:rsidP="00655745">
      <w:pPr>
        <w:rPr>
          <w:rFonts w:ascii="Verdana" w:hAnsi="Verdana"/>
        </w:rPr>
      </w:pPr>
    </w:p>
    <w:p w14:paraId="58314E5A" w14:textId="77777777" w:rsidR="00655745" w:rsidRPr="00877BB5" w:rsidRDefault="00655745" w:rsidP="00655745">
      <w:pPr>
        <w:rPr>
          <w:rFonts w:ascii="Verdana" w:hAnsi="Verdana"/>
        </w:rPr>
      </w:pPr>
    </w:p>
    <w:p w14:paraId="7697B05A" w14:textId="77777777" w:rsidR="00655745" w:rsidRPr="00877BB5" w:rsidRDefault="00655745" w:rsidP="00655745">
      <w:pPr>
        <w:rPr>
          <w:rFonts w:ascii="Verdana" w:hAnsi="Verdana"/>
        </w:rPr>
      </w:pPr>
      <w:r w:rsidRPr="00877BB5">
        <w:rPr>
          <w:rFonts w:ascii="Verdana" w:hAnsi="Verdana"/>
        </w:rPr>
        <w:t xml:space="preserve">Priporočilo izdajamo na zahtevo izvajalca za prijavo na javno naročilo. </w:t>
      </w:r>
    </w:p>
    <w:p w14:paraId="34556ED9" w14:textId="77777777" w:rsidR="00655745" w:rsidRPr="00877BB5" w:rsidRDefault="00655745" w:rsidP="00655745">
      <w:pPr>
        <w:rPr>
          <w:rFonts w:ascii="Verdana" w:hAnsi="Verdana"/>
        </w:rPr>
      </w:pPr>
    </w:p>
    <w:p w14:paraId="0844F059" w14:textId="0BC3B19F" w:rsidR="00655745" w:rsidRDefault="00655745" w:rsidP="00655745">
      <w:pPr>
        <w:rPr>
          <w:rFonts w:ascii="Verdana" w:hAnsi="Verdana"/>
        </w:rPr>
      </w:pPr>
    </w:p>
    <w:p w14:paraId="6D81DAC1" w14:textId="77777777" w:rsidR="00D10BEE" w:rsidRPr="00877BB5" w:rsidRDefault="00D10BEE" w:rsidP="00655745">
      <w:pPr>
        <w:rPr>
          <w:rFonts w:ascii="Verdana" w:hAnsi="Verdana"/>
        </w:rPr>
      </w:pPr>
    </w:p>
    <w:p w14:paraId="57C530BE" w14:textId="77777777" w:rsidR="00655745" w:rsidRPr="00877BB5" w:rsidRDefault="00655745" w:rsidP="00655745">
      <w:pPr>
        <w:rPr>
          <w:rFonts w:ascii="Verdana" w:hAnsi="Verdana"/>
        </w:rPr>
      </w:pPr>
    </w:p>
    <w:p w14:paraId="42EBBB85" w14:textId="77777777" w:rsidR="00655745" w:rsidRPr="00877BB5" w:rsidRDefault="00655745" w:rsidP="00655745">
      <w:pPr>
        <w:rPr>
          <w:rFonts w:ascii="Verdana" w:hAnsi="Verdana"/>
        </w:rPr>
      </w:pPr>
      <w:r w:rsidRPr="00877BB5">
        <w:rPr>
          <w:rFonts w:ascii="Verdana" w:hAnsi="Verdana"/>
        </w:rPr>
        <w:t>Kraj in datum:__________________                Žig in podpis izdajatelja potrdila:</w:t>
      </w:r>
    </w:p>
    <w:p w14:paraId="6885B6A1" w14:textId="77777777" w:rsidR="00655745" w:rsidRPr="00877BB5" w:rsidRDefault="00655745" w:rsidP="00655745">
      <w:pPr>
        <w:rPr>
          <w:rFonts w:ascii="Verdana" w:hAnsi="Verdana"/>
        </w:rPr>
      </w:pPr>
    </w:p>
    <w:p w14:paraId="6CBC2C1B" w14:textId="77777777" w:rsidR="00655745" w:rsidRPr="00877BB5" w:rsidRDefault="00655745" w:rsidP="00655745">
      <w:pPr>
        <w:rPr>
          <w:rFonts w:ascii="Verdana" w:hAnsi="Verdana"/>
        </w:rPr>
      </w:pPr>
    </w:p>
    <w:p w14:paraId="09F4FE0D" w14:textId="77777777" w:rsidR="00655745" w:rsidRPr="00877BB5" w:rsidRDefault="00655745" w:rsidP="00655745">
      <w:pPr>
        <w:rPr>
          <w:rFonts w:ascii="Verdana" w:hAnsi="Verdana"/>
        </w:rPr>
      </w:pPr>
    </w:p>
    <w:p w14:paraId="16C2DE1D" w14:textId="77777777" w:rsidR="00655745" w:rsidRPr="00877BB5" w:rsidRDefault="00655745" w:rsidP="00655745">
      <w:pPr>
        <w:rPr>
          <w:rFonts w:ascii="Verdana" w:hAnsi="Verdana"/>
        </w:rPr>
      </w:pPr>
    </w:p>
    <w:p w14:paraId="4CCFCA83" w14:textId="7D8EBF4F" w:rsidR="00655745" w:rsidRDefault="00655745" w:rsidP="00655745">
      <w:pPr>
        <w:rPr>
          <w:rFonts w:ascii="Verdana" w:hAnsi="Verdana"/>
        </w:rPr>
      </w:pPr>
    </w:p>
    <w:p w14:paraId="684E2931" w14:textId="0CD1A9FF" w:rsidR="00D10BEE" w:rsidRDefault="00D10BEE" w:rsidP="00655745">
      <w:pPr>
        <w:rPr>
          <w:rFonts w:ascii="Verdana" w:hAnsi="Verdana"/>
        </w:rPr>
      </w:pPr>
    </w:p>
    <w:p w14:paraId="627352EF" w14:textId="233F0CF9" w:rsidR="00D10BEE" w:rsidRDefault="00D10BEE" w:rsidP="00655745">
      <w:pPr>
        <w:rPr>
          <w:rFonts w:ascii="Verdana" w:hAnsi="Verdana"/>
        </w:rPr>
      </w:pPr>
    </w:p>
    <w:p w14:paraId="44E17211" w14:textId="77777777" w:rsidR="00D10BEE" w:rsidRPr="00877BB5" w:rsidRDefault="00D10BEE" w:rsidP="00655745">
      <w:pPr>
        <w:rPr>
          <w:rFonts w:ascii="Verdana" w:hAnsi="Verdana"/>
        </w:rPr>
      </w:pPr>
    </w:p>
    <w:p w14:paraId="6B476452" w14:textId="77777777" w:rsidR="00DC5BD2" w:rsidRPr="00DC5BD2" w:rsidRDefault="00DC5BD2" w:rsidP="00DC5BD2">
      <w:pPr>
        <w:spacing w:line="264" w:lineRule="auto"/>
        <w:rPr>
          <w:rFonts w:asciiTheme="minorHAnsi" w:hAnsiTheme="minorHAnsi" w:cstheme="minorHAnsi"/>
          <w:i/>
          <w:u w:val="single"/>
        </w:rPr>
      </w:pPr>
      <w:r w:rsidRPr="00DC5BD2">
        <w:rPr>
          <w:rFonts w:asciiTheme="minorHAnsi" w:hAnsiTheme="minorHAnsi" w:cstheme="minorHAnsi"/>
          <w:i/>
          <w:u w:val="single"/>
        </w:rPr>
        <w:t>OPOMBA:</w:t>
      </w:r>
    </w:p>
    <w:p w14:paraId="5C465000" w14:textId="2E3C4402" w:rsidR="00B255DC" w:rsidRDefault="00DC5BD2" w:rsidP="00B255DC">
      <w:pPr>
        <w:rPr>
          <w:rFonts w:asciiTheme="minorHAnsi" w:hAnsiTheme="minorHAnsi" w:cstheme="minorHAnsi"/>
          <w:i/>
        </w:rPr>
      </w:pPr>
      <w:r w:rsidRPr="00DC5BD2">
        <w:rPr>
          <w:rFonts w:asciiTheme="minorHAnsi" w:hAnsiTheme="minorHAnsi" w:cstheme="minorHAnsi"/>
          <w:i/>
        </w:rPr>
        <w:t xml:space="preserve">Obrazec se razmnoži za posamezne </w:t>
      </w:r>
      <w:r w:rsidR="008448BC">
        <w:rPr>
          <w:rFonts w:asciiTheme="minorHAnsi" w:hAnsiTheme="minorHAnsi" w:cstheme="minorHAnsi"/>
          <w:i/>
        </w:rPr>
        <w:t xml:space="preserve">kadrovske </w:t>
      </w:r>
      <w:r w:rsidRPr="00DC5BD2">
        <w:rPr>
          <w:rFonts w:asciiTheme="minorHAnsi" w:hAnsiTheme="minorHAnsi" w:cstheme="minorHAnsi"/>
          <w:i/>
        </w:rPr>
        <w:t>reference.</w:t>
      </w:r>
      <w:r w:rsidR="00B255DC">
        <w:rPr>
          <w:rFonts w:asciiTheme="minorHAnsi" w:hAnsiTheme="minorHAnsi" w:cstheme="minorHAnsi"/>
          <w:i/>
        </w:rPr>
        <w:br w:type="page"/>
      </w: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FF74B3" w:rsidRPr="00FF74B3" w14:paraId="6814D22D" w14:textId="77777777" w:rsidTr="006D72B0">
        <w:tc>
          <w:tcPr>
            <w:tcW w:w="4643" w:type="dxa"/>
            <w:tcMar>
              <w:top w:w="0" w:type="dxa"/>
              <w:left w:w="108" w:type="dxa"/>
              <w:bottom w:w="0" w:type="dxa"/>
              <w:right w:w="108" w:type="dxa"/>
            </w:tcMar>
          </w:tcPr>
          <w:bookmarkStart w:id="26" w:name="_Toc442166524"/>
          <w:bookmarkStart w:id="27" w:name="_Ref106419692"/>
          <w:bookmarkStart w:id="28" w:name="_Toc194208407"/>
          <w:bookmarkStart w:id="29" w:name="_Toc248134288"/>
          <w:bookmarkStart w:id="30" w:name="_Ref285190947"/>
          <w:bookmarkStart w:id="31" w:name="_Ref349299031"/>
          <w:bookmarkStart w:id="32" w:name="_Toc356453741"/>
          <w:bookmarkStart w:id="33" w:name="_Toc420484963"/>
          <w:bookmarkStart w:id="34" w:name="_Toc356453742"/>
          <w:bookmarkStart w:id="35" w:name="_Toc248134289"/>
          <w:bookmarkStart w:id="36" w:name="_Toc87839846"/>
          <w:bookmarkStart w:id="37" w:name="_Toc77733846"/>
          <w:bookmarkStart w:id="38" w:name="_Ref76525451"/>
          <w:p w14:paraId="6D2AD813" w14:textId="77777777" w:rsidR="00355BC9" w:rsidRPr="007B3F21" w:rsidRDefault="00355BC9" w:rsidP="00355BC9">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58254" behindDoc="0" locked="0" layoutInCell="1" allowOverlap="1" wp14:anchorId="2CE9FD76" wp14:editId="27AD5649">
                      <wp:simplePos x="0" y="0"/>
                      <wp:positionH relativeFrom="column">
                        <wp:posOffset>4649470</wp:posOffset>
                      </wp:positionH>
                      <wp:positionV relativeFrom="paragraph">
                        <wp:posOffset>-31115</wp:posOffset>
                      </wp:positionV>
                      <wp:extent cx="1295400" cy="255905"/>
                      <wp:effectExtent l="0" t="0" r="19050" b="10795"/>
                      <wp:wrapNone/>
                      <wp:docPr id="1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A49A5CF" w14:textId="77777777" w:rsidR="00D36797" w:rsidRPr="00C136BF" w:rsidRDefault="00D36797" w:rsidP="00355BC9">
                                  <w:pPr>
                                    <w:jc w:val="center"/>
                                    <w:rPr>
                                      <w:b/>
                                    </w:rPr>
                                  </w:pPr>
                                  <w:r>
                                    <w:rPr>
                                      <w:b/>
                                    </w:rPr>
                                    <w:t>OBRAZEC 10</w:t>
                                  </w:r>
                                </w:p>
                                <w:p w14:paraId="466A9AD7" w14:textId="77777777" w:rsidR="00D36797" w:rsidRPr="00CC2307" w:rsidRDefault="00D36797" w:rsidP="00355B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9FD76" id="_x0000_s1043" style="position:absolute;left:0;text-align:left;margin-left:366.1pt;margin-top:-2.45pt;width:102pt;height:20.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158maygCAABRBAAADgAAAAAAAAAAAAAAAAAuAgAAZHJz&#10;L2Uyb0RvYy54bWxQSwECLQAUAAYACAAAACEAigv21uIAAAAJAQAADwAAAAAAAAAAAAAAAACCBAAA&#10;ZHJzL2Rvd25yZXYueG1sUEsFBgAAAAAEAAQA8wAAAJEFAAAAAA==&#10;" fillcolor="#ddd">
                      <v:textbox>
                        <w:txbxContent>
                          <w:p w14:paraId="0A49A5CF" w14:textId="77777777" w:rsidR="00D36797" w:rsidRPr="00C136BF" w:rsidRDefault="00D36797" w:rsidP="00355BC9">
                            <w:pPr>
                              <w:jc w:val="center"/>
                              <w:rPr>
                                <w:b/>
                              </w:rPr>
                            </w:pPr>
                            <w:r>
                              <w:rPr>
                                <w:b/>
                              </w:rPr>
                              <w:t>OBRAZEC 10</w:t>
                            </w:r>
                          </w:p>
                          <w:p w14:paraId="466A9AD7" w14:textId="77777777" w:rsidR="00D36797" w:rsidRPr="00CC2307" w:rsidRDefault="00D36797" w:rsidP="00355BC9">
                            <w:pPr>
                              <w:rPr>
                                <w:rFonts w:ascii="Verdana" w:hAnsi="Verdana"/>
                                <w:b/>
                              </w:rPr>
                            </w:pPr>
                          </w:p>
                        </w:txbxContent>
                      </v:textbox>
                    </v:rect>
                  </w:pict>
                </mc:Fallback>
              </mc:AlternateContent>
            </w:r>
          </w:p>
          <w:p w14:paraId="1FB03589" w14:textId="77777777" w:rsidR="00FF74B3" w:rsidRPr="00355BC9" w:rsidRDefault="00FF74B3">
            <w:pPr>
              <w:suppressAutoHyphens/>
              <w:autoSpaceDN w:val="0"/>
              <w:snapToGrid w:val="0"/>
              <w:ind w:right="6"/>
              <w:textAlignment w:val="baseline"/>
              <w:rPr>
                <w:rFonts w:ascii="Verdana" w:hAnsi="Verdana" w:cs="Arial"/>
                <w:b/>
                <w:kern w:val="3"/>
                <w:lang w:eastAsia="zh-CN"/>
              </w:rPr>
            </w:pPr>
          </w:p>
        </w:tc>
        <w:tc>
          <w:tcPr>
            <w:tcW w:w="4643" w:type="dxa"/>
            <w:tcMar>
              <w:top w:w="0" w:type="dxa"/>
              <w:left w:w="108" w:type="dxa"/>
              <w:bottom w:w="0" w:type="dxa"/>
              <w:right w:w="108" w:type="dxa"/>
            </w:tcMar>
          </w:tcPr>
          <w:p w14:paraId="46027A26" w14:textId="77777777" w:rsidR="00FF74B3" w:rsidRPr="00FF74B3" w:rsidRDefault="00FF74B3" w:rsidP="006D72B0">
            <w:pPr>
              <w:suppressAutoHyphens/>
              <w:autoSpaceDN w:val="0"/>
              <w:ind w:right="6"/>
              <w:textAlignment w:val="baseline"/>
              <w:rPr>
                <w:rFonts w:ascii="Verdana" w:hAnsi="Verdana" w:cs="Arial"/>
                <w:kern w:val="3"/>
                <w:lang w:eastAsia="zh-CN"/>
              </w:rPr>
            </w:pPr>
          </w:p>
        </w:tc>
      </w:tr>
    </w:tbl>
    <w:p w14:paraId="47FEBA24" w14:textId="56B4C368" w:rsidR="00A378E6" w:rsidRPr="00AA04C3" w:rsidRDefault="00A378E6" w:rsidP="00A378E6">
      <w:pPr>
        <w:pStyle w:val="Naslov3"/>
        <w:numPr>
          <w:ilvl w:val="0"/>
          <w:numId w:val="0"/>
        </w:numPr>
        <w:spacing w:before="120"/>
      </w:pPr>
      <w:r>
        <w:t xml:space="preserve">Vzorec finančnega zavarovanja za resnost </w:t>
      </w:r>
      <w:r w:rsidR="21B3BD32">
        <w:t>prijave/</w:t>
      </w:r>
      <w:r>
        <w:t>ponudbe</w:t>
      </w:r>
    </w:p>
    <w:p w14:paraId="1237D6C4"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0336CEF6"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i/>
        </w:rPr>
        <w:t xml:space="preserve">Glava s podatki o garantu (zavarovalnici/banki) ali SWIFT-ključ </w:t>
      </w:r>
    </w:p>
    <w:p w14:paraId="68AE57DB" w14:textId="77777777" w:rsidR="00A378E6" w:rsidRPr="000640C1"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14:paraId="036D5803"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i/>
        </w:rPr>
        <w:t xml:space="preserve">Za: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(vpiše se upravičenca tj. izvajalca postopka javnega naročanja)</w:t>
      </w:r>
    </w:p>
    <w:p w14:paraId="14D62157"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i/>
        </w:rPr>
        <w:t xml:space="preserve">Datum: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(vpiše se datum izdaje)</w:t>
      </w:r>
    </w:p>
    <w:p w14:paraId="75C9CD8F"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59DFE7AD"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b/>
        </w:rPr>
        <w:t>VRSTA ZAVAROVANJA:</w:t>
      </w:r>
      <w:r w:rsidRPr="00A378E6">
        <w:rPr>
          <w:rFonts w:ascii="Verdana" w:hAnsi="Verdana" w:cs="Arial"/>
          <w:i/>
        </w:rPr>
        <w:t xml:space="preserve">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(vpiše se vrsta zavarovanja: kavcijsko zavarovanje/bančna garancija)</w:t>
      </w:r>
    </w:p>
    <w:p w14:paraId="7DC7B415"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1547A78"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 xml:space="preserve">ŠTEVILKA: </w:t>
      </w:r>
      <w:r w:rsidRPr="006467D8">
        <w:rPr>
          <w:rFonts w:ascii="Arial" w:hAnsi="Arial" w:cs="Arial"/>
        </w:rPr>
        <w:fldChar w:fldCharType="begin">
          <w:ffData>
            <w:name w:val="Besedilo2"/>
            <w:enabled/>
            <w:calcOnExit w:val="0"/>
            <w:textInput/>
          </w:ffData>
        </w:fldChar>
      </w:r>
      <w:r w:rsidRPr="006467D8">
        <w:rPr>
          <w:rFonts w:ascii="Arial" w:hAnsi="Arial" w:cs="Arial"/>
        </w:rPr>
        <w:instrText xml:space="preserve"> FORMTEXT </w:instrText>
      </w:r>
      <w:r w:rsidRPr="006467D8">
        <w:rPr>
          <w:rFonts w:ascii="Arial" w:hAnsi="Arial" w:cs="Arial"/>
        </w:rPr>
      </w:r>
      <w:r w:rsidRPr="006467D8">
        <w:rPr>
          <w:rFonts w:ascii="Arial" w:hAnsi="Arial" w:cs="Arial"/>
        </w:rPr>
        <w:fldChar w:fldCharType="separate"/>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rPr>
        <w:fldChar w:fldCharType="end"/>
      </w:r>
      <w:r>
        <w:rPr>
          <w:rFonts w:ascii="Arial" w:hAnsi="Arial" w:cs="Arial"/>
        </w:rPr>
        <w:t xml:space="preserve"> </w:t>
      </w:r>
      <w:r w:rsidRPr="00A378E6">
        <w:rPr>
          <w:rFonts w:ascii="Verdana" w:hAnsi="Verdana" w:cs="Arial"/>
          <w:i/>
        </w:rPr>
        <w:t>(vpiše se številka zavarovanja</w:t>
      </w:r>
      <w:r w:rsidRPr="00AA04C3">
        <w:rPr>
          <w:rFonts w:ascii="Arial" w:hAnsi="Arial" w:cs="Arial"/>
          <w:i/>
        </w:rPr>
        <w:t>)</w:t>
      </w:r>
    </w:p>
    <w:p w14:paraId="50EB3CB6"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B84FA57"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 xml:space="preserve">GARANT: </w:t>
      </w:r>
      <w:r w:rsidRPr="006467D8">
        <w:rPr>
          <w:rFonts w:ascii="Arial" w:hAnsi="Arial" w:cs="Arial"/>
        </w:rPr>
        <w:fldChar w:fldCharType="begin">
          <w:ffData>
            <w:name w:val="Besedilo2"/>
            <w:enabled/>
            <w:calcOnExit w:val="0"/>
            <w:textInput/>
          </w:ffData>
        </w:fldChar>
      </w:r>
      <w:r w:rsidRPr="006467D8">
        <w:rPr>
          <w:rFonts w:ascii="Arial" w:hAnsi="Arial" w:cs="Arial"/>
        </w:rPr>
        <w:instrText xml:space="preserve"> FORMTEXT </w:instrText>
      </w:r>
      <w:r w:rsidRPr="006467D8">
        <w:rPr>
          <w:rFonts w:ascii="Arial" w:hAnsi="Arial" w:cs="Arial"/>
        </w:rPr>
      </w:r>
      <w:r w:rsidRPr="006467D8">
        <w:rPr>
          <w:rFonts w:ascii="Arial" w:hAnsi="Arial" w:cs="Arial"/>
        </w:rPr>
        <w:fldChar w:fldCharType="separate"/>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rPr>
        <w:fldChar w:fldCharType="end"/>
      </w:r>
      <w:r>
        <w:rPr>
          <w:rFonts w:ascii="Arial" w:hAnsi="Arial" w:cs="Arial"/>
        </w:rPr>
        <w:t xml:space="preserve"> </w:t>
      </w:r>
      <w:r w:rsidRPr="00A378E6">
        <w:rPr>
          <w:rFonts w:ascii="Verdana" w:hAnsi="Verdana" w:cs="Arial"/>
          <w:i/>
        </w:rPr>
        <w:t>(vpiše se ime in naslov zavarovalnice/banke v kraju izdaje)</w:t>
      </w:r>
    </w:p>
    <w:p w14:paraId="6784CED8"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D001C64" w14:textId="77777777" w:rsidR="00A378E6" w:rsidRDefault="00A378E6" w:rsidP="03348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iCs/>
        </w:rPr>
      </w:pPr>
      <w:r w:rsidRPr="005D4B71">
        <w:rPr>
          <w:rFonts w:ascii="Verdana" w:hAnsi="Verdana" w:cs="Arial"/>
          <w:b/>
          <w:bCs/>
        </w:rPr>
        <w:t xml:space="preserve">NAROČNIK: </w:t>
      </w:r>
      <w:r w:rsidRPr="006467D8">
        <w:rPr>
          <w:rFonts w:ascii="Arial" w:hAnsi="Arial" w:cs="Arial"/>
        </w:rPr>
        <w:fldChar w:fldCharType="begin">
          <w:ffData>
            <w:name w:val="Besedilo2"/>
            <w:enabled/>
            <w:calcOnExit w:val="0"/>
            <w:textInput/>
          </w:ffData>
        </w:fldChar>
      </w:r>
      <w:r w:rsidRPr="006467D8">
        <w:rPr>
          <w:rFonts w:ascii="Arial" w:hAnsi="Arial" w:cs="Arial"/>
        </w:rPr>
        <w:instrText xml:space="preserve"> FORMTEXT </w:instrText>
      </w:r>
      <w:r w:rsidRPr="006467D8">
        <w:rPr>
          <w:rFonts w:ascii="Arial" w:hAnsi="Arial" w:cs="Arial"/>
        </w:rPr>
      </w:r>
      <w:r w:rsidRPr="006467D8">
        <w:rPr>
          <w:rFonts w:ascii="Arial" w:hAnsi="Arial" w:cs="Arial"/>
        </w:rPr>
        <w:fldChar w:fldCharType="separate"/>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noProof/>
        </w:rPr>
        <w:t> </w:t>
      </w:r>
      <w:r w:rsidRPr="006467D8">
        <w:rPr>
          <w:rFonts w:ascii="Arial" w:hAnsi="Arial" w:cs="Arial"/>
        </w:rPr>
        <w:fldChar w:fldCharType="end"/>
      </w:r>
      <w:r>
        <w:rPr>
          <w:rFonts w:ascii="Arial" w:hAnsi="Arial" w:cs="Arial"/>
        </w:rPr>
        <w:t xml:space="preserve"> </w:t>
      </w:r>
      <w:r w:rsidRPr="033480D6">
        <w:rPr>
          <w:rFonts w:ascii="Verdana" w:hAnsi="Verdana" w:cs="Arial"/>
          <w:i/>
          <w:iCs/>
        </w:rPr>
        <w:t>(vpišeta se ime in naslov naročnika zavarovanja, tj. kandidata oziroma ponudnika v postopku javnega naročanja)</w:t>
      </w:r>
    </w:p>
    <w:p w14:paraId="384E260F"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2916DF7F"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UPRAVIČENEC:</w:t>
      </w:r>
      <w:r>
        <w:rPr>
          <w:rFonts w:ascii="Arial" w:hAnsi="Arial" w:cs="Arial"/>
        </w:rPr>
        <w:t xml:space="preserve">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(vpiše se izvajalec postopka javnega naročanja)</w:t>
      </w:r>
    </w:p>
    <w:p w14:paraId="6D88E101"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72CC359" w14:textId="0126E369" w:rsidR="00A378E6" w:rsidRPr="00A378E6" w:rsidRDefault="00A378E6" w:rsidP="033480D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iCs/>
        </w:rPr>
      </w:pPr>
      <w:r w:rsidRPr="033480D6">
        <w:rPr>
          <w:rFonts w:ascii="Verdana" w:hAnsi="Verdana" w:cs="Arial"/>
          <w:b/>
          <w:bCs/>
        </w:rPr>
        <w:t>OSNOVNI POSEL:</w:t>
      </w:r>
      <w:r w:rsidRPr="033480D6">
        <w:rPr>
          <w:rFonts w:ascii="Arial" w:hAnsi="Arial" w:cs="Arial"/>
          <w:b/>
          <w:bCs/>
        </w:rPr>
        <w:t xml:space="preserve"> </w:t>
      </w:r>
      <w:r w:rsidRPr="033480D6">
        <w:rPr>
          <w:rFonts w:ascii="Verdana" w:hAnsi="Verdana" w:cs="Arial"/>
          <w:i/>
          <w:iCs/>
        </w:rPr>
        <w:t xml:space="preserve">obveznost naročnika zavarovanja iz njegove </w:t>
      </w:r>
      <w:r w:rsidR="7BCCBED4" w:rsidRPr="033480D6">
        <w:rPr>
          <w:rFonts w:ascii="Verdana" w:hAnsi="Verdana" w:cs="Arial"/>
          <w:i/>
          <w:iCs/>
        </w:rPr>
        <w:t>prijave/</w:t>
      </w:r>
      <w:r w:rsidRPr="033480D6">
        <w:rPr>
          <w:rFonts w:ascii="Verdana" w:hAnsi="Verdana" w:cs="Arial"/>
          <w:i/>
          <w:iCs/>
        </w:rPr>
        <w:t xml:space="preserve">ponudbe, predložene v postopku javnega naročanja št. </w:t>
      </w:r>
      <w:r w:rsidRPr="033480D6">
        <w:rPr>
          <w:rFonts w:ascii="Verdana" w:hAnsi="Verdana" w:cs="Arial"/>
          <w:i/>
          <w:iCs/>
        </w:rPr>
        <w:fldChar w:fldCharType="begin">
          <w:ffData>
            <w:name w:val="Besedilo2"/>
            <w:enabled/>
            <w:calcOnExit w:val="0"/>
            <w:textInput/>
          </w:ffData>
        </w:fldChar>
      </w:r>
      <w:r w:rsidRPr="033480D6">
        <w:rPr>
          <w:rFonts w:ascii="Verdana" w:hAnsi="Verdana" w:cs="Arial"/>
          <w:i/>
          <w:iCs/>
        </w:rPr>
        <w:instrText xml:space="preserve"> FORMTEXT </w:instrText>
      </w:r>
      <w:r w:rsidRPr="033480D6">
        <w:rPr>
          <w:rFonts w:ascii="Verdana" w:hAnsi="Verdana" w:cs="Arial"/>
          <w:i/>
          <w:iCs/>
        </w:rPr>
      </w:r>
      <w:r w:rsidRPr="033480D6">
        <w:rPr>
          <w:rFonts w:ascii="Verdana" w:hAnsi="Verdana" w:cs="Arial"/>
          <w:i/>
          <w:iCs/>
        </w:rPr>
        <w:fldChar w:fldCharType="separate"/>
      </w:r>
      <w:r w:rsidRPr="033480D6">
        <w:rPr>
          <w:rFonts w:ascii="Verdana" w:hAnsi="Verdana" w:cs="Arial"/>
          <w:i/>
          <w:iCs/>
        </w:rPr>
        <w:t> </w:t>
      </w:r>
      <w:r w:rsidRPr="033480D6">
        <w:rPr>
          <w:rFonts w:ascii="Verdana" w:hAnsi="Verdana" w:cs="Arial"/>
          <w:i/>
          <w:iCs/>
        </w:rPr>
        <w:t> </w:t>
      </w:r>
      <w:r w:rsidRPr="033480D6">
        <w:rPr>
          <w:rFonts w:ascii="Verdana" w:hAnsi="Verdana" w:cs="Arial"/>
          <w:i/>
          <w:iCs/>
        </w:rPr>
        <w:t> </w:t>
      </w:r>
      <w:r w:rsidRPr="033480D6">
        <w:rPr>
          <w:rFonts w:ascii="Verdana" w:hAnsi="Verdana" w:cs="Arial"/>
          <w:i/>
          <w:iCs/>
        </w:rPr>
        <w:t> </w:t>
      </w:r>
      <w:r w:rsidRPr="033480D6">
        <w:rPr>
          <w:rFonts w:ascii="Verdana" w:hAnsi="Verdana" w:cs="Arial"/>
          <w:i/>
          <w:iCs/>
        </w:rPr>
        <w:t> </w:t>
      </w:r>
      <w:r w:rsidRPr="033480D6">
        <w:rPr>
          <w:rFonts w:ascii="Verdana" w:hAnsi="Verdana" w:cs="Arial"/>
          <w:i/>
          <w:iCs/>
        </w:rPr>
        <w:fldChar w:fldCharType="end"/>
      </w:r>
      <w:r w:rsidRPr="033480D6">
        <w:rPr>
          <w:rFonts w:ascii="Verdana" w:hAnsi="Verdana" w:cs="Arial"/>
          <w:i/>
          <w:iCs/>
        </w:rPr>
        <w:t xml:space="preserve"> (vpiše se številka objave oziroma interne oznake postopka oddaje javnega naročila), katerega predmet je </w:t>
      </w:r>
      <w:r w:rsidRPr="033480D6">
        <w:rPr>
          <w:rFonts w:ascii="Verdana" w:hAnsi="Verdana" w:cs="Arial"/>
          <w:i/>
          <w:iCs/>
        </w:rPr>
        <w:fldChar w:fldCharType="begin">
          <w:ffData>
            <w:name w:val="Besedilo2"/>
            <w:enabled/>
            <w:calcOnExit w:val="0"/>
            <w:textInput/>
          </w:ffData>
        </w:fldChar>
      </w:r>
      <w:r w:rsidRPr="033480D6">
        <w:rPr>
          <w:rFonts w:ascii="Verdana" w:hAnsi="Verdana" w:cs="Arial"/>
          <w:i/>
          <w:iCs/>
        </w:rPr>
        <w:instrText xml:space="preserve"> FORMTEXT </w:instrText>
      </w:r>
      <w:r w:rsidRPr="033480D6">
        <w:rPr>
          <w:rFonts w:ascii="Verdana" w:hAnsi="Verdana" w:cs="Arial"/>
          <w:i/>
          <w:iCs/>
        </w:rPr>
      </w:r>
      <w:r w:rsidRPr="033480D6">
        <w:rPr>
          <w:rFonts w:ascii="Verdana" w:hAnsi="Verdana" w:cs="Arial"/>
          <w:i/>
          <w:iCs/>
        </w:rPr>
        <w:fldChar w:fldCharType="separate"/>
      </w:r>
      <w:r w:rsidRPr="033480D6">
        <w:rPr>
          <w:rFonts w:ascii="Verdana" w:hAnsi="Verdana" w:cs="Arial"/>
          <w:i/>
          <w:iCs/>
        </w:rPr>
        <w:t> </w:t>
      </w:r>
      <w:r w:rsidRPr="033480D6">
        <w:rPr>
          <w:rFonts w:ascii="Verdana" w:hAnsi="Verdana" w:cs="Arial"/>
          <w:i/>
          <w:iCs/>
        </w:rPr>
        <w:t> </w:t>
      </w:r>
      <w:r w:rsidRPr="033480D6">
        <w:rPr>
          <w:rFonts w:ascii="Verdana" w:hAnsi="Verdana" w:cs="Arial"/>
          <w:i/>
          <w:iCs/>
        </w:rPr>
        <w:t> </w:t>
      </w:r>
      <w:r w:rsidRPr="033480D6">
        <w:rPr>
          <w:rFonts w:ascii="Verdana" w:hAnsi="Verdana" w:cs="Arial"/>
          <w:i/>
          <w:iCs/>
        </w:rPr>
        <w:t> </w:t>
      </w:r>
      <w:r w:rsidRPr="033480D6">
        <w:rPr>
          <w:rFonts w:ascii="Verdana" w:hAnsi="Verdana" w:cs="Arial"/>
          <w:i/>
          <w:iCs/>
        </w:rPr>
        <w:t> </w:t>
      </w:r>
      <w:r w:rsidRPr="033480D6">
        <w:rPr>
          <w:rFonts w:ascii="Verdana" w:hAnsi="Verdana" w:cs="Arial"/>
          <w:i/>
          <w:iCs/>
        </w:rPr>
        <w:fldChar w:fldCharType="end"/>
      </w:r>
      <w:r w:rsidRPr="033480D6">
        <w:rPr>
          <w:rFonts w:ascii="Verdana" w:hAnsi="Verdana" w:cs="Arial"/>
          <w:i/>
          <w:iCs/>
        </w:rPr>
        <w:t xml:space="preserve"> (vpiše se predmet javnega naročila).</w:t>
      </w:r>
    </w:p>
    <w:p w14:paraId="4B4EFB08"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001499C"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ZNESEK V EUR:</w:t>
      </w:r>
      <w:r w:rsidRPr="00AA04C3">
        <w:rPr>
          <w:rFonts w:ascii="Arial" w:hAnsi="Arial" w:cs="Arial"/>
          <w:b/>
        </w:rPr>
        <w:t xml:space="preserve">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(vpiše se najvišji znesek s številko in besedo)</w:t>
      </w:r>
    </w:p>
    <w:p w14:paraId="3C71A822"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F4BFE9C" w14:textId="7BE8A9EF"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LISTINE, KI JIH JE POLEG IZJAVE TREBA PRILOŽITI ZAHTEVI ZA PLAČILO IN SE IZRECNO ZAHTEVAJO V SPODNJEM BESEDILU</w:t>
      </w:r>
      <w:r w:rsidRPr="00AA04C3">
        <w:rPr>
          <w:rFonts w:ascii="Arial" w:hAnsi="Arial" w:cs="Arial"/>
          <w:b/>
        </w:rPr>
        <w:t xml:space="preserve">: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(nobena)</w:t>
      </w:r>
    </w:p>
    <w:p w14:paraId="517393D7"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59FB91F8"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b/>
        </w:rPr>
        <w:t>JEZIK V ZAHTEVANIH LISTINAH:</w:t>
      </w:r>
      <w:r>
        <w:rPr>
          <w:rFonts w:ascii="Arial" w:hAnsi="Arial" w:cs="Arial"/>
        </w:rPr>
        <w:t xml:space="preserve"> </w:t>
      </w:r>
      <w:r w:rsidRPr="00A378E6">
        <w:rPr>
          <w:rFonts w:ascii="Verdana" w:hAnsi="Verdana" w:cs="Arial"/>
          <w:i/>
        </w:rPr>
        <w:t>slovenski</w:t>
      </w:r>
    </w:p>
    <w:p w14:paraId="231BC265"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AFD545C" w14:textId="77777777" w:rsidR="00A378E6" w:rsidRPr="00CB7EE2"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OBLIKA PREDLOŽITVE:</w:t>
      </w:r>
      <w:r w:rsidRPr="00CB7EE2">
        <w:rPr>
          <w:rFonts w:ascii="Arial" w:hAnsi="Arial" w:cs="Arial"/>
        </w:rPr>
        <w:t xml:space="preserve"> </w:t>
      </w:r>
      <w:r w:rsidRPr="00A378E6">
        <w:rPr>
          <w:rFonts w:ascii="Verdana" w:hAnsi="Verdana" w:cs="Arial"/>
          <w:i/>
        </w:rPr>
        <w:t xml:space="preserve">v papirni obliki s priporočeno pošto ali katerokoli obliko hitre pošte ali osebno ali v elektronski obliki po SWIFT sistemu na naslov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(navede se SWIFT naslova garanta)</w:t>
      </w:r>
    </w:p>
    <w:p w14:paraId="639A4C0D" w14:textId="77777777" w:rsidR="00A378E6" w:rsidRPr="00CB7EE2"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316467AA"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b/>
        </w:rPr>
        <w:t>KRAJ PREDLOŽITVE:</w:t>
      </w:r>
      <w:r w:rsidRPr="00CB7EE2">
        <w:rPr>
          <w:rFonts w:ascii="Arial" w:hAnsi="Arial" w:cs="Arial"/>
        </w:rPr>
        <w:t xml:space="preserve">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(garant vpiše naslov podružnice, kjer se opravi predložitev papirnih listin, ali elektronski naslov za predložitev v elektronski obliki, kot na primer garantov SWIFT naslov)</w:t>
      </w:r>
    </w:p>
    <w:p w14:paraId="73E9AF89"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66FFFF3F"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A378E6">
        <w:rPr>
          <w:rFonts w:ascii="Verdana" w:hAnsi="Verdana" w:cs="Arial"/>
          <w:i/>
        </w:rPr>
        <w:t>Ne glede na naslov podružnice, ki jo je vpisal garant, se predložitev papirnih listin lahko opravi v katerikoli podružnici garanta na območju Republike Slovenije.</w:t>
      </w:r>
      <w:r w:rsidRPr="00A378E6" w:rsidDel="00D4087F">
        <w:rPr>
          <w:rFonts w:ascii="Verdana" w:hAnsi="Verdana" w:cs="Arial"/>
          <w:i/>
        </w:rPr>
        <w:t xml:space="preserve"> </w:t>
      </w:r>
    </w:p>
    <w:p w14:paraId="05F0040F"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rPr>
      </w:pPr>
    </w:p>
    <w:p w14:paraId="63D863B4"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t>ROK VELJAVNOSTI:</w:t>
      </w:r>
      <w:r w:rsidRPr="002C2CB5">
        <w:rPr>
          <w:rFonts w:ascii="Arial" w:hAnsi="Arial" w:cs="Arial"/>
          <w:b/>
        </w:rPr>
        <w:t xml:space="preserve"> </w:t>
      </w:r>
      <w:r w:rsidRPr="00A378E6">
        <w:rPr>
          <w:rFonts w:ascii="Verdana" w:hAnsi="Verdana" w:cs="Arial"/>
          <w:i/>
        </w:rPr>
        <w:fldChar w:fldCharType="begin">
          <w:ffData>
            <w:name w:val="Besedilo2"/>
            <w:enabled/>
            <w:calcOnExit w:val="0"/>
            <w:textInput>
              <w:default w:val="DD. MM. LLLL"/>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DD. MM. LLLL</w:t>
      </w:r>
      <w:r w:rsidRPr="00A378E6">
        <w:rPr>
          <w:rFonts w:ascii="Verdana" w:hAnsi="Verdana" w:cs="Arial"/>
          <w:i/>
        </w:rPr>
        <w:fldChar w:fldCharType="end"/>
      </w:r>
      <w:r w:rsidRPr="00A378E6">
        <w:rPr>
          <w:rFonts w:ascii="Verdana" w:hAnsi="Verdana" w:cs="Arial"/>
          <w:i/>
        </w:rPr>
        <w:t xml:space="preserve"> (vpiše se datum veljavnosti, ki je zahtevan v razpisni dokumentaciji za oddajo predmetnega javnega naročila ali v obvestilu o naročilu)</w:t>
      </w:r>
    </w:p>
    <w:p w14:paraId="7F75C954" w14:textId="77777777" w:rsid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64B98CA8" w14:textId="77777777" w:rsidR="00A378E6" w:rsidRPr="006467D8"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sidRPr="00A378E6">
        <w:rPr>
          <w:rFonts w:ascii="Verdana" w:hAnsi="Verdana" w:cs="Arial"/>
          <w:b/>
        </w:rPr>
        <w:lastRenderedPageBreak/>
        <w:t xml:space="preserve">STRANKA, KI MORA PLAČATI STROŠKE: </w:t>
      </w:r>
      <w:r w:rsidRPr="00A378E6">
        <w:rPr>
          <w:rFonts w:ascii="Verdana" w:hAnsi="Verdana" w:cs="Arial"/>
          <w:i/>
        </w:rPr>
        <w:fldChar w:fldCharType="begin">
          <w:ffData>
            <w:name w:val="Besedilo2"/>
            <w:enabled/>
            <w:calcOnExit w:val="0"/>
            <w:textInput/>
          </w:ffData>
        </w:fldChar>
      </w:r>
      <w:r w:rsidRPr="00A378E6">
        <w:rPr>
          <w:rFonts w:ascii="Verdana" w:hAnsi="Verdana" w:cs="Arial"/>
          <w:i/>
        </w:rPr>
        <w:instrText xml:space="preserve"> FORMTEXT </w:instrText>
      </w:r>
      <w:r w:rsidRPr="00A378E6">
        <w:rPr>
          <w:rFonts w:ascii="Verdana" w:hAnsi="Verdana" w:cs="Arial"/>
          <w:i/>
        </w:rPr>
      </w:r>
      <w:r w:rsidRPr="00A378E6">
        <w:rPr>
          <w:rFonts w:ascii="Verdana" w:hAnsi="Verdana" w:cs="Arial"/>
          <w:i/>
        </w:rPr>
        <w:fldChar w:fldCharType="separate"/>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t> </w:t>
      </w:r>
      <w:r w:rsidRPr="00A378E6">
        <w:rPr>
          <w:rFonts w:ascii="Verdana" w:hAnsi="Verdana" w:cs="Arial"/>
          <w:i/>
        </w:rPr>
        <w:fldChar w:fldCharType="end"/>
      </w:r>
      <w:r w:rsidRPr="00A378E6">
        <w:rPr>
          <w:rFonts w:ascii="Verdana" w:hAnsi="Verdana" w:cs="Arial"/>
          <w:i/>
        </w:rPr>
        <w:t xml:space="preserve"> (vpiše se ime naročnika zavarovanja, tj. kandidata oziroma ponudnika v postopku javnega naročanja)</w:t>
      </w:r>
    </w:p>
    <w:p w14:paraId="3D55EDA9"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248B4410" w14:textId="77777777" w:rsidR="00A378E6" w:rsidRPr="00A378E6" w:rsidRDefault="00A378E6" w:rsidP="00A378E6">
      <w:pPr>
        <w:rPr>
          <w:rFonts w:ascii="Verdana" w:hAnsi="Verdana" w:cs="Arial"/>
        </w:rPr>
      </w:pPr>
      <w:r w:rsidRPr="00A378E6">
        <w:rPr>
          <w:rFonts w:ascii="Verdana" w:hAnsi="Verdana"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0DBEE139" w14:textId="77777777" w:rsidR="00A378E6" w:rsidRPr="00A378E6" w:rsidRDefault="00A378E6" w:rsidP="00A378E6">
      <w:pPr>
        <w:rPr>
          <w:rFonts w:ascii="Verdana" w:hAnsi="Verdana" w:cs="Arial"/>
        </w:rPr>
      </w:pPr>
    </w:p>
    <w:p w14:paraId="6ED2FF27" w14:textId="77777777" w:rsidR="00A378E6" w:rsidRPr="00A378E6" w:rsidRDefault="00A378E6" w:rsidP="00A378E6">
      <w:pPr>
        <w:rPr>
          <w:rFonts w:ascii="Verdana" w:hAnsi="Verdana" w:cs="Arial"/>
        </w:rPr>
      </w:pPr>
      <w:r w:rsidRPr="00A378E6">
        <w:rPr>
          <w:rFonts w:ascii="Verdana" w:hAnsi="Verdana" w:cs="Arial"/>
        </w:rPr>
        <w:t xml:space="preserve">Zavarovanje se lahko unovči iz naslednjih razlogov, ki morajo biti navedeni v izjavi upravičenca oziroma zahtevi za plačilo: </w:t>
      </w:r>
    </w:p>
    <w:p w14:paraId="2F9364E5" w14:textId="54A4077B" w:rsidR="00A378E6" w:rsidRPr="00A378E6" w:rsidRDefault="00A378E6" w:rsidP="00444F94">
      <w:pPr>
        <w:numPr>
          <w:ilvl w:val="0"/>
          <w:numId w:val="36"/>
        </w:numPr>
        <w:spacing w:line="240" w:lineRule="auto"/>
        <w:ind w:left="426" w:hanging="284"/>
        <w:rPr>
          <w:rFonts w:ascii="Verdana" w:hAnsi="Verdana" w:cs="Arial"/>
        </w:rPr>
      </w:pPr>
      <w:r w:rsidRPr="00A378E6">
        <w:rPr>
          <w:rFonts w:ascii="Verdana" w:hAnsi="Verdana" w:cs="Arial"/>
        </w:rPr>
        <w:t xml:space="preserve">naročnik zavarovanja je umaknil </w:t>
      </w:r>
      <w:r w:rsidR="00856ACA">
        <w:rPr>
          <w:rFonts w:ascii="Verdana" w:hAnsi="Verdana" w:cs="Arial"/>
        </w:rPr>
        <w:t>prijavo/</w:t>
      </w:r>
      <w:r w:rsidRPr="00A378E6">
        <w:rPr>
          <w:rFonts w:ascii="Verdana" w:hAnsi="Verdana" w:cs="Arial"/>
        </w:rPr>
        <w:t xml:space="preserve">ponudbo po poteku roka za prejem </w:t>
      </w:r>
      <w:r w:rsidR="00856ACA">
        <w:rPr>
          <w:rFonts w:ascii="Verdana" w:hAnsi="Verdana" w:cs="Arial"/>
        </w:rPr>
        <w:t>prijav/</w:t>
      </w:r>
      <w:r w:rsidRPr="00A378E6">
        <w:rPr>
          <w:rFonts w:ascii="Verdana" w:hAnsi="Verdana" w:cs="Arial"/>
        </w:rPr>
        <w:t xml:space="preserve">ponudb ali nedopustno spremenil </w:t>
      </w:r>
      <w:r w:rsidR="00856ACA">
        <w:rPr>
          <w:rFonts w:ascii="Verdana" w:hAnsi="Verdana" w:cs="Arial"/>
        </w:rPr>
        <w:t>prijavo/</w:t>
      </w:r>
      <w:r w:rsidRPr="00A378E6">
        <w:rPr>
          <w:rFonts w:ascii="Verdana" w:hAnsi="Verdana" w:cs="Arial"/>
        </w:rPr>
        <w:t>ponudbo v času njene veljavnosti; ali</w:t>
      </w:r>
    </w:p>
    <w:p w14:paraId="4492640E" w14:textId="77777777" w:rsidR="00A378E6" w:rsidRPr="00A378E6" w:rsidRDefault="00A378E6" w:rsidP="00444F94">
      <w:pPr>
        <w:numPr>
          <w:ilvl w:val="0"/>
          <w:numId w:val="36"/>
        </w:numPr>
        <w:spacing w:line="240" w:lineRule="auto"/>
        <w:ind w:left="426" w:hanging="284"/>
        <w:rPr>
          <w:rFonts w:ascii="Verdana" w:hAnsi="Verdana" w:cs="Arial"/>
        </w:rPr>
      </w:pPr>
      <w:r w:rsidRPr="00A378E6">
        <w:rPr>
          <w:rFonts w:ascii="Verdana" w:hAnsi="Verdana" w:cs="Arial"/>
        </w:rPr>
        <w:t>izbrani naročnik zavarovanja na poziv upravičenca ni podpisal pogodbe; ali</w:t>
      </w:r>
    </w:p>
    <w:p w14:paraId="3F155623" w14:textId="77777777" w:rsidR="00A378E6" w:rsidRPr="00A378E6" w:rsidRDefault="00A378E6" w:rsidP="00444F94">
      <w:pPr>
        <w:numPr>
          <w:ilvl w:val="0"/>
          <w:numId w:val="36"/>
        </w:numPr>
        <w:spacing w:line="240" w:lineRule="auto"/>
        <w:ind w:left="426" w:hanging="284"/>
        <w:rPr>
          <w:rFonts w:ascii="Verdana" w:hAnsi="Verdana" w:cs="Arial"/>
        </w:rPr>
      </w:pPr>
      <w:r w:rsidRPr="00A378E6">
        <w:rPr>
          <w:rFonts w:ascii="Verdana" w:hAnsi="Verdana" w:cs="Arial"/>
        </w:rPr>
        <w:t>izbrani naročnik zavarovanja ni predložil zavarovanja za dobro izvedbo pogodbenih obveznosti v skladu s pogoji naročila.</w:t>
      </w:r>
    </w:p>
    <w:p w14:paraId="30964985" w14:textId="77777777" w:rsidR="00A378E6" w:rsidRPr="00A378E6" w:rsidRDefault="00A378E6" w:rsidP="00A378E6">
      <w:pPr>
        <w:rPr>
          <w:rFonts w:ascii="Verdana" w:hAnsi="Verdana" w:cs="Arial"/>
        </w:rPr>
      </w:pPr>
    </w:p>
    <w:p w14:paraId="108F2DC4" w14:textId="77777777" w:rsidR="00A378E6" w:rsidRPr="00A378E6" w:rsidRDefault="00A378E6" w:rsidP="00A378E6">
      <w:pPr>
        <w:rPr>
          <w:rFonts w:ascii="Verdana" w:hAnsi="Verdana" w:cs="Arial"/>
        </w:rPr>
      </w:pPr>
      <w:r w:rsidRPr="00A378E6">
        <w:rPr>
          <w:rFonts w:ascii="Verdana" w:hAnsi="Verdana" w:cs="Arial"/>
        </w:rPr>
        <w:t>Katerokoli zahtevo za plačilo po tem zavarovanju moramo prejeti na datum veljavnosti zavarovanja ali pred njim v zgoraj navedenem kraju predložitve.</w:t>
      </w:r>
    </w:p>
    <w:p w14:paraId="5FDB5F64" w14:textId="77777777" w:rsidR="00A378E6" w:rsidRPr="00A378E6" w:rsidRDefault="00A378E6" w:rsidP="00A378E6">
      <w:pPr>
        <w:rPr>
          <w:rFonts w:ascii="Verdana" w:hAnsi="Verdana" w:cs="Arial"/>
        </w:rPr>
      </w:pPr>
    </w:p>
    <w:p w14:paraId="7DE75917" w14:textId="57D0F0A4" w:rsidR="00A378E6" w:rsidRDefault="00A378E6" w:rsidP="00A378E6">
      <w:pPr>
        <w:rPr>
          <w:rFonts w:ascii="Verdana" w:hAnsi="Verdana" w:cs="Arial"/>
        </w:rPr>
      </w:pPr>
      <w:r w:rsidRPr="00A378E6">
        <w:rPr>
          <w:rFonts w:ascii="Verdana" w:hAnsi="Verdana" w:cs="Arial"/>
        </w:rPr>
        <w:t>Morebitne spore v zvezi s tem zavarovanjem rešuje stvarno pristojno sodišče v Ljubljani po slovenskem pravu.</w:t>
      </w:r>
    </w:p>
    <w:p w14:paraId="05ACAA29" w14:textId="77777777" w:rsidR="00A378E6" w:rsidRPr="00A378E6" w:rsidRDefault="00A378E6" w:rsidP="00A378E6">
      <w:pPr>
        <w:rPr>
          <w:rFonts w:ascii="Verdana" w:hAnsi="Verdana" w:cs="Arial"/>
        </w:rPr>
      </w:pPr>
    </w:p>
    <w:p w14:paraId="0883211D" w14:textId="3B2F6006"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A378E6">
        <w:rPr>
          <w:rFonts w:ascii="Verdana" w:hAnsi="Verdana" w:cs="Arial"/>
        </w:rPr>
        <w:t>Za to zavarovanje veljajo Enotna pravila za garancije na poziv (EPGP) revizija iz leta 2010, izdana pri MTZ pod št. 758.</w:t>
      </w:r>
    </w:p>
    <w:p w14:paraId="2999FA54" w14:textId="77777777"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325231D" w14:textId="41BEFB19" w:rsidR="00A378E6" w:rsidRPr="00A378E6" w:rsidRDefault="00A378E6" w:rsidP="00A378E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Pr>
          <w:rFonts w:ascii="Verdana" w:hAnsi="Verdana" w:cs="Arial"/>
        </w:rPr>
        <w:tab/>
      </w:r>
      <w:r w:rsidRPr="00A378E6">
        <w:rPr>
          <w:rFonts w:ascii="Verdana" w:hAnsi="Verdana" w:cs="Arial"/>
        </w:rPr>
        <w:t>garant</w:t>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sidRPr="00A378E6">
        <w:rPr>
          <w:rFonts w:ascii="Verdana" w:hAnsi="Verdana" w:cs="Arial"/>
        </w:rPr>
        <w:tab/>
      </w:r>
      <w:r>
        <w:rPr>
          <w:rFonts w:ascii="Verdana" w:hAnsi="Verdana" w:cs="Arial"/>
        </w:rPr>
        <w:tab/>
      </w:r>
      <w:r w:rsidRPr="00A378E6">
        <w:rPr>
          <w:rFonts w:ascii="Verdana" w:hAnsi="Verdana" w:cs="Arial"/>
        </w:rPr>
        <w:t>(žig in podpis)</w:t>
      </w:r>
    </w:p>
    <w:p w14:paraId="41953612" w14:textId="6801C005" w:rsidR="005C0939" w:rsidRDefault="005C0939" w:rsidP="005C0939">
      <w:pPr>
        <w:rPr>
          <w:rFonts w:ascii="Verdana" w:hAnsi="Verdana"/>
          <w:b/>
        </w:rPr>
      </w:pPr>
    </w:p>
    <w:p w14:paraId="2630645F" w14:textId="3885A3D8" w:rsidR="00A378E6" w:rsidRDefault="00A378E6">
      <w:pPr>
        <w:spacing w:line="240" w:lineRule="auto"/>
        <w:jc w:val="left"/>
        <w:rPr>
          <w:rFonts w:ascii="Verdana" w:hAnsi="Verdana"/>
          <w:b/>
        </w:rPr>
      </w:pPr>
      <w:r>
        <w:rPr>
          <w:rFonts w:ascii="Verdana" w:hAnsi="Verdana"/>
          <w:b/>
        </w:rPr>
        <w:br w:type="page"/>
      </w: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A378E6" w:rsidRPr="00FF74B3" w14:paraId="568391B2" w14:textId="77777777" w:rsidTr="00B255DC">
        <w:tc>
          <w:tcPr>
            <w:tcW w:w="4643" w:type="dxa"/>
            <w:tcMar>
              <w:top w:w="0" w:type="dxa"/>
              <w:left w:w="108" w:type="dxa"/>
              <w:bottom w:w="0" w:type="dxa"/>
              <w:right w:w="108" w:type="dxa"/>
            </w:tcMar>
          </w:tcPr>
          <w:p w14:paraId="35012DBC" w14:textId="77777777" w:rsidR="00A378E6" w:rsidRPr="007B3F21" w:rsidRDefault="00A378E6" w:rsidP="00B255DC">
            <w:pPr>
              <w:tabs>
                <w:tab w:val="left" w:pos="284"/>
                <w:tab w:val="left" w:pos="851"/>
                <w:tab w:val="left" w:pos="1701"/>
              </w:tabs>
              <w:rPr>
                <w:rFonts w:ascii="Verdana" w:hAnsi="Verdana" w:cs="Arial"/>
              </w:rPr>
            </w:pPr>
            <w:r w:rsidRPr="007B3F21">
              <w:rPr>
                <w:rFonts w:ascii="Verdana" w:hAnsi="Verdana" w:cs="Arial"/>
                <w:noProof/>
              </w:rPr>
              <w:lastRenderedPageBreak/>
              <mc:AlternateContent>
                <mc:Choice Requires="wps">
                  <w:drawing>
                    <wp:anchor distT="0" distB="0" distL="114300" distR="114300" simplePos="0" relativeHeight="251658257" behindDoc="0" locked="0" layoutInCell="1" allowOverlap="1" wp14:anchorId="10795081" wp14:editId="19121B7D">
                      <wp:simplePos x="0" y="0"/>
                      <wp:positionH relativeFrom="column">
                        <wp:posOffset>4649470</wp:posOffset>
                      </wp:positionH>
                      <wp:positionV relativeFrom="paragraph">
                        <wp:posOffset>-31115</wp:posOffset>
                      </wp:positionV>
                      <wp:extent cx="1295400" cy="255905"/>
                      <wp:effectExtent l="0" t="0" r="19050" b="10795"/>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631D8CB" w14:textId="6778F08D" w:rsidR="00D36797" w:rsidRPr="00C136BF" w:rsidRDefault="00D36797" w:rsidP="00A378E6">
                                  <w:pPr>
                                    <w:jc w:val="center"/>
                                    <w:rPr>
                                      <w:b/>
                                    </w:rPr>
                                  </w:pPr>
                                  <w:r>
                                    <w:rPr>
                                      <w:b/>
                                    </w:rPr>
                                    <w:t>OBRAZEC 11</w:t>
                                  </w:r>
                                </w:p>
                                <w:p w14:paraId="5156CF58" w14:textId="77777777" w:rsidR="00D36797" w:rsidRPr="00CC2307" w:rsidRDefault="00D36797" w:rsidP="00A378E6">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95081" id="_x0000_s1044" style="position:absolute;left:0;text-align:left;margin-left:366.1pt;margin-top:-2.45pt;width:102pt;height:20.1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P3BJgIAAFE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BWU/cEmAgAAUQQAAA4AAAAAAAAAAAAAAAAALgIAAGRycy9l&#10;Mm9Eb2MueG1sUEsBAi0AFAAGAAgAAAAhAIoL9tbiAAAACQEAAA8AAAAAAAAAAAAAAAAAgAQAAGRy&#10;cy9kb3ducmV2LnhtbFBLBQYAAAAABAAEAPMAAACPBQAAAAA=&#10;" fillcolor="#ddd">
                      <v:textbox>
                        <w:txbxContent>
                          <w:p w14:paraId="5631D8CB" w14:textId="6778F08D" w:rsidR="00D36797" w:rsidRPr="00C136BF" w:rsidRDefault="00D36797" w:rsidP="00A378E6">
                            <w:pPr>
                              <w:jc w:val="center"/>
                              <w:rPr>
                                <w:b/>
                              </w:rPr>
                            </w:pPr>
                            <w:r>
                              <w:rPr>
                                <w:b/>
                              </w:rPr>
                              <w:t>OBRAZEC 11</w:t>
                            </w:r>
                          </w:p>
                          <w:p w14:paraId="5156CF58" w14:textId="77777777" w:rsidR="00D36797" w:rsidRPr="00CC2307" w:rsidRDefault="00D36797" w:rsidP="00A378E6">
                            <w:pPr>
                              <w:rPr>
                                <w:rFonts w:ascii="Verdana" w:hAnsi="Verdana"/>
                                <w:b/>
                              </w:rPr>
                            </w:pPr>
                          </w:p>
                        </w:txbxContent>
                      </v:textbox>
                    </v:rect>
                  </w:pict>
                </mc:Fallback>
              </mc:AlternateContent>
            </w:r>
          </w:p>
          <w:p w14:paraId="09445F97" w14:textId="77777777" w:rsidR="00A378E6" w:rsidRPr="00355BC9" w:rsidRDefault="00A378E6" w:rsidP="00B255DC">
            <w:pPr>
              <w:suppressAutoHyphens/>
              <w:autoSpaceDN w:val="0"/>
              <w:snapToGrid w:val="0"/>
              <w:ind w:right="6"/>
              <w:textAlignment w:val="baseline"/>
              <w:rPr>
                <w:rFonts w:ascii="Verdana" w:hAnsi="Verdana" w:cs="Arial"/>
                <w:b/>
                <w:kern w:val="3"/>
                <w:lang w:eastAsia="zh-CN"/>
              </w:rPr>
            </w:pPr>
          </w:p>
        </w:tc>
        <w:tc>
          <w:tcPr>
            <w:tcW w:w="4643" w:type="dxa"/>
            <w:tcMar>
              <w:top w:w="0" w:type="dxa"/>
              <w:left w:w="108" w:type="dxa"/>
              <w:bottom w:w="0" w:type="dxa"/>
              <w:right w:w="108" w:type="dxa"/>
            </w:tcMar>
          </w:tcPr>
          <w:p w14:paraId="1F13D29D" w14:textId="77777777" w:rsidR="00A378E6" w:rsidRPr="00FF74B3" w:rsidRDefault="00A378E6" w:rsidP="00B255DC">
            <w:pPr>
              <w:suppressAutoHyphens/>
              <w:autoSpaceDN w:val="0"/>
              <w:ind w:right="6"/>
              <w:textAlignment w:val="baseline"/>
              <w:rPr>
                <w:rFonts w:ascii="Verdana" w:hAnsi="Verdana" w:cs="Arial"/>
                <w:kern w:val="3"/>
                <w:lang w:eastAsia="zh-CN"/>
              </w:rPr>
            </w:pPr>
          </w:p>
        </w:tc>
      </w:tr>
    </w:tbl>
    <w:p w14:paraId="14483A6A" w14:textId="77777777" w:rsidR="005C0939" w:rsidRDefault="005C0939" w:rsidP="005C0939">
      <w:pPr>
        <w:pStyle w:val="Naslov3"/>
        <w:numPr>
          <w:ilvl w:val="0"/>
          <w:numId w:val="0"/>
        </w:numPr>
        <w:spacing w:before="120"/>
        <w:rPr>
          <w:szCs w:val="20"/>
        </w:rPr>
      </w:pPr>
      <w:r>
        <w:rPr>
          <w:szCs w:val="20"/>
        </w:rPr>
        <w:t xml:space="preserve">Vzorec finančnega zavarovanja za dobro izvedbo pogodbenih obveznosti </w:t>
      </w:r>
    </w:p>
    <w:p w14:paraId="31F5C13C" w14:textId="77777777" w:rsidR="005C0939" w:rsidRDefault="005C0939" w:rsidP="005C0939">
      <w:pPr>
        <w:rPr>
          <w:rFonts w:ascii="Verdana" w:hAnsi="Verdana" w:cs="Arial"/>
        </w:rPr>
      </w:pPr>
    </w:p>
    <w:p w14:paraId="3C02F4A3"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i/>
        </w:rPr>
        <w:t>Glava s podatki o garantu (zavarovalnici/banki) ali SWIFT ključ</w:t>
      </w:r>
    </w:p>
    <w:p w14:paraId="586FE2E3"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575FF7DA"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 xml:space="preserve">Za: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upravičenca tj. naročnika javnega naročila)</w:t>
      </w:r>
    </w:p>
    <w:p w14:paraId="17B45AC9"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rPr>
        <w:t xml:space="preserve">Datum: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datum izdaje)</w:t>
      </w:r>
    </w:p>
    <w:p w14:paraId="7D0B9CC5"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18A23E8"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b/>
        </w:rPr>
        <w:t>VRSTA ZAVAROVANJA:</w:t>
      </w:r>
      <w:r>
        <w:rPr>
          <w:rFonts w:ascii="Verdana" w:hAnsi="Verdana" w:cs="Arial"/>
        </w:rPr>
        <w:t xml:space="preserv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i/>
        </w:rPr>
        <w:t xml:space="preserve"> (vpiše se vrsta zavarovanja: kavcijsko zavarovanje/bančna garancija)</w:t>
      </w:r>
    </w:p>
    <w:p w14:paraId="6B905C50"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1C324B85"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 xml:space="preserve">ŠTEVILKA: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številka zavarovanja)</w:t>
      </w:r>
    </w:p>
    <w:p w14:paraId="5087FADE"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BAFF06B"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GARANT:</w:t>
      </w:r>
      <w:r>
        <w:rPr>
          <w:rFonts w:ascii="Verdana" w:hAnsi="Verdana" w:cs="Arial"/>
        </w:rPr>
        <w:t xml:space="preserv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ime in naslov zavarovalnice/banke v kraju izdaje)</w:t>
      </w:r>
    </w:p>
    <w:p w14:paraId="77A6DD35"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7813E20"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 xml:space="preserve">NAROČNIK: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(vpišeta se ime in naslov naročnika zavarovanja, tj. v postopku javnega naročanja izbranega ponudnika)</w:t>
      </w:r>
    </w:p>
    <w:p w14:paraId="143945D7"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74391860"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UPRAVIČENEC:</w:t>
      </w:r>
      <w:r>
        <w:rPr>
          <w:rFonts w:ascii="Verdana" w:hAnsi="Verdana" w:cs="Arial"/>
        </w:rPr>
        <w:t xml:space="preserv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i/>
        </w:rPr>
        <w:t xml:space="preserve"> (vpiše se naročnik javnega naročila)</w:t>
      </w:r>
    </w:p>
    <w:p w14:paraId="4D6921D2"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5543545F"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b/>
        </w:rPr>
        <w:t xml:space="preserve">OSNOVNI POSEL: </w:t>
      </w:r>
      <w:r>
        <w:rPr>
          <w:rFonts w:ascii="Verdana" w:hAnsi="Verdana" w:cs="Arial"/>
        </w:rPr>
        <w:t xml:space="preserve">obveznost naročnika zavarovanja iz pogodbe št.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z dne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 xml:space="preserve">(vpišeta se št. in datum pogodbe o izvedbi javnega naročila), </w:t>
      </w:r>
      <w:r>
        <w:rPr>
          <w:rFonts w:ascii="Verdana" w:hAnsi="Verdana" w:cs="Arial"/>
        </w:rPr>
        <w:t xml:space="preserve">katere predmet je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predmet javnega naročila za katerega je sklenjena pogodba)</w:t>
      </w:r>
      <w:r>
        <w:rPr>
          <w:rFonts w:ascii="Verdana" w:hAnsi="Verdana" w:cs="Arial"/>
        </w:rPr>
        <w:t>.</w:t>
      </w:r>
    </w:p>
    <w:p w14:paraId="1308AD9C"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i/>
        </w:rPr>
        <w:t xml:space="preserve"> </w:t>
      </w:r>
    </w:p>
    <w:p w14:paraId="4EF8FF21"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 xml:space="preserve">ZNESEK  V EUR: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najvišji znesek s številko in besedo)</w:t>
      </w:r>
    </w:p>
    <w:p w14:paraId="41607D70"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2DB91378" w14:textId="64419E9E"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 xml:space="preserve">LISTINE, KI JIH JE POLEG IZJAVE TREBA PRILOŽITI ZAHTEVI ZA PLAČILO IN SE IZRECNO ZAHTEVAJO V SPODNJEM BESEDILU: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(nobena)</w:t>
      </w:r>
    </w:p>
    <w:p w14:paraId="302CBE02"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3F821D48"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JEZIK V ZAHTEVANIH LISTINAH:</w:t>
      </w:r>
      <w:r>
        <w:rPr>
          <w:rFonts w:ascii="Verdana" w:hAnsi="Verdana" w:cs="Arial"/>
        </w:rPr>
        <w:t xml:space="preserve"> slovenski</w:t>
      </w:r>
    </w:p>
    <w:p w14:paraId="7DAA22BA"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3033608"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OBLIKA PREDLOŽITVE:</w:t>
      </w:r>
      <w:r>
        <w:rPr>
          <w:rFonts w:ascii="Verdana" w:hAnsi="Verdana" w:cs="Arial"/>
        </w:rPr>
        <w:t xml:space="preserve"> v papirni obliki s priporočeno pošto ali katerokoli obliko hitre pošte ali osebno ali v elektronski obliki po SWIFT sistemu na naslov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(navede se SWIFT naslova garanta)</w:t>
      </w:r>
    </w:p>
    <w:p w14:paraId="2D3C7925"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40048AE"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Pr>
          <w:rFonts w:ascii="Verdana" w:hAnsi="Verdana" w:cs="Arial"/>
          <w:b/>
        </w:rPr>
        <w:t>KRAJ PREDLOŽITVE:</w:t>
      </w:r>
      <w:r>
        <w:rPr>
          <w:rFonts w:ascii="Verdana" w:hAnsi="Verdana" w:cs="Arial"/>
        </w:rPr>
        <w:t xml:space="preserv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(garant vpiše naslov podružnice, kjer se opravi predložitev papirnih listin, ali elektronski naslov za predložitev v elektronski obliki, kot na primer garantov SWIFT naslov)</w:t>
      </w:r>
    </w:p>
    <w:p w14:paraId="19F0E33A"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4949DB65"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 xml:space="preserve">Ne glede na naslov podružnice, ki jo je vpisal garant, se predložitev papirnih listin lahko opravi v katerikoli podružnici garanta na območju Republike Slovenije. </w:t>
      </w:r>
    </w:p>
    <w:p w14:paraId="31729BCB"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rPr>
        <w:t xml:space="preserve">  </w:t>
      </w:r>
    </w:p>
    <w:p w14:paraId="14CF7604"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 xml:space="preserve">DATUM VELJAVNOSTI: </w:t>
      </w:r>
      <w:r>
        <w:rPr>
          <w:rFonts w:ascii="Verdana" w:hAnsi="Verdana" w:cs="Arial"/>
        </w:rPr>
        <w:fldChar w:fldCharType="begin">
          <w:ffData>
            <w:name w:val="Besedilo2"/>
            <w:enabled/>
            <w:calcOnExit w:val="0"/>
            <w:textInput>
              <w:default w:val="DD. MM. LLLL"/>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DD. MM. LLLL</w:t>
      </w:r>
      <w:r>
        <w:rPr>
          <w:rFonts w:ascii="Verdana" w:hAnsi="Verdana" w:cs="Arial"/>
        </w:rPr>
        <w:fldChar w:fldCharType="end"/>
      </w:r>
      <w:r>
        <w:rPr>
          <w:rFonts w:ascii="Verdana" w:hAnsi="Verdana" w:cs="Arial"/>
        </w:rPr>
        <w:t xml:space="preserve"> </w:t>
      </w:r>
      <w:r>
        <w:rPr>
          <w:rFonts w:ascii="Verdana" w:hAnsi="Verdana" w:cs="Arial"/>
          <w:i/>
        </w:rPr>
        <w:t>(vpiše se datum zapadlosti zavarovanja)</w:t>
      </w:r>
    </w:p>
    <w:p w14:paraId="75EF44ED"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77343141"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Pr>
          <w:rFonts w:ascii="Verdana" w:hAnsi="Verdana" w:cs="Arial"/>
          <w:b/>
        </w:rPr>
        <w:t>STRANKA, KI MORA PLAČATI STROŠKE:</w:t>
      </w:r>
      <w:r>
        <w:rPr>
          <w:rFonts w:ascii="Verdana" w:hAnsi="Verdana" w:cs="Arial"/>
        </w:rPr>
        <w:t xml:space="preserve"> </w:t>
      </w:r>
      <w:r>
        <w:rPr>
          <w:rFonts w:ascii="Verdana" w:hAnsi="Verdana" w:cs="Arial"/>
        </w:rPr>
        <w:fldChar w:fldCharType="begin">
          <w:ffData>
            <w:name w:val="Besedilo2"/>
            <w:enabled/>
            <w:calcOnExit w:val="0"/>
            <w:textInput/>
          </w:ffData>
        </w:fldChar>
      </w:r>
      <w:r>
        <w:rPr>
          <w:rFonts w:ascii="Verdana" w:hAnsi="Verdana" w:cs="Arial"/>
        </w:rPr>
        <w:instrText xml:space="preserve"> FORMTEXT </w:instrText>
      </w:r>
      <w:r>
        <w:rPr>
          <w:rFonts w:ascii="Verdana" w:hAnsi="Verdana" w:cs="Arial"/>
        </w:rPr>
      </w:r>
      <w:r>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rPr>
        <w:fldChar w:fldCharType="end"/>
      </w:r>
      <w:r>
        <w:rPr>
          <w:rFonts w:ascii="Verdana" w:hAnsi="Verdana" w:cs="Arial"/>
        </w:rPr>
        <w:t xml:space="preserve"> </w:t>
      </w:r>
      <w:r>
        <w:rPr>
          <w:rFonts w:ascii="Verdana" w:hAnsi="Verdana" w:cs="Arial"/>
          <w:i/>
        </w:rPr>
        <w:t>(vpiše se ime naročnika zavarovanja, tj. v postopku javnega naročanja izbranega ponudnika)</w:t>
      </w:r>
    </w:p>
    <w:p w14:paraId="28527FE1" w14:textId="77777777" w:rsidR="005C0939" w:rsidRDefault="005C0939" w:rsidP="005C093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b/>
        </w:rPr>
      </w:pPr>
    </w:p>
    <w:p w14:paraId="0000988F" w14:textId="77777777" w:rsidR="005C0939" w:rsidRDefault="005C0939" w:rsidP="005C0939">
      <w:pPr>
        <w:rPr>
          <w:rFonts w:ascii="Verdana" w:hAnsi="Verdana" w:cs="Arial"/>
        </w:rPr>
      </w:pPr>
      <w:r>
        <w:rPr>
          <w:rFonts w:ascii="Verdana" w:hAnsi="Verdana"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1E953CE" w14:textId="77777777" w:rsidR="005C0939" w:rsidRDefault="005C0939" w:rsidP="005C0939">
      <w:pPr>
        <w:rPr>
          <w:rFonts w:ascii="Verdana" w:hAnsi="Verdana" w:cs="Arial"/>
        </w:rPr>
      </w:pPr>
    </w:p>
    <w:p w14:paraId="5F40E5F8" w14:textId="77777777" w:rsidR="005C0939" w:rsidRDefault="005C0939" w:rsidP="005C0939">
      <w:pPr>
        <w:rPr>
          <w:rFonts w:ascii="Verdana" w:hAnsi="Verdana" w:cs="Arial"/>
        </w:rPr>
      </w:pPr>
      <w:r>
        <w:rPr>
          <w:rFonts w:ascii="Verdana" w:hAnsi="Verdana" w:cs="Arial"/>
        </w:rPr>
        <w:t>Katerokoli zahtevo za plačilo po tem zavarovanju moramo prejeti na datum veljavnosti zavarovanja ali pred njim v zgoraj navedenem kraju predložitve.</w:t>
      </w:r>
    </w:p>
    <w:p w14:paraId="57C34471" w14:textId="77777777" w:rsidR="005C0939" w:rsidRDefault="005C0939" w:rsidP="005C0939">
      <w:pPr>
        <w:rPr>
          <w:rFonts w:ascii="Verdana" w:hAnsi="Verdana" w:cs="Arial"/>
        </w:rPr>
      </w:pPr>
    </w:p>
    <w:p w14:paraId="79258BB9" w14:textId="77777777" w:rsidR="005C0939" w:rsidRDefault="005C0939" w:rsidP="005C0939">
      <w:pPr>
        <w:rPr>
          <w:rFonts w:ascii="Verdana" w:hAnsi="Verdana" w:cs="Arial"/>
        </w:rPr>
      </w:pPr>
      <w:r>
        <w:rPr>
          <w:rFonts w:ascii="Verdana" w:hAnsi="Verdana" w:cs="Arial"/>
        </w:rPr>
        <w:t>Morebitne spore v zvezi s tem zavarovanjem rešuje stvarno pristojno sodišče v Ljubljani po slovenskem pravu.</w:t>
      </w:r>
    </w:p>
    <w:p w14:paraId="306E2EE5" w14:textId="77777777" w:rsidR="005C0939" w:rsidRDefault="005C0939" w:rsidP="005C0939">
      <w:pPr>
        <w:rPr>
          <w:rFonts w:ascii="Verdana" w:hAnsi="Verdana" w:cs="Arial"/>
        </w:rPr>
      </w:pPr>
    </w:p>
    <w:p w14:paraId="0E09D63E" w14:textId="77777777" w:rsidR="005C0939" w:rsidRDefault="005C0939" w:rsidP="005C0939">
      <w:pPr>
        <w:rPr>
          <w:rFonts w:ascii="Verdana" w:hAnsi="Verdana" w:cs="Arial"/>
        </w:rPr>
      </w:pPr>
      <w:r>
        <w:rPr>
          <w:rFonts w:ascii="Verdana" w:hAnsi="Verdana" w:cs="Arial"/>
        </w:rPr>
        <w:t>Za to zavarovanje veljajo Enotna pravila za garancije na poziv (EPGP) revizija iz leta 2010, izdana pri MTZ pod št. 758.</w:t>
      </w:r>
    </w:p>
    <w:p w14:paraId="2A6CD434" w14:textId="77777777" w:rsidR="005C0939" w:rsidRDefault="005C0939" w:rsidP="005C0939">
      <w:pPr>
        <w:rPr>
          <w:rFonts w:ascii="Verdana" w:hAnsi="Verdana" w:cs="Arial"/>
        </w:rPr>
      </w:pPr>
    </w:p>
    <w:p w14:paraId="2C1593E7" w14:textId="77777777" w:rsidR="005C0939" w:rsidRDefault="005C0939" w:rsidP="005C0939">
      <w:pPr>
        <w:rPr>
          <w:rFonts w:ascii="Verdana" w:hAnsi="Verdana" w:cs="Arial"/>
        </w:rPr>
      </w:pPr>
    </w:p>
    <w:p w14:paraId="52D7C38F" w14:textId="77777777" w:rsidR="005C0939" w:rsidRDefault="005C0939" w:rsidP="005C0939">
      <w:pPr>
        <w:rPr>
          <w:rFonts w:ascii="Verdana" w:hAnsi="Verdana" w:cs="Arial"/>
        </w:rPr>
      </w:pPr>
    </w:p>
    <w:p w14:paraId="3A761918" w14:textId="77777777" w:rsidR="005C0939" w:rsidRDefault="005C0939" w:rsidP="005C0939">
      <w:pPr>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garant</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rPr>
        <w:tab/>
        <w:t>(žig in podpis)</w:t>
      </w:r>
    </w:p>
    <w:p w14:paraId="01D00867" w14:textId="7F8AF34A" w:rsidR="005C0939" w:rsidRDefault="005C0939" w:rsidP="00FF74B3">
      <w:pPr>
        <w:autoSpaceDE w:val="0"/>
        <w:autoSpaceDN w:val="0"/>
        <w:adjustRightInd w:val="0"/>
        <w:rPr>
          <w:rFonts w:ascii="Verdana" w:hAnsi="Verdana"/>
          <w:b/>
        </w:rPr>
      </w:pPr>
    </w:p>
    <w:p w14:paraId="10A4558C" w14:textId="0C6D0A55" w:rsidR="005C0939" w:rsidRDefault="005C0939" w:rsidP="00FF74B3">
      <w:pPr>
        <w:autoSpaceDE w:val="0"/>
        <w:autoSpaceDN w:val="0"/>
        <w:adjustRightInd w:val="0"/>
        <w:rPr>
          <w:rFonts w:ascii="Verdana" w:hAnsi="Verdana"/>
          <w:b/>
        </w:rPr>
      </w:pPr>
    </w:p>
    <w:p w14:paraId="4E32247D" w14:textId="77777777" w:rsidR="005C0939" w:rsidRDefault="005C0939" w:rsidP="00FF74B3">
      <w:pPr>
        <w:autoSpaceDE w:val="0"/>
        <w:autoSpaceDN w:val="0"/>
        <w:adjustRightInd w:val="0"/>
        <w:rPr>
          <w:rFonts w:ascii="Verdana" w:hAnsi="Verdana"/>
          <w:b/>
        </w:rPr>
      </w:pPr>
    </w:p>
    <w:p w14:paraId="10236C21" w14:textId="77777777" w:rsidR="005C0939" w:rsidRDefault="005C0939">
      <w:pPr>
        <w:spacing w:line="240" w:lineRule="auto"/>
        <w:jc w:val="left"/>
        <w:rPr>
          <w:rFonts w:ascii="Verdana" w:hAnsi="Verdana"/>
          <w:b/>
        </w:rPr>
      </w:pPr>
      <w:r>
        <w:rPr>
          <w:rFonts w:ascii="Verdana" w:hAnsi="Verdana"/>
          <w:b/>
        </w:rPr>
        <w:br w:type="page"/>
      </w: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5C0939" w:rsidRPr="00FF74B3" w14:paraId="2C314E71" w14:textId="77777777" w:rsidTr="00B255DC">
        <w:tc>
          <w:tcPr>
            <w:tcW w:w="4643" w:type="dxa"/>
            <w:tcMar>
              <w:top w:w="0" w:type="dxa"/>
              <w:left w:w="108" w:type="dxa"/>
              <w:bottom w:w="0" w:type="dxa"/>
              <w:right w:w="108" w:type="dxa"/>
            </w:tcMar>
          </w:tcPr>
          <w:p w14:paraId="07207038" w14:textId="07872170" w:rsidR="005C0939" w:rsidRPr="00355BC9" w:rsidRDefault="005C0939" w:rsidP="005C0939">
            <w:pPr>
              <w:tabs>
                <w:tab w:val="left" w:pos="284"/>
                <w:tab w:val="left" w:pos="851"/>
                <w:tab w:val="left" w:pos="1701"/>
              </w:tabs>
              <w:rPr>
                <w:rFonts w:ascii="Verdana" w:hAnsi="Verdana" w:cs="Arial"/>
                <w:b/>
                <w:kern w:val="3"/>
                <w:lang w:eastAsia="zh-CN"/>
              </w:rPr>
            </w:pPr>
            <w:r w:rsidRPr="007B3F21">
              <w:rPr>
                <w:rFonts w:ascii="Verdana" w:hAnsi="Verdana" w:cs="Arial"/>
                <w:noProof/>
              </w:rPr>
              <w:lastRenderedPageBreak/>
              <mc:AlternateContent>
                <mc:Choice Requires="wps">
                  <w:drawing>
                    <wp:anchor distT="0" distB="0" distL="114300" distR="114300" simplePos="0" relativeHeight="251658256" behindDoc="0" locked="0" layoutInCell="1" allowOverlap="1" wp14:anchorId="7A9AFE4C" wp14:editId="271A91C3">
                      <wp:simplePos x="0" y="0"/>
                      <wp:positionH relativeFrom="column">
                        <wp:posOffset>4649470</wp:posOffset>
                      </wp:positionH>
                      <wp:positionV relativeFrom="paragraph">
                        <wp:posOffset>-31115</wp:posOffset>
                      </wp:positionV>
                      <wp:extent cx="1295400" cy="255905"/>
                      <wp:effectExtent l="0" t="0" r="19050" b="1079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6331A5D" w14:textId="5F3B72AC" w:rsidR="00D36797" w:rsidRPr="00C136BF" w:rsidRDefault="00D36797" w:rsidP="005C0939">
                                  <w:pPr>
                                    <w:jc w:val="center"/>
                                    <w:rPr>
                                      <w:b/>
                                    </w:rPr>
                                  </w:pPr>
                                  <w:r>
                                    <w:rPr>
                                      <w:b/>
                                    </w:rPr>
                                    <w:t>OBRAZEC 12</w:t>
                                  </w:r>
                                </w:p>
                                <w:p w14:paraId="41872DC3" w14:textId="77777777" w:rsidR="00D36797" w:rsidRPr="00CC2307" w:rsidRDefault="00D36797" w:rsidP="005C093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AFE4C" id="_x0000_s1045" style="position:absolute;left:0;text-align:left;margin-left:366.1pt;margin-top:-2.45pt;width:102pt;height:20.1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JGgJNygCAABRBAAADgAAAAAAAAAAAAAAAAAuAgAAZHJz&#10;L2Uyb0RvYy54bWxQSwECLQAUAAYACAAAACEAigv21uIAAAAJAQAADwAAAAAAAAAAAAAAAACCBAAA&#10;ZHJzL2Rvd25yZXYueG1sUEsFBgAAAAAEAAQA8wAAAJEFAAAAAA==&#10;" fillcolor="#ddd">
                      <v:textbox>
                        <w:txbxContent>
                          <w:p w14:paraId="16331A5D" w14:textId="5F3B72AC" w:rsidR="00D36797" w:rsidRPr="00C136BF" w:rsidRDefault="00D36797" w:rsidP="005C0939">
                            <w:pPr>
                              <w:jc w:val="center"/>
                              <w:rPr>
                                <w:b/>
                              </w:rPr>
                            </w:pPr>
                            <w:r>
                              <w:rPr>
                                <w:b/>
                              </w:rPr>
                              <w:t>OBRAZEC 12</w:t>
                            </w:r>
                          </w:p>
                          <w:p w14:paraId="41872DC3" w14:textId="77777777" w:rsidR="00D36797" w:rsidRPr="00CC2307" w:rsidRDefault="00D36797" w:rsidP="005C0939">
                            <w:pPr>
                              <w:rPr>
                                <w:rFonts w:ascii="Verdana" w:hAnsi="Verdana"/>
                                <w:b/>
                              </w:rPr>
                            </w:pPr>
                          </w:p>
                        </w:txbxContent>
                      </v:textbox>
                    </v:rect>
                  </w:pict>
                </mc:Fallback>
              </mc:AlternateContent>
            </w:r>
          </w:p>
        </w:tc>
        <w:tc>
          <w:tcPr>
            <w:tcW w:w="4643" w:type="dxa"/>
            <w:tcMar>
              <w:top w:w="0" w:type="dxa"/>
              <w:left w:w="108" w:type="dxa"/>
              <w:bottom w:w="0" w:type="dxa"/>
              <w:right w:w="108" w:type="dxa"/>
            </w:tcMar>
          </w:tcPr>
          <w:p w14:paraId="027DB910" w14:textId="77777777" w:rsidR="005C0939" w:rsidRPr="00FF74B3" w:rsidRDefault="005C0939" w:rsidP="00B255DC">
            <w:pPr>
              <w:suppressAutoHyphens/>
              <w:autoSpaceDN w:val="0"/>
              <w:ind w:right="6"/>
              <w:textAlignment w:val="baseline"/>
              <w:rPr>
                <w:rFonts w:ascii="Verdana" w:hAnsi="Verdana" w:cs="Arial"/>
                <w:kern w:val="3"/>
                <w:lang w:eastAsia="zh-CN"/>
              </w:rPr>
            </w:pPr>
          </w:p>
        </w:tc>
      </w:tr>
    </w:tbl>
    <w:p w14:paraId="04A39CA5" w14:textId="3B7BD4B3" w:rsidR="005C0939" w:rsidRDefault="005C0939" w:rsidP="00FF74B3">
      <w:pPr>
        <w:autoSpaceDE w:val="0"/>
        <w:autoSpaceDN w:val="0"/>
        <w:adjustRightInd w:val="0"/>
        <w:rPr>
          <w:rFonts w:ascii="Verdana" w:hAnsi="Verdana"/>
          <w:b/>
        </w:rPr>
      </w:pPr>
    </w:p>
    <w:p w14:paraId="189BAEEC" w14:textId="77777777" w:rsidR="005C0939" w:rsidRDefault="005C0939" w:rsidP="00FF74B3">
      <w:pPr>
        <w:autoSpaceDE w:val="0"/>
        <w:autoSpaceDN w:val="0"/>
        <w:adjustRightInd w:val="0"/>
        <w:rPr>
          <w:rFonts w:ascii="Verdana" w:hAnsi="Verdana"/>
          <w:b/>
        </w:rPr>
      </w:pPr>
    </w:p>
    <w:p w14:paraId="24DF1B28" w14:textId="77777777" w:rsidR="009A59DD" w:rsidRPr="009E0353" w:rsidRDefault="009A59DD" w:rsidP="009A59DD">
      <w:pPr>
        <w:keepNext/>
        <w:rPr>
          <w:rFonts w:ascii="Verdana" w:hAnsi="Verdana" w:cs="Arial"/>
        </w:rPr>
      </w:pPr>
      <w:r w:rsidRPr="009E0353">
        <w:rPr>
          <w:rFonts w:ascii="Verdana" w:hAnsi="Verdana" w:cs="Arial"/>
          <w:b/>
        </w:rPr>
        <w:t xml:space="preserve">Vzorec finančnega zavarovanja za odpravo napak v garancijskem roku </w:t>
      </w:r>
    </w:p>
    <w:p w14:paraId="1E2188CE" w14:textId="77777777" w:rsidR="009A59DD" w:rsidRPr="009E0353"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p>
    <w:p w14:paraId="078A04F5" w14:textId="77777777" w:rsidR="009A59DD" w:rsidRPr="009E0353"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9E0353">
        <w:rPr>
          <w:rFonts w:ascii="Verdana" w:hAnsi="Verdana" w:cs="Arial"/>
          <w:i/>
        </w:rPr>
        <w:t>Glava s podatki o garantu (zavarovalnici/banki) ali SWIFT ključ</w:t>
      </w:r>
    </w:p>
    <w:p w14:paraId="54ECCE5E" w14:textId="77777777" w:rsidR="009A59DD" w:rsidRPr="009E0353" w:rsidRDefault="009A59DD" w:rsidP="009A59DD">
      <w:pPr>
        <w:keepNext/>
        <w:rPr>
          <w:rFonts w:ascii="Verdana" w:hAnsi="Verdana" w:cs="Arial"/>
        </w:rPr>
      </w:pPr>
    </w:p>
    <w:p w14:paraId="1BB5E22A" w14:textId="77777777" w:rsidR="009A59DD" w:rsidRPr="009E0353" w:rsidRDefault="009A59DD" w:rsidP="009A59DD">
      <w:pPr>
        <w:keepNext/>
        <w:rPr>
          <w:rFonts w:ascii="Verdana" w:hAnsi="Verdana" w:cs="Arial"/>
        </w:rPr>
      </w:pPr>
      <w:r w:rsidRPr="009E0353">
        <w:rPr>
          <w:rFonts w:ascii="Verdana" w:hAnsi="Verdana" w:cs="Arial"/>
        </w:rPr>
        <w:t xml:space="preserve">Za: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i/>
        </w:rPr>
        <w:t xml:space="preserve"> (vpiše se upravičenca tj. naročnika javnega naročila)</w:t>
      </w:r>
    </w:p>
    <w:p w14:paraId="2BB21BF5" w14:textId="77777777" w:rsidR="009A59DD" w:rsidRPr="009E0353" w:rsidRDefault="009A59DD" w:rsidP="009A59DD">
      <w:pPr>
        <w:keepNext/>
        <w:rPr>
          <w:rFonts w:ascii="Verdana" w:hAnsi="Verdana" w:cs="Arial"/>
          <w:i/>
        </w:rPr>
      </w:pPr>
      <w:r w:rsidRPr="009E0353">
        <w:rPr>
          <w:rFonts w:ascii="Verdana" w:hAnsi="Verdana" w:cs="Arial"/>
        </w:rPr>
        <w:t xml:space="preserve">Datum: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datum izdaje)</w:t>
      </w:r>
    </w:p>
    <w:p w14:paraId="6AE75068" w14:textId="77777777" w:rsidR="009A59DD" w:rsidRPr="009E0353" w:rsidRDefault="009A59DD" w:rsidP="009A59DD">
      <w:pPr>
        <w:keepNext/>
        <w:rPr>
          <w:rFonts w:ascii="Verdana" w:hAnsi="Verdana" w:cs="Arial"/>
        </w:rPr>
      </w:pPr>
    </w:p>
    <w:p w14:paraId="47048DC8" w14:textId="77777777" w:rsidR="009A59DD" w:rsidRPr="009E0353" w:rsidRDefault="009A59DD" w:rsidP="009A59DD">
      <w:pPr>
        <w:keepNext/>
        <w:rPr>
          <w:rFonts w:ascii="Verdana" w:hAnsi="Verdana" w:cs="Arial"/>
          <w:i/>
        </w:rPr>
      </w:pPr>
      <w:r w:rsidRPr="009E0353">
        <w:rPr>
          <w:rFonts w:ascii="Verdana" w:hAnsi="Verdana" w:cs="Arial"/>
          <w:b/>
        </w:rPr>
        <w:t>VRSTA:</w:t>
      </w:r>
      <w:r w:rsidRPr="009E0353">
        <w:rPr>
          <w:rFonts w:ascii="Verdana" w:hAnsi="Verdana" w:cs="Arial"/>
        </w:rPr>
        <w:t xml:space="preserv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i/>
        </w:rPr>
        <w:t xml:space="preserve"> vpiše se vrsta zavarovanja: kavcijsko zavarovanje/bančna garancija)</w:t>
      </w:r>
    </w:p>
    <w:p w14:paraId="14C00FFE" w14:textId="77777777" w:rsidR="009A59DD" w:rsidRPr="009E0353" w:rsidRDefault="009A59DD" w:rsidP="009A59DD">
      <w:pPr>
        <w:keepNext/>
        <w:rPr>
          <w:rFonts w:ascii="Verdana" w:hAnsi="Verdana" w:cs="Arial"/>
        </w:rPr>
      </w:pPr>
    </w:p>
    <w:p w14:paraId="2732510D" w14:textId="77777777" w:rsidR="009A59DD" w:rsidRPr="009E0353" w:rsidRDefault="009A59DD" w:rsidP="009A59DD">
      <w:pPr>
        <w:keepNext/>
        <w:rPr>
          <w:rFonts w:ascii="Verdana" w:hAnsi="Verdana" w:cs="Arial"/>
        </w:rPr>
      </w:pPr>
      <w:r w:rsidRPr="009E0353">
        <w:rPr>
          <w:rFonts w:ascii="Verdana" w:hAnsi="Verdana" w:cs="Arial"/>
          <w:b/>
        </w:rPr>
        <w:t xml:space="preserve">ŠTEVILKA: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številka zavarovanja)</w:t>
      </w:r>
    </w:p>
    <w:p w14:paraId="505C2807" w14:textId="77777777" w:rsidR="009A59DD" w:rsidRPr="009E0353" w:rsidRDefault="009A59DD" w:rsidP="009A59DD">
      <w:pPr>
        <w:keepNext/>
        <w:rPr>
          <w:rFonts w:ascii="Verdana" w:hAnsi="Verdana" w:cs="Arial"/>
        </w:rPr>
      </w:pPr>
    </w:p>
    <w:p w14:paraId="7A78793E" w14:textId="77777777" w:rsidR="009A59DD" w:rsidRPr="009E0353" w:rsidRDefault="009A59DD" w:rsidP="009A59DD">
      <w:pPr>
        <w:keepNext/>
        <w:rPr>
          <w:rFonts w:ascii="Verdana" w:hAnsi="Verdana" w:cs="Arial"/>
          <w:i/>
        </w:rPr>
      </w:pPr>
      <w:r w:rsidRPr="009E0353">
        <w:rPr>
          <w:rFonts w:ascii="Verdana" w:hAnsi="Verdana" w:cs="Arial"/>
          <w:b/>
        </w:rPr>
        <w:t>GARANT:</w:t>
      </w:r>
      <w:r w:rsidRPr="009E0353">
        <w:rPr>
          <w:rFonts w:ascii="Verdana" w:hAnsi="Verdana" w:cs="Arial"/>
        </w:rPr>
        <w:t xml:space="preserv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(vpišeta se ime in naslov zavarovalnice/banke v kraju izdaje)</w:t>
      </w:r>
    </w:p>
    <w:p w14:paraId="7AD04485" w14:textId="77777777" w:rsidR="009A59DD" w:rsidRPr="009E0353" w:rsidRDefault="009A59DD" w:rsidP="009A59DD">
      <w:pPr>
        <w:keepNext/>
        <w:rPr>
          <w:rFonts w:ascii="Verdana" w:hAnsi="Verdana" w:cs="Arial"/>
        </w:rPr>
      </w:pPr>
    </w:p>
    <w:p w14:paraId="22E18C0B" w14:textId="77777777" w:rsidR="009A59DD" w:rsidRPr="009E0353" w:rsidRDefault="009A59DD" w:rsidP="009A59DD">
      <w:pPr>
        <w:keepNext/>
        <w:rPr>
          <w:rFonts w:ascii="Verdana" w:hAnsi="Verdana" w:cs="Arial"/>
        </w:rPr>
      </w:pPr>
      <w:r w:rsidRPr="009E0353">
        <w:rPr>
          <w:rFonts w:ascii="Verdana" w:hAnsi="Verdana" w:cs="Arial"/>
          <w:b/>
        </w:rPr>
        <w:t xml:space="preserve">NAROČNIK: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ime in naslov naročnika zavarovanja, tj. v postopku javnega naročanja izbranega ponudnika)</w:t>
      </w:r>
    </w:p>
    <w:p w14:paraId="41C640DC" w14:textId="77777777" w:rsidR="009A59DD" w:rsidRPr="009E0353" w:rsidRDefault="009A59DD" w:rsidP="009A59DD">
      <w:pPr>
        <w:keepNext/>
        <w:rPr>
          <w:rFonts w:ascii="Verdana" w:hAnsi="Verdana" w:cs="Arial"/>
        </w:rPr>
      </w:pPr>
    </w:p>
    <w:p w14:paraId="6DB320F8" w14:textId="77777777" w:rsidR="009A59DD" w:rsidRPr="009E0353" w:rsidRDefault="009A59DD" w:rsidP="009A59DD">
      <w:pPr>
        <w:keepNext/>
        <w:rPr>
          <w:rFonts w:ascii="Verdana" w:hAnsi="Verdana" w:cs="Arial"/>
        </w:rPr>
      </w:pPr>
      <w:r w:rsidRPr="009E0353">
        <w:rPr>
          <w:rFonts w:ascii="Verdana" w:hAnsi="Verdana" w:cs="Arial"/>
          <w:b/>
        </w:rPr>
        <w:t>UPRAVIČENEC:</w:t>
      </w:r>
      <w:r w:rsidRPr="009E0353">
        <w:rPr>
          <w:rFonts w:ascii="Verdana" w:hAnsi="Verdana" w:cs="Arial"/>
        </w:rPr>
        <w:t xml:space="preserv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i/>
        </w:rPr>
        <w:t xml:space="preserve"> (vpiše se naročnik javnega naročila)</w:t>
      </w:r>
    </w:p>
    <w:p w14:paraId="0C04BD43" w14:textId="77777777" w:rsidR="009A59DD" w:rsidRPr="009E0353" w:rsidRDefault="009A59DD" w:rsidP="009A59DD">
      <w:pPr>
        <w:keepNext/>
        <w:rPr>
          <w:rFonts w:ascii="Verdana" w:hAnsi="Verdana" w:cs="Arial"/>
        </w:rPr>
      </w:pPr>
    </w:p>
    <w:p w14:paraId="2CDD6DDC" w14:textId="77777777" w:rsidR="009A59DD" w:rsidRPr="009E0353" w:rsidRDefault="009A59DD" w:rsidP="009A59DD">
      <w:pPr>
        <w:keepNext/>
        <w:rPr>
          <w:rFonts w:ascii="Verdana" w:hAnsi="Verdana" w:cs="Arial"/>
          <w:i/>
        </w:rPr>
      </w:pPr>
      <w:r w:rsidRPr="009E0353">
        <w:rPr>
          <w:rFonts w:ascii="Verdana" w:hAnsi="Verdana" w:cs="Arial"/>
          <w:b/>
        </w:rPr>
        <w:t xml:space="preserve">OSNOVNI POSEL: </w:t>
      </w:r>
      <w:r w:rsidRPr="009E0353">
        <w:rPr>
          <w:rFonts w:ascii="Verdana" w:hAnsi="Verdana" w:cs="Arial"/>
        </w:rPr>
        <w:t xml:space="preserve">obveznost naročnika zavarovanja za odpravo napak v garancijskem roku, ki izhaja iz pogodbe št.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z dne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 xml:space="preserve">(vpiše se pogodbo o izvedbi javnega naročila), </w:t>
      </w:r>
      <w:r w:rsidRPr="009E0353">
        <w:rPr>
          <w:rFonts w:ascii="Verdana" w:hAnsi="Verdana" w:cs="Arial"/>
        </w:rPr>
        <w:t xml:space="preserve">katere predmet je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predmet javnega naročila).</w:t>
      </w:r>
    </w:p>
    <w:p w14:paraId="45CC6571" w14:textId="77777777" w:rsidR="009A59DD" w:rsidRPr="009E0353" w:rsidRDefault="009A59DD" w:rsidP="009A59DD">
      <w:pPr>
        <w:keepNext/>
        <w:rPr>
          <w:rFonts w:ascii="Verdana" w:hAnsi="Verdana" w:cs="Arial"/>
        </w:rPr>
      </w:pPr>
    </w:p>
    <w:p w14:paraId="4D5C75B1" w14:textId="77777777" w:rsidR="009A59DD" w:rsidRPr="009E0353" w:rsidRDefault="009A59DD" w:rsidP="009A59DD">
      <w:pPr>
        <w:keepNext/>
        <w:rPr>
          <w:rFonts w:ascii="Verdana" w:hAnsi="Verdana" w:cs="Arial"/>
        </w:rPr>
      </w:pPr>
      <w:r w:rsidRPr="009E0353">
        <w:rPr>
          <w:rFonts w:ascii="Verdana" w:hAnsi="Verdana" w:cs="Arial"/>
          <w:b/>
        </w:rPr>
        <w:t xml:space="preserve">ZNESEK V EUR: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najvišji znesek s številko in besedo)</w:t>
      </w:r>
    </w:p>
    <w:p w14:paraId="6F1BF8BD" w14:textId="77777777" w:rsidR="009A59DD" w:rsidRPr="009E0353" w:rsidRDefault="009A59DD" w:rsidP="009A59DD">
      <w:pPr>
        <w:keepNext/>
        <w:rPr>
          <w:rFonts w:ascii="Verdana" w:hAnsi="Verdana" w:cs="Arial"/>
        </w:rPr>
      </w:pPr>
    </w:p>
    <w:p w14:paraId="1F226B04" w14:textId="38D9FC7B" w:rsidR="009A59DD" w:rsidRPr="009E0353" w:rsidRDefault="009A59DD" w:rsidP="009A59DD">
      <w:pPr>
        <w:keepNext/>
        <w:rPr>
          <w:rFonts w:ascii="Verdana" w:hAnsi="Verdana" w:cs="Arial"/>
        </w:rPr>
      </w:pPr>
      <w:r w:rsidRPr="009E0353">
        <w:rPr>
          <w:rFonts w:ascii="Verdana" w:hAnsi="Verdana" w:cs="Arial"/>
          <w:b/>
        </w:rPr>
        <w:t xml:space="preserve">LISTINE, KI JIH JE POLEG IZJAVE TREBA PRILOŽITI ZAHTEVI ZA PLAČILO IN SE IZRECNO ZAHTEVAJO V SPODNJEM BESEDILU: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i/>
        </w:rPr>
        <w:t xml:space="preserve"> (nobena)</w:t>
      </w:r>
    </w:p>
    <w:p w14:paraId="067031C7" w14:textId="77777777" w:rsidR="009A59DD" w:rsidRPr="009E0353" w:rsidRDefault="009A59DD" w:rsidP="009A59DD">
      <w:pPr>
        <w:keepNext/>
        <w:rPr>
          <w:rFonts w:ascii="Verdana" w:hAnsi="Verdana" w:cs="Arial"/>
        </w:rPr>
      </w:pPr>
    </w:p>
    <w:p w14:paraId="1932510C" w14:textId="77777777" w:rsidR="009A59DD" w:rsidRPr="009E0353" w:rsidRDefault="009A59DD" w:rsidP="009A59DD">
      <w:pPr>
        <w:keepNext/>
        <w:rPr>
          <w:rFonts w:ascii="Verdana" w:hAnsi="Verdana" w:cs="Arial"/>
        </w:rPr>
      </w:pPr>
      <w:r w:rsidRPr="009E0353">
        <w:rPr>
          <w:rFonts w:ascii="Verdana" w:hAnsi="Verdana" w:cs="Arial"/>
          <w:b/>
        </w:rPr>
        <w:t>JEZIK V ZAHTEVANIH LISTINAH:</w:t>
      </w:r>
      <w:r w:rsidRPr="009E0353">
        <w:rPr>
          <w:rFonts w:ascii="Verdana" w:hAnsi="Verdana" w:cs="Arial"/>
        </w:rPr>
        <w:t xml:space="preserve"> slovenski</w:t>
      </w:r>
    </w:p>
    <w:p w14:paraId="3A5C0437" w14:textId="77777777" w:rsidR="009A59DD" w:rsidRPr="009E0353" w:rsidRDefault="009A59DD" w:rsidP="009A59DD">
      <w:pPr>
        <w:keepNext/>
        <w:rPr>
          <w:rFonts w:ascii="Verdana" w:hAnsi="Verdana" w:cs="Arial"/>
        </w:rPr>
      </w:pPr>
    </w:p>
    <w:p w14:paraId="771A7710" w14:textId="77777777" w:rsidR="009A59DD" w:rsidRPr="009E0353" w:rsidRDefault="009A59DD" w:rsidP="009A59DD">
      <w:pPr>
        <w:keepNext/>
        <w:rPr>
          <w:rFonts w:ascii="Verdana" w:hAnsi="Verdana" w:cs="Arial"/>
        </w:rPr>
      </w:pPr>
      <w:r w:rsidRPr="009E0353">
        <w:rPr>
          <w:rFonts w:ascii="Verdana" w:hAnsi="Verdana" w:cs="Arial"/>
          <w:b/>
        </w:rPr>
        <w:t>OBLIKA PREDLOŽITVE:</w:t>
      </w:r>
      <w:r w:rsidRPr="009E0353">
        <w:rPr>
          <w:rFonts w:ascii="Verdana" w:hAnsi="Verdana" w:cs="Arial"/>
        </w:rPr>
        <w:t xml:space="preserve"> v papirni obliki s priporočeno pošto ali katerokoli obliko hitre pošte ali osebno ali v elektronski obliki po SWIFT sistemu na naslov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(navede se SWIFT naslova garanta)</w:t>
      </w:r>
    </w:p>
    <w:p w14:paraId="4D568CC9" w14:textId="77777777" w:rsidR="009A59DD" w:rsidRPr="009E0353" w:rsidRDefault="009A59DD" w:rsidP="009A59DD">
      <w:pPr>
        <w:keepNext/>
        <w:rPr>
          <w:rFonts w:ascii="Verdana" w:hAnsi="Verdana" w:cs="Arial"/>
        </w:rPr>
      </w:pPr>
    </w:p>
    <w:p w14:paraId="0C63CB1F" w14:textId="77777777" w:rsidR="009A59DD" w:rsidRPr="009E0353"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i/>
        </w:rPr>
      </w:pPr>
      <w:r w:rsidRPr="009E0353">
        <w:rPr>
          <w:rFonts w:ascii="Verdana" w:hAnsi="Verdana" w:cs="Arial"/>
          <w:b/>
        </w:rPr>
        <w:t>KRAJ PREDLOŽITVE:</w:t>
      </w:r>
      <w:r w:rsidRPr="009E0353">
        <w:rPr>
          <w:rFonts w:ascii="Verdana" w:hAnsi="Verdana" w:cs="Arial"/>
        </w:rPr>
        <w:t xml:space="preserv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i/>
        </w:rPr>
        <w:t xml:space="preserve"> (garant vpiše naslov podružnice, kjer se opravi predložitev papirnih listin, ali elektronski naslov za predložitev v elektronski obliki, kot na primer garantov SWIFT naslov)</w:t>
      </w:r>
    </w:p>
    <w:p w14:paraId="6B741E67" w14:textId="77777777" w:rsidR="009A59DD" w:rsidRPr="009E0353"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60BF53D2" w14:textId="77777777" w:rsidR="009A59DD"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r w:rsidRPr="009E0353">
        <w:rPr>
          <w:rFonts w:ascii="Verdana" w:hAnsi="Verdana" w:cs="Arial"/>
        </w:rPr>
        <w:t>Ne glede na naslov podružnice, ki jo je vpisal garant, se predložitev papirnih listin lahko opravi v katerikoli podružnici garanta na območju Republike Slovenije.</w:t>
      </w:r>
      <w:r w:rsidRPr="009E0353" w:rsidDel="00D4087F">
        <w:rPr>
          <w:rFonts w:ascii="Verdana" w:hAnsi="Verdana" w:cs="Arial"/>
        </w:rPr>
        <w:t xml:space="preserve"> </w:t>
      </w:r>
    </w:p>
    <w:p w14:paraId="26FF899D" w14:textId="77777777" w:rsidR="009A59DD" w:rsidRDefault="009A59DD" w:rsidP="009A59DD">
      <w:pPr>
        <w:rPr>
          <w:rFonts w:ascii="Verdana" w:hAnsi="Verdana" w:cs="Arial"/>
        </w:rPr>
      </w:pPr>
    </w:p>
    <w:p w14:paraId="344F1C36" w14:textId="77777777" w:rsidR="009A59DD" w:rsidRPr="009E0353" w:rsidRDefault="009A59DD" w:rsidP="009A59DD">
      <w:pPr>
        <w:keepNext/>
        <w:rPr>
          <w:rFonts w:ascii="Verdana" w:hAnsi="Verdana" w:cs="Arial"/>
        </w:rPr>
      </w:pPr>
      <w:r w:rsidRPr="009E0353">
        <w:rPr>
          <w:rFonts w:ascii="Verdana" w:hAnsi="Verdana" w:cs="Arial"/>
          <w:b/>
        </w:rPr>
        <w:lastRenderedPageBreak/>
        <w:t xml:space="preserve">DATUM VELJAVNOSTI: </w:t>
      </w:r>
      <w:r w:rsidRPr="009E0353">
        <w:rPr>
          <w:rFonts w:ascii="Verdana" w:hAnsi="Verdana" w:cs="Arial"/>
        </w:rPr>
        <w:fldChar w:fldCharType="begin">
          <w:ffData>
            <w:name w:val="Besedilo2"/>
            <w:enabled/>
            <w:calcOnExit w:val="0"/>
            <w:textInput>
              <w:default w:val="DD. MM. LLLL"/>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DD. MM. LLLL</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datum zapadlosti zavarovanja)</w:t>
      </w:r>
    </w:p>
    <w:p w14:paraId="59FA04BB" w14:textId="77777777" w:rsidR="009A59DD" w:rsidRPr="009E0353" w:rsidRDefault="009A59DD" w:rsidP="009A59DD">
      <w:pPr>
        <w:keepNext/>
        <w:rPr>
          <w:rFonts w:ascii="Verdana" w:hAnsi="Verdana" w:cs="Arial"/>
        </w:rPr>
      </w:pPr>
    </w:p>
    <w:p w14:paraId="67944DDA" w14:textId="77777777" w:rsidR="009A59DD" w:rsidRPr="009E0353" w:rsidRDefault="009A59DD" w:rsidP="009A59DD">
      <w:pPr>
        <w:keepNext/>
        <w:rPr>
          <w:rFonts w:ascii="Verdana" w:hAnsi="Verdana" w:cs="Arial"/>
        </w:rPr>
      </w:pPr>
      <w:r w:rsidRPr="009E0353">
        <w:rPr>
          <w:rFonts w:ascii="Verdana" w:hAnsi="Verdana" w:cs="Arial"/>
          <w:b/>
        </w:rPr>
        <w:t>STRANKA, KI JE DOLŽNA PLAČATI STROŠKE:</w:t>
      </w:r>
      <w:r w:rsidRPr="009E0353">
        <w:rPr>
          <w:rFonts w:ascii="Verdana" w:hAnsi="Verdana" w:cs="Arial"/>
        </w:rPr>
        <w:t xml:space="preserve"> </w:t>
      </w:r>
      <w:r w:rsidRPr="009E0353">
        <w:rPr>
          <w:rFonts w:ascii="Verdana" w:hAnsi="Verdana" w:cs="Arial"/>
        </w:rPr>
        <w:fldChar w:fldCharType="begin">
          <w:ffData>
            <w:name w:val="Besedilo2"/>
            <w:enabled/>
            <w:calcOnExit w:val="0"/>
            <w:textInput/>
          </w:ffData>
        </w:fldChar>
      </w:r>
      <w:r w:rsidRPr="009E0353">
        <w:rPr>
          <w:rFonts w:ascii="Verdana" w:hAnsi="Verdana" w:cs="Arial"/>
        </w:rPr>
        <w:instrText xml:space="preserve"> FORMTEXT </w:instrText>
      </w:r>
      <w:r w:rsidRPr="009E0353">
        <w:rPr>
          <w:rFonts w:ascii="Verdana" w:hAnsi="Verdana" w:cs="Arial"/>
        </w:rPr>
      </w:r>
      <w:r w:rsidRPr="009E0353">
        <w:rPr>
          <w:rFonts w:ascii="Verdana" w:hAnsi="Verdana" w:cs="Arial"/>
        </w:rPr>
        <w:fldChar w:fldCharType="separate"/>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noProof/>
        </w:rPr>
        <w:t> </w:t>
      </w:r>
      <w:r w:rsidRPr="009E0353">
        <w:rPr>
          <w:rFonts w:ascii="Verdana" w:hAnsi="Verdana" w:cs="Arial"/>
        </w:rPr>
        <w:fldChar w:fldCharType="end"/>
      </w:r>
      <w:r w:rsidRPr="009E0353">
        <w:rPr>
          <w:rFonts w:ascii="Verdana" w:hAnsi="Verdana" w:cs="Arial"/>
        </w:rPr>
        <w:t xml:space="preserve"> </w:t>
      </w:r>
      <w:r w:rsidRPr="009E0353">
        <w:rPr>
          <w:rFonts w:ascii="Verdana" w:hAnsi="Verdana" w:cs="Arial"/>
          <w:i/>
        </w:rPr>
        <w:t>(vpiše se ime naročnika zavarovanja, tj. v postopku javnega naročanja izbranega ponudnika)</w:t>
      </w:r>
    </w:p>
    <w:p w14:paraId="3F7B8ED2" w14:textId="77777777" w:rsidR="009A59DD" w:rsidRPr="009E0353" w:rsidRDefault="009A59DD" w:rsidP="009A5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0222D3FA" w14:textId="77777777" w:rsidR="009A59DD" w:rsidRPr="009E0353" w:rsidRDefault="009A59DD" w:rsidP="009A59DD">
      <w:pPr>
        <w:rPr>
          <w:rFonts w:ascii="Verdana" w:hAnsi="Verdana" w:cs="Arial"/>
        </w:rPr>
      </w:pPr>
      <w:r w:rsidRPr="009E0353">
        <w:rPr>
          <w:rFonts w:ascii="Verdana" w:hAnsi="Verdana" w:cs="Arial"/>
        </w:rPr>
        <w:t xml:space="preserve">Kot garant se s tem zavarovanjem nepreklicno zavezujemo, da bomo upravičencu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0D2ACE74" w14:textId="77777777" w:rsidR="009A59DD" w:rsidRPr="009E0353" w:rsidRDefault="009A59DD" w:rsidP="009A59DD">
      <w:pPr>
        <w:rPr>
          <w:rFonts w:ascii="Verdana" w:hAnsi="Verdana" w:cs="Arial"/>
        </w:rPr>
      </w:pPr>
    </w:p>
    <w:p w14:paraId="3E3EE733" w14:textId="77777777" w:rsidR="009A59DD" w:rsidRPr="009E0353" w:rsidRDefault="009A59DD" w:rsidP="009A59DD">
      <w:pPr>
        <w:rPr>
          <w:rFonts w:ascii="Verdana" w:hAnsi="Verdana" w:cs="Arial"/>
        </w:rPr>
      </w:pPr>
      <w:r w:rsidRPr="009E0353">
        <w:rPr>
          <w:rFonts w:ascii="Verdana" w:hAnsi="Verdana" w:cs="Arial"/>
        </w:rPr>
        <w:t>Katerokoli zahtevo za plačilo po tem zavarovanju moramo prejeti na datum veljavnosti zavarovanja ali pred njim v zgoraj navedenem kraju predložitve.</w:t>
      </w:r>
    </w:p>
    <w:p w14:paraId="0E385CB3" w14:textId="77777777" w:rsidR="009A59DD" w:rsidRPr="009E0353" w:rsidRDefault="009A59DD" w:rsidP="009A59DD">
      <w:pPr>
        <w:rPr>
          <w:rFonts w:ascii="Verdana" w:hAnsi="Verdana" w:cs="Arial"/>
        </w:rPr>
      </w:pPr>
    </w:p>
    <w:p w14:paraId="2348E6AB" w14:textId="77777777" w:rsidR="009A59DD" w:rsidRPr="009E0353" w:rsidRDefault="009A59DD" w:rsidP="009A59DD">
      <w:pPr>
        <w:rPr>
          <w:rFonts w:ascii="Verdana" w:hAnsi="Verdana" w:cs="Arial"/>
        </w:rPr>
      </w:pPr>
      <w:r w:rsidRPr="009E0353">
        <w:rPr>
          <w:rFonts w:ascii="Verdana" w:hAnsi="Verdana" w:cs="Arial"/>
        </w:rPr>
        <w:t xml:space="preserve">Morebitne spore v zvezi s tem zavarovanjem rešuje stvarno pristojno sodišče v </w:t>
      </w:r>
      <w:r w:rsidR="00756184">
        <w:rPr>
          <w:rFonts w:ascii="Verdana" w:hAnsi="Verdana" w:cs="Arial"/>
        </w:rPr>
        <w:t>Mariboru</w:t>
      </w:r>
      <w:r w:rsidRPr="00726E46">
        <w:rPr>
          <w:rFonts w:ascii="Verdana" w:hAnsi="Verdana" w:cs="Arial"/>
          <w:color w:val="FF0000"/>
        </w:rPr>
        <w:t xml:space="preserve"> </w:t>
      </w:r>
      <w:r w:rsidRPr="009E0353">
        <w:rPr>
          <w:rFonts w:ascii="Verdana" w:hAnsi="Verdana" w:cs="Arial"/>
        </w:rPr>
        <w:t>po slovenskem pravu.</w:t>
      </w:r>
    </w:p>
    <w:p w14:paraId="3EC5E4F8" w14:textId="77777777" w:rsidR="009A59DD" w:rsidRDefault="009A59DD" w:rsidP="009A59DD">
      <w:pPr>
        <w:rPr>
          <w:rFonts w:ascii="Verdana" w:hAnsi="Verdana" w:cs="Arial"/>
        </w:rPr>
      </w:pPr>
    </w:p>
    <w:p w14:paraId="48EDD66F" w14:textId="77777777" w:rsidR="009A59DD" w:rsidRPr="0016652B" w:rsidRDefault="009A59DD" w:rsidP="009A59DD">
      <w:pPr>
        <w:rPr>
          <w:rFonts w:ascii="Verdana" w:hAnsi="Verdana" w:cs="Arial"/>
        </w:rPr>
      </w:pPr>
      <w:r w:rsidRPr="0016652B">
        <w:rPr>
          <w:rFonts w:ascii="Verdana" w:hAnsi="Verdana" w:cs="Arial"/>
        </w:rPr>
        <w:t>Za to zavarovanje veljajo Enotna pravila za garancije na poziv (EPGP) revizija iz leta 2010, izdana pri MTZ pod št. 758.</w:t>
      </w:r>
    </w:p>
    <w:p w14:paraId="67484015" w14:textId="77777777" w:rsidR="009A59DD" w:rsidRPr="009E0353" w:rsidRDefault="009A59DD" w:rsidP="009A59DD">
      <w:pPr>
        <w:rPr>
          <w:rFonts w:ascii="Verdana" w:hAnsi="Verdana" w:cs="Arial"/>
        </w:rPr>
      </w:pPr>
    </w:p>
    <w:p w14:paraId="59CF44B6" w14:textId="77777777" w:rsidR="009A59DD" w:rsidRPr="009E0353" w:rsidRDefault="009A59DD" w:rsidP="009A59DD">
      <w:pPr>
        <w:rPr>
          <w:rFonts w:ascii="Verdana" w:hAnsi="Verdana" w:cs="Arial"/>
        </w:rPr>
      </w:pPr>
    </w:p>
    <w:p w14:paraId="7F8BE736" w14:textId="77777777" w:rsidR="009A59DD" w:rsidRPr="009E0353"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hAnsi="Verdana" w:cs="Arial"/>
        </w:rPr>
      </w:pPr>
    </w:p>
    <w:p w14:paraId="3531EE71" w14:textId="77777777" w:rsidR="009A59DD" w:rsidRPr="009E0353" w:rsidRDefault="009A59DD" w:rsidP="009A59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Verdana" w:hAnsi="Verdana" w:cs="Arial"/>
        </w:rPr>
      </w:pP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t xml:space="preserve">   garant</w:t>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r>
      <w:r w:rsidRPr="009E0353">
        <w:rPr>
          <w:rFonts w:ascii="Verdana" w:hAnsi="Verdana" w:cs="Arial"/>
        </w:rPr>
        <w:tab/>
        <w:t>(žig in podpis)</w:t>
      </w:r>
    </w:p>
    <w:p w14:paraId="57952736" w14:textId="77777777" w:rsidR="009A59DD" w:rsidRPr="00F851AB" w:rsidRDefault="009A59DD" w:rsidP="009A59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rPr>
      </w:pPr>
      <w:r w:rsidRPr="00F851AB">
        <w:rPr>
          <w:rFonts w:ascii="Arial" w:hAnsi="Arial" w:cs="Arial"/>
        </w:rPr>
        <w:tab/>
      </w:r>
      <w:r w:rsidRPr="00F851AB">
        <w:rPr>
          <w:rFonts w:ascii="Arial" w:hAnsi="Arial" w:cs="Arial"/>
        </w:rPr>
        <w:tab/>
      </w:r>
      <w:r w:rsidRPr="00F851AB">
        <w:rPr>
          <w:rFonts w:ascii="Arial" w:hAnsi="Arial" w:cs="Arial"/>
        </w:rPr>
        <w:tab/>
      </w:r>
      <w:r w:rsidRPr="00F851AB">
        <w:rPr>
          <w:rFonts w:ascii="Arial" w:hAnsi="Arial" w:cs="Arial"/>
        </w:rPr>
        <w:tab/>
      </w:r>
      <w:r w:rsidRPr="00F851AB">
        <w:rPr>
          <w:rFonts w:ascii="Arial" w:hAnsi="Arial" w:cs="Arial"/>
        </w:rPr>
        <w:tab/>
      </w:r>
      <w:r w:rsidRPr="00F851AB">
        <w:rPr>
          <w:rFonts w:ascii="Arial" w:hAnsi="Arial" w:cs="Arial"/>
        </w:rPr>
        <w:tab/>
      </w:r>
      <w:r w:rsidRPr="00F851AB">
        <w:rPr>
          <w:rFonts w:ascii="Arial" w:hAnsi="Arial" w:cs="Arial"/>
        </w:rPr>
        <w:tab/>
      </w:r>
      <w:r w:rsidRPr="00F851AB">
        <w:rPr>
          <w:rFonts w:ascii="Arial" w:hAnsi="Arial" w:cs="Arial"/>
        </w:rPr>
        <w:tab/>
      </w:r>
    </w:p>
    <w:p w14:paraId="100E2B5F" w14:textId="77777777" w:rsidR="009A59DD" w:rsidRDefault="009A59DD" w:rsidP="009A59DD">
      <w:pPr>
        <w:rPr>
          <w:rFonts w:ascii="Verdana" w:hAnsi="Verdana"/>
          <w:b/>
        </w:rPr>
      </w:pPr>
    </w:p>
    <w:p w14:paraId="0AA28C72" w14:textId="77777777" w:rsidR="009A59DD" w:rsidRDefault="009A59DD" w:rsidP="00FF74B3">
      <w:pPr>
        <w:autoSpaceDE w:val="0"/>
        <w:autoSpaceDN w:val="0"/>
        <w:adjustRightInd w:val="0"/>
        <w:rPr>
          <w:rFonts w:ascii="Verdana" w:hAnsi="Verdana"/>
          <w:b/>
        </w:rPr>
      </w:pPr>
    </w:p>
    <w:p w14:paraId="18F295FB" w14:textId="77777777" w:rsidR="009A59DD" w:rsidRDefault="009A59DD" w:rsidP="00FF74B3">
      <w:pPr>
        <w:autoSpaceDE w:val="0"/>
        <w:autoSpaceDN w:val="0"/>
        <w:adjustRightInd w:val="0"/>
        <w:rPr>
          <w:rFonts w:ascii="Verdana" w:hAnsi="Verdana"/>
          <w:b/>
        </w:rPr>
      </w:pPr>
    </w:p>
    <w:p w14:paraId="2D708A3D" w14:textId="77777777" w:rsidR="009A59DD" w:rsidRDefault="009A59DD" w:rsidP="00FF74B3">
      <w:pPr>
        <w:autoSpaceDE w:val="0"/>
        <w:autoSpaceDN w:val="0"/>
        <w:adjustRightInd w:val="0"/>
        <w:rPr>
          <w:rFonts w:ascii="Verdana" w:hAnsi="Verdana"/>
          <w:b/>
        </w:rPr>
      </w:pPr>
    </w:p>
    <w:p w14:paraId="517407A6" w14:textId="77777777" w:rsidR="009A59DD" w:rsidRDefault="009A59DD" w:rsidP="00FF74B3">
      <w:pPr>
        <w:autoSpaceDE w:val="0"/>
        <w:autoSpaceDN w:val="0"/>
        <w:adjustRightInd w:val="0"/>
        <w:rPr>
          <w:rFonts w:ascii="Verdana" w:hAnsi="Verdana"/>
          <w:b/>
        </w:rPr>
      </w:pPr>
    </w:p>
    <w:p w14:paraId="6B563BB3" w14:textId="77777777" w:rsidR="009A59DD" w:rsidRDefault="009A59DD" w:rsidP="00FF74B3">
      <w:pPr>
        <w:autoSpaceDE w:val="0"/>
        <w:autoSpaceDN w:val="0"/>
        <w:adjustRightInd w:val="0"/>
        <w:rPr>
          <w:rFonts w:ascii="Verdana" w:hAnsi="Verdana"/>
          <w:b/>
        </w:rPr>
      </w:pPr>
    </w:p>
    <w:p w14:paraId="663D3E68" w14:textId="77777777" w:rsidR="009A59DD" w:rsidRDefault="009A59DD" w:rsidP="00FF74B3">
      <w:pPr>
        <w:autoSpaceDE w:val="0"/>
        <w:autoSpaceDN w:val="0"/>
        <w:adjustRightInd w:val="0"/>
        <w:rPr>
          <w:rFonts w:ascii="Verdana" w:hAnsi="Verdana"/>
          <w:b/>
        </w:rPr>
      </w:pPr>
    </w:p>
    <w:p w14:paraId="569009B3" w14:textId="77777777" w:rsidR="009A59DD" w:rsidRDefault="009A59DD" w:rsidP="00FF74B3">
      <w:pPr>
        <w:autoSpaceDE w:val="0"/>
        <w:autoSpaceDN w:val="0"/>
        <w:adjustRightInd w:val="0"/>
        <w:rPr>
          <w:rFonts w:ascii="Verdana" w:hAnsi="Verdana"/>
          <w:b/>
        </w:rPr>
      </w:pPr>
    </w:p>
    <w:p w14:paraId="6ED103C6" w14:textId="77777777" w:rsidR="009A59DD" w:rsidRDefault="009A59DD" w:rsidP="00FF74B3">
      <w:pPr>
        <w:autoSpaceDE w:val="0"/>
        <w:autoSpaceDN w:val="0"/>
        <w:adjustRightInd w:val="0"/>
        <w:rPr>
          <w:rFonts w:ascii="Verdana" w:hAnsi="Verdana"/>
          <w:b/>
        </w:rPr>
      </w:pPr>
    </w:p>
    <w:p w14:paraId="638AA469" w14:textId="77777777" w:rsidR="009A59DD" w:rsidRDefault="009A59DD" w:rsidP="00FF74B3">
      <w:pPr>
        <w:autoSpaceDE w:val="0"/>
        <w:autoSpaceDN w:val="0"/>
        <w:adjustRightInd w:val="0"/>
        <w:rPr>
          <w:rFonts w:ascii="Verdana" w:hAnsi="Verdana"/>
          <w:b/>
        </w:rPr>
      </w:pPr>
    </w:p>
    <w:p w14:paraId="58D2361F" w14:textId="511C043A" w:rsidR="009A59DD" w:rsidRDefault="009A59DD" w:rsidP="00FF74B3">
      <w:pPr>
        <w:autoSpaceDE w:val="0"/>
        <w:autoSpaceDN w:val="0"/>
        <w:adjustRightInd w:val="0"/>
        <w:rPr>
          <w:rFonts w:ascii="Verdana" w:hAnsi="Verdana"/>
          <w:b/>
        </w:rPr>
      </w:pPr>
    </w:p>
    <w:p w14:paraId="3ADAF458" w14:textId="77777777" w:rsidR="00D10BEE" w:rsidRDefault="00D10BEE" w:rsidP="00FF74B3">
      <w:pPr>
        <w:autoSpaceDE w:val="0"/>
        <w:autoSpaceDN w:val="0"/>
        <w:adjustRightInd w:val="0"/>
        <w:rPr>
          <w:rFonts w:ascii="Verdana" w:hAnsi="Verdana"/>
          <w:b/>
        </w:rPr>
      </w:pPr>
    </w:p>
    <w:p w14:paraId="13732545" w14:textId="77777777" w:rsidR="009A59DD" w:rsidRDefault="009A59DD" w:rsidP="00FF74B3">
      <w:pPr>
        <w:autoSpaceDE w:val="0"/>
        <w:autoSpaceDN w:val="0"/>
        <w:adjustRightInd w:val="0"/>
        <w:rPr>
          <w:rFonts w:ascii="Verdana" w:hAnsi="Verdana"/>
          <w:b/>
        </w:rPr>
      </w:pPr>
    </w:p>
    <w:p w14:paraId="43699205" w14:textId="77777777" w:rsidR="009A59DD" w:rsidRDefault="009A59DD" w:rsidP="00FF74B3">
      <w:pPr>
        <w:autoSpaceDE w:val="0"/>
        <w:autoSpaceDN w:val="0"/>
        <w:adjustRightInd w:val="0"/>
        <w:rPr>
          <w:rFonts w:ascii="Verdana" w:hAnsi="Verdana"/>
          <w:b/>
        </w:rPr>
      </w:pPr>
    </w:p>
    <w:p w14:paraId="4413AE5F" w14:textId="77777777" w:rsidR="009A59DD" w:rsidRDefault="009A59DD" w:rsidP="00FF74B3">
      <w:pPr>
        <w:autoSpaceDE w:val="0"/>
        <w:autoSpaceDN w:val="0"/>
        <w:adjustRightInd w:val="0"/>
        <w:rPr>
          <w:rFonts w:ascii="Verdana" w:hAnsi="Verdana"/>
          <w:b/>
        </w:rPr>
      </w:pPr>
    </w:p>
    <w:p w14:paraId="42154336" w14:textId="77777777" w:rsidR="009A59DD" w:rsidRDefault="009A59DD" w:rsidP="00FF74B3">
      <w:pPr>
        <w:autoSpaceDE w:val="0"/>
        <w:autoSpaceDN w:val="0"/>
        <w:adjustRightInd w:val="0"/>
        <w:rPr>
          <w:rFonts w:ascii="Verdana" w:hAnsi="Verdana"/>
          <w:b/>
        </w:rPr>
      </w:pPr>
    </w:p>
    <w:p w14:paraId="44C03A25" w14:textId="77777777" w:rsidR="009A59DD" w:rsidRDefault="009A59DD" w:rsidP="00FF74B3">
      <w:pPr>
        <w:autoSpaceDE w:val="0"/>
        <w:autoSpaceDN w:val="0"/>
        <w:adjustRightInd w:val="0"/>
        <w:rPr>
          <w:rFonts w:ascii="Verdana" w:hAnsi="Verdana"/>
          <w:b/>
        </w:rPr>
      </w:pPr>
    </w:p>
    <w:p w14:paraId="1D837AE1" w14:textId="77777777" w:rsidR="009A59DD" w:rsidRDefault="009A59DD" w:rsidP="00FF74B3">
      <w:pPr>
        <w:autoSpaceDE w:val="0"/>
        <w:autoSpaceDN w:val="0"/>
        <w:adjustRightInd w:val="0"/>
        <w:rPr>
          <w:rFonts w:ascii="Verdana" w:hAnsi="Verdana"/>
          <w:b/>
        </w:rPr>
      </w:pPr>
    </w:p>
    <w:p w14:paraId="580DD09F" w14:textId="77777777" w:rsidR="009A59DD" w:rsidRDefault="009A59DD" w:rsidP="00FF74B3">
      <w:pPr>
        <w:autoSpaceDE w:val="0"/>
        <w:autoSpaceDN w:val="0"/>
        <w:adjustRightInd w:val="0"/>
        <w:rPr>
          <w:rFonts w:ascii="Verdana" w:hAnsi="Verdana"/>
          <w:b/>
        </w:rPr>
      </w:pPr>
    </w:p>
    <w:p w14:paraId="25093729" w14:textId="1909FD67" w:rsidR="005C0939" w:rsidRDefault="005C0939">
      <w:pPr>
        <w:spacing w:line="240" w:lineRule="auto"/>
        <w:jc w:val="left"/>
        <w:rPr>
          <w:rFonts w:ascii="Verdana" w:hAnsi="Verdana"/>
          <w:b/>
        </w:rPr>
      </w:pPr>
      <w:r>
        <w:rPr>
          <w:rFonts w:ascii="Verdana" w:hAnsi="Verdana"/>
          <w:b/>
        </w:rPr>
        <w:br w:type="page"/>
      </w:r>
    </w:p>
    <w:p w14:paraId="22B021A0" w14:textId="40F3814B" w:rsidR="005C0939" w:rsidRDefault="00256AE0" w:rsidP="005C0939">
      <w:pPr>
        <w:spacing w:after="200" w:line="276" w:lineRule="auto"/>
        <w:jc w:val="left"/>
        <w:rPr>
          <w:rFonts w:ascii="Verdana" w:hAnsi="Verdana"/>
          <w:b/>
        </w:rPr>
      </w:pPr>
      <w:r w:rsidRPr="00877BB5">
        <w:rPr>
          <w:rFonts w:ascii="Verdana" w:hAnsi="Verdana"/>
          <w:noProof/>
        </w:rPr>
        <w:lastRenderedPageBreak/>
        <mc:AlternateContent>
          <mc:Choice Requires="wps">
            <w:drawing>
              <wp:anchor distT="0" distB="0" distL="114300" distR="114300" simplePos="0" relativeHeight="251658252" behindDoc="0" locked="0" layoutInCell="1" allowOverlap="1" wp14:anchorId="3FD3EDC2" wp14:editId="40551101">
                <wp:simplePos x="0" y="0"/>
                <wp:positionH relativeFrom="column">
                  <wp:posOffset>4801235</wp:posOffset>
                </wp:positionH>
                <wp:positionV relativeFrom="paragraph">
                  <wp:posOffset>118745</wp:posOffset>
                </wp:positionV>
                <wp:extent cx="1295400" cy="255905"/>
                <wp:effectExtent l="0" t="0" r="19050" b="1079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0D75985C" w14:textId="251F619E" w:rsidR="00D36797" w:rsidRDefault="00D36797" w:rsidP="00256AE0">
                            <w:pPr>
                              <w:jc w:val="center"/>
                              <w:rPr>
                                <w:b/>
                              </w:rPr>
                            </w:pPr>
                            <w:r>
                              <w:rPr>
                                <w:b/>
                              </w:rPr>
                              <w:t>OBRAZEC 13</w:t>
                            </w:r>
                          </w:p>
                          <w:p w14:paraId="7362ABD5" w14:textId="77777777" w:rsidR="00D36797" w:rsidRDefault="00D36797" w:rsidP="00256AE0">
                            <w:pPr>
                              <w:jc w:val="center"/>
                              <w:rPr>
                                <w:b/>
                              </w:rPr>
                            </w:pPr>
                          </w:p>
                          <w:p w14:paraId="2B66F3E1" w14:textId="77777777" w:rsidR="00D36797" w:rsidRDefault="00D36797" w:rsidP="00256AE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3EDC2" id="Pravokotnik 3" o:spid="_x0000_s1046" style="position:absolute;margin-left:378.05pt;margin-top:9.35pt;width:102pt;height:20.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" fillcolor="#ddd">
                <v:textbox>
                  <w:txbxContent>
                    <w:p w14:paraId="0D75985C" w14:textId="251F619E" w:rsidR="00D36797" w:rsidRDefault="00D36797" w:rsidP="00256AE0">
                      <w:pPr>
                        <w:jc w:val="center"/>
                        <w:rPr>
                          <w:b/>
                        </w:rPr>
                      </w:pPr>
                      <w:r>
                        <w:rPr>
                          <w:b/>
                        </w:rPr>
                        <w:t>OBRAZEC 13</w:t>
                      </w:r>
                    </w:p>
                    <w:p w14:paraId="7362ABD5" w14:textId="77777777" w:rsidR="00D36797" w:rsidRDefault="00D36797" w:rsidP="00256AE0">
                      <w:pPr>
                        <w:jc w:val="center"/>
                        <w:rPr>
                          <w:b/>
                        </w:rPr>
                      </w:pPr>
                    </w:p>
                    <w:p w14:paraId="2B66F3E1" w14:textId="77777777" w:rsidR="00D36797" w:rsidRDefault="00D36797" w:rsidP="00256AE0">
                      <w:pPr>
                        <w:rPr>
                          <w:rFonts w:ascii="Verdana" w:hAnsi="Verdana"/>
                          <w:b/>
                        </w:rPr>
                      </w:pPr>
                    </w:p>
                  </w:txbxContent>
                </v:textbox>
              </v:rect>
            </w:pict>
          </mc:Fallback>
        </mc:AlternateContent>
      </w:r>
    </w:p>
    <w:p w14:paraId="76505EF1" w14:textId="77777777" w:rsidR="005C0939" w:rsidRDefault="005C0939" w:rsidP="00256AE0">
      <w:pPr>
        <w:rPr>
          <w:rFonts w:ascii="Verdana" w:hAnsi="Verdana"/>
          <w:b/>
        </w:rPr>
      </w:pPr>
    </w:p>
    <w:p w14:paraId="4AE31590" w14:textId="60E2C299" w:rsidR="00256AE0" w:rsidRPr="00877BB5" w:rsidRDefault="00256AE0" w:rsidP="00256AE0">
      <w:pPr>
        <w:rPr>
          <w:rFonts w:ascii="Verdana" w:hAnsi="Verdana"/>
          <w:b/>
        </w:rPr>
      </w:pPr>
      <w:r w:rsidRPr="00877BB5">
        <w:rPr>
          <w:rFonts w:ascii="Verdana" w:hAnsi="Verdana"/>
          <w:b/>
        </w:rPr>
        <w:t>POVZETEK PREDRAČUNA (REKAPITULACIJA)</w:t>
      </w:r>
    </w:p>
    <w:p w14:paraId="73A8E6AC" w14:textId="53BD8812" w:rsidR="00FB2C42" w:rsidRDefault="00FB2C42">
      <w:pPr>
        <w:rPr>
          <w:rFonts w:ascii="Verdana" w:hAnsi="Verdana"/>
          <w:b/>
          <w:iCs/>
          <w:strike/>
        </w:rPr>
      </w:pPr>
    </w:p>
    <w:p w14:paraId="291A0ED5" w14:textId="7D5CA440" w:rsidR="00FB2C42" w:rsidRPr="00FB2C42" w:rsidRDefault="00FB2C42">
      <w:pPr>
        <w:rPr>
          <w:strike/>
        </w:rPr>
      </w:pPr>
      <w:r w:rsidRPr="005D4B71">
        <w:rPr>
          <w:rFonts w:ascii="Verdana" w:hAnsi="Verdana" w:cs="Tahoma"/>
          <w:b/>
        </w:rPr>
        <w:t xml:space="preserve">Prenova sekundarnih sistemov na objektih HE Dravograd, HE Vuzenica in </w:t>
      </w:r>
      <w:r w:rsidRPr="005D4B71">
        <w:rPr>
          <w:rFonts w:ascii="Verdana" w:hAnsi="Verdana" w:cs="Tahoma"/>
          <w:b/>
        </w:rPr>
        <w:br/>
        <w:t xml:space="preserve">HE Mariborski otok – LOT </w:t>
      </w:r>
      <w:r w:rsidR="00A27F84">
        <w:rPr>
          <w:rFonts w:ascii="Verdana" w:hAnsi="Verdana" w:cs="Tahoma"/>
          <w:b/>
        </w:rPr>
        <w:t>OPR</w:t>
      </w:r>
      <w:r>
        <w:rPr>
          <w:rFonts w:ascii="Verdana" w:hAnsi="Verdana" w:cs="Tahoma"/>
          <w:b/>
        </w:rPr>
        <w:t xml:space="preserve"> </w:t>
      </w:r>
    </w:p>
    <w:p w14:paraId="04118106" w14:textId="77777777" w:rsidR="00D80FD5" w:rsidRPr="00877BB5" w:rsidRDefault="00D80FD5" w:rsidP="00D80FD5">
      <w:pPr>
        <w:pStyle w:val="Naslov1"/>
        <w:keepNext/>
        <w:numPr>
          <w:ilvl w:val="0"/>
          <w:numId w:val="20"/>
        </w:numPr>
        <w:spacing w:after="60" w:line="240" w:lineRule="auto"/>
        <w:ind w:left="284" w:hanging="284"/>
      </w:pPr>
      <w:r w:rsidRPr="00877BB5">
        <w:t xml:space="preserve">Naziv gospodarskega subjekta: </w:t>
      </w:r>
    </w:p>
    <w:p w14:paraId="2E8F8292" w14:textId="77777777" w:rsidR="00D80FD5" w:rsidRPr="00877BB5" w:rsidRDefault="00D80FD5" w:rsidP="00D80FD5">
      <w:pPr>
        <w:rPr>
          <w:rFonts w:ascii="Verdana" w:hAnsi="Verdana"/>
        </w:rPr>
      </w:pPr>
    </w:p>
    <w:p w14:paraId="5290E824" w14:textId="77777777" w:rsidR="00D80FD5" w:rsidRPr="00877BB5" w:rsidRDefault="00D80FD5" w:rsidP="00D80FD5">
      <w:pPr>
        <w:rPr>
          <w:rFonts w:ascii="Verdana" w:hAnsi="Verdana"/>
        </w:rPr>
      </w:pPr>
    </w:p>
    <w:p w14:paraId="1C268366" w14:textId="77777777" w:rsidR="00D80FD5" w:rsidRPr="00877BB5" w:rsidRDefault="00D80FD5" w:rsidP="00D80FD5">
      <w:pPr>
        <w:rPr>
          <w:rFonts w:ascii="Verdana" w:hAnsi="Verdana"/>
        </w:rPr>
      </w:pPr>
    </w:p>
    <w:p w14:paraId="0C8B9D20" w14:textId="77777777" w:rsidR="00D80FD5" w:rsidRPr="00877BB5" w:rsidRDefault="00D80FD5" w:rsidP="00D80FD5">
      <w:pPr>
        <w:rPr>
          <w:rFonts w:ascii="Verdana" w:hAnsi="Verdana"/>
        </w:rPr>
      </w:pPr>
    </w:p>
    <w:p w14:paraId="63178986" w14:textId="375DE33A" w:rsidR="00D80FD5" w:rsidRPr="00877BB5" w:rsidRDefault="00D80FD5" w:rsidP="00D80FD5">
      <w:pPr>
        <w:pStyle w:val="Naslov1"/>
        <w:keepNext/>
        <w:numPr>
          <w:ilvl w:val="0"/>
          <w:numId w:val="20"/>
        </w:numPr>
        <w:spacing w:after="60" w:line="240" w:lineRule="auto"/>
        <w:ind w:left="284" w:hanging="284"/>
      </w:pPr>
      <w:r w:rsidRPr="00877BB5">
        <w:t>PONUDBENA CENA (SKUPNA PONUDBENA CENA</w:t>
      </w:r>
      <w:r>
        <w:t>, KOT JE</w:t>
      </w:r>
      <w:r w:rsidRPr="00877BB5">
        <w:t xml:space="preserve"> NAVEDENA V PREDRAČUNU)</w:t>
      </w:r>
    </w:p>
    <w:p w14:paraId="1903BCAA" w14:textId="77777777" w:rsidR="00D80FD5" w:rsidRPr="00877BB5" w:rsidRDefault="00D80FD5" w:rsidP="00D80FD5">
      <w:pPr>
        <w:rPr>
          <w:rFonts w:ascii="Verdana" w:hAnsi="Verdana"/>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5387"/>
        <w:gridCol w:w="3685"/>
      </w:tblGrid>
      <w:tr w:rsidR="00D80FD5" w:rsidRPr="00877BB5" w14:paraId="7C7CDDEF" w14:textId="77777777" w:rsidTr="74CA5EFF">
        <w:trPr>
          <w:trHeight w:val="603"/>
          <w:tblHeader/>
        </w:trPr>
        <w:tc>
          <w:tcPr>
            <w:tcW w:w="5387" w:type="dxa"/>
            <w:vAlign w:val="center"/>
          </w:tcPr>
          <w:p w14:paraId="3F697736" w14:textId="77777777" w:rsidR="00D80FD5" w:rsidRPr="00877BB5" w:rsidRDefault="00D80FD5" w:rsidP="00391B87">
            <w:pPr>
              <w:pStyle w:val="NavadenTimesNewRoman"/>
              <w:widowControl/>
              <w:rPr>
                <w:rFonts w:ascii="Verdana" w:hAnsi="Verdana" w:cs="Arial"/>
                <w:sz w:val="20"/>
              </w:rPr>
            </w:pPr>
            <w:r w:rsidRPr="00877BB5">
              <w:rPr>
                <w:rFonts w:ascii="Verdana" w:hAnsi="Verdana" w:cs="Arial"/>
                <w:sz w:val="20"/>
              </w:rPr>
              <w:t>Ponudbena cena (brez DDV):</w:t>
            </w:r>
          </w:p>
        </w:tc>
        <w:tc>
          <w:tcPr>
            <w:tcW w:w="3685" w:type="dxa"/>
            <w:vAlign w:val="center"/>
          </w:tcPr>
          <w:p w14:paraId="4C0F27F6" w14:textId="2024F1D6" w:rsidR="00D80FD5" w:rsidRPr="00877BB5" w:rsidRDefault="00D80FD5" w:rsidP="00391B87">
            <w:pPr>
              <w:ind w:right="-1492"/>
              <w:rPr>
                <w:rFonts w:ascii="Verdana" w:hAnsi="Verdana"/>
              </w:rPr>
            </w:pPr>
            <w:r w:rsidRPr="74CA5EFF">
              <w:rPr>
                <w:rFonts w:ascii="Verdana" w:hAnsi="Verdana"/>
              </w:rPr>
              <w:t xml:space="preserve">                                      EUR</w:t>
            </w:r>
          </w:p>
        </w:tc>
      </w:tr>
    </w:tbl>
    <w:p w14:paraId="5D5B044C" w14:textId="77777777" w:rsidR="00D80FD5" w:rsidRPr="00877BB5" w:rsidRDefault="00D80FD5" w:rsidP="00D80FD5">
      <w:pPr>
        <w:rPr>
          <w:rFonts w:ascii="Verdana" w:hAnsi="Verdana"/>
        </w:rPr>
      </w:pPr>
    </w:p>
    <w:p w14:paraId="072B7425" w14:textId="77777777" w:rsidR="00056FCD" w:rsidRDefault="00056FCD" w:rsidP="00D80FD5">
      <w:pPr>
        <w:spacing w:line="240" w:lineRule="auto"/>
        <w:ind w:right="142"/>
        <w:rPr>
          <w:rFonts w:ascii="Verdana" w:hAnsi="Verdana" w:cs="Tahoma"/>
        </w:rPr>
      </w:pPr>
    </w:p>
    <w:p w14:paraId="01F412DF" w14:textId="77777777" w:rsidR="00056FCD" w:rsidRDefault="00056FCD" w:rsidP="00D80FD5">
      <w:pPr>
        <w:spacing w:line="240" w:lineRule="auto"/>
        <w:ind w:right="142"/>
        <w:rPr>
          <w:rFonts w:ascii="Verdana" w:hAnsi="Verdana" w:cs="Tahoma"/>
        </w:rPr>
      </w:pPr>
    </w:p>
    <w:p w14:paraId="738D5D73" w14:textId="468C7E05" w:rsidR="00056FCD" w:rsidRPr="00056FCD" w:rsidRDefault="00056FCD" w:rsidP="00056FCD">
      <w:pPr>
        <w:spacing w:line="240" w:lineRule="auto"/>
        <w:ind w:right="142"/>
        <w:rPr>
          <w:rFonts w:ascii="Verdana" w:hAnsi="Verdana" w:cs="Tahoma"/>
        </w:rPr>
      </w:pPr>
      <w:r w:rsidRPr="02605FDE">
        <w:rPr>
          <w:rFonts w:ascii="Verdana" w:hAnsi="Verdana" w:cs="Tahoma"/>
        </w:rPr>
        <w:t>Cene vključujejo vse stroške izvajalca, potrebne za uspešno izvedbo predmeta javnega naročila, vse elemente, iz katerih so sestavljene, davke in druge dajatve (razen DDV)</w:t>
      </w:r>
      <w:r w:rsidR="00074905">
        <w:rPr>
          <w:rFonts w:ascii="Verdana" w:hAnsi="Verdana" w:cs="Tahoma"/>
        </w:rPr>
        <w:t>.</w:t>
      </w:r>
      <w:r w:rsidRPr="02605FDE">
        <w:rPr>
          <w:rFonts w:ascii="Verdana" w:hAnsi="Verdana" w:cs="Tahoma"/>
        </w:rPr>
        <w:t xml:space="preserve"> </w:t>
      </w:r>
    </w:p>
    <w:p w14:paraId="6C39CCA5" w14:textId="77777777" w:rsidR="00056FCD" w:rsidRDefault="00056FCD" w:rsidP="00D80FD5">
      <w:pPr>
        <w:spacing w:line="240" w:lineRule="auto"/>
        <w:ind w:right="142"/>
        <w:rPr>
          <w:rFonts w:ascii="Verdana" w:hAnsi="Verdana" w:cs="Tahoma"/>
        </w:rPr>
      </w:pPr>
    </w:p>
    <w:p w14:paraId="06F169B2" w14:textId="46077F77" w:rsidR="00056FCD" w:rsidRDefault="39C71520" w:rsidP="11FE7BD5">
      <w:pPr>
        <w:pStyle w:val="Naslov1"/>
        <w:numPr>
          <w:ilvl w:val="0"/>
          <w:numId w:val="20"/>
        </w:numPr>
        <w:spacing w:after="60" w:line="240" w:lineRule="auto"/>
        <w:ind w:left="284" w:hanging="284"/>
      </w:pPr>
      <w:r>
        <w:t>Garancijska doba</w:t>
      </w:r>
    </w:p>
    <w:p w14:paraId="44CB8811" w14:textId="77777777" w:rsidR="00056FCD" w:rsidRDefault="00056FCD" w:rsidP="11FE7BD5">
      <w:pPr>
        <w:spacing w:line="240" w:lineRule="auto"/>
        <w:rPr>
          <w:rFonts w:ascii="Verdana" w:hAnsi="Verdana"/>
        </w:rPr>
      </w:pPr>
    </w:p>
    <w:tbl>
      <w:tblPr>
        <w:tblW w:w="0" w:type="auto"/>
        <w:tblInd w:w="11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000" w:firstRow="0" w:lastRow="0" w:firstColumn="0" w:lastColumn="0" w:noHBand="0" w:noVBand="0"/>
      </w:tblPr>
      <w:tblGrid>
        <w:gridCol w:w="5377"/>
        <w:gridCol w:w="3677"/>
      </w:tblGrid>
      <w:tr w:rsidR="11FE7BD5" w14:paraId="4C4F7578" w14:textId="77777777" w:rsidTr="11FE7BD5">
        <w:trPr>
          <w:trHeight w:val="603"/>
        </w:trPr>
        <w:tc>
          <w:tcPr>
            <w:tcW w:w="5387" w:type="dxa"/>
            <w:vAlign w:val="center"/>
          </w:tcPr>
          <w:p w14:paraId="087A9535" w14:textId="7EDAC7BF" w:rsidR="39C71520" w:rsidRDefault="39C71520" w:rsidP="00074905">
            <w:pPr>
              <w:pStyle w:val="NavadenTimesNewRoman"/>
              <w:rPr>
                <w:rFonts w:ascii="Verdana" w:hAnsi="Verdana" w:cs="Arial"/>
              </w:rPr>
            </w:pPr>
            <w:r w:rsidRPr="11FE7BD5">
              <w:rPr>
                <w:rFonts w:ascii="Verdana" w:hAnsi="Verdana" w:cs="Arial"/>
                <w:sz w:val="20"/>
              </w:rPr>
              <w:t>Garancijska doba</w:t>
            </w:r>
            <w:r w:rsidR="6383356E" w:rsidRPr="11FE7BD5">
              <w:rPr>
                <w:rFonts w:ascii="Verdana" w:hAnsi="Verdana" w:cs="Arial"/>
                <w:sz w:val="20"/>
              </w:rPr>
              <w:t xml:space="preserve"> (merilo Tg – vsaj 2 leti)</w:t>
            </w:r>
          </w:p>
        </w:tc>
        <w:tc>
          <w:tcPr>
            <w:tcW w:w="3685" w:type="dxa"/>
            <w:vAlign w:val="center"/>
          </w:tcPr>
          <w:p w14:paraId="6841174C" w14:textId="6840A4F2" w:rsidR="11FE7BD5" w:rsidRDefault="11FE7BD5" w:rsidP="11FE7BD5">
            <w:pPr>
              <w:ind w:right="-1492"/>
              <w:rPr>
                <w:rFonts w:ascii="Verdana" w:hAnsi="Verdana"/>
              </w:rPr>
            </w:pPr>
            <w:r w:rsidRPr="11FE7BD5">
              <w:rPr>
                <w:rFonts w:ascii="Verdana" w:hAnsi="Verdana"/>
              </w:rPr>
              <w:t xml:space="preserve">                                      </w:t>
            </w:r>
            <w:r w:rsidR="2565928D" w:rsidRPr="11FE7BD5">
              <w:rPr>
                <w:rFonts w:ascii="Verdana" w:hAnsi="Verdana"/>
              </w:rPr>
              <w:t>let</w:t>
            </w:r>
          </w:p>
        </w:tc>
      </w:tr>
    </w:tbl>
    <w:p w14:paraId="0CD0F4A3" w14:textId="6161DDEB" w:rsidR="00056FCD" w:rsidRDefault="00056FCD" w:rsidP="11FE7BD5">
      <w:pPr>
        <w:spacing w:line="240" w:lineRule="auto"/>
        <w:ind w:right="142"/>
        <w:rPr>
          <w:rFonts w:ascii="Verdana" w:hAnsi="Verdana" w:cs="Tahoma"/>
        </w:rPr>
      </w:pPr>
    </w:p>
    <w:p w14:paraId="1469A233" w14:textId="77777777" w:rsidR="00056FCD" w:rsidRDefault="00056FCD" w:rsidP="00D80FD5">
      <w:pPr>
        <w:spacing w:line="240" w:lineRule="auto"/>
        <w:ind w:right="142"/>
        <w:rPr>
          <w:rFonts w:ascii="Verdana" w:hAnsi="Verdana" w:cs="Tahoma"/>
        </w:rPr>
      </w:pPr>
    </w:p>
    <w:p w14:paraId="07C0B5CC" w14:textId="2BB68719" w:rsidR="00D80FD5" w:rsidRPr="00877BB5" w:rsidRDefault="00D80FD5" w:rsidP="00D80FD5">
      <w:pPr>
        <w:spacing w:line="240" w:lineRule="auto"/>
        <w:ind w:right="142"/>
        <w:rPr>
          <w:rFonts w:ascii="Verdana" w:hAnsi="Verdana" w:cs="Tahoma"/>
        </w:rPr>
      </w:pPr>
      <w:r w:rsidRPr="00877BB5">
        <w:rPr>
          <w:rFonts w:ascii="Verdana" w:hAnsi="Verdana" w:cs="Tahoma"/>
        </w:rPr>
        <w:t>Ponudba velja do vključno 120 dni po roku za oddajo ponudb.</w:t>
      </w:r>
    </w:p>
    <w:p w14:paraId="070B12F4" w14:textId="77777777" w:rsidR="00D80FD5" w:rsidRPr="00877BB5" w:rsidRDefault="00D80FD5" w:rsidP="00D80FD5">
      <w:pPr>
        <w:rPr>
          <w:rFonts w:ascii="Verdana" w:hAnsi="Verdana"/>
        </w:rPr>
      </w:pPr>
    </w:p>
    <w:p w14:paraId="4EE2C4D3" w14:textId="77777777" w:rsidR="00D80FD5" w:rsidRPr="00877BB5" w:rsidRDefault="00D80FD5" w:rsidP="00D80FD5">
      <w:pPr>
        <w:rPr>
          <w:rFonts w:ascii="Verdana" w:hAnsi="Verdana"/>
        </w:rPr>
      </w:pPr>
    </w:p>
    <w:p w14:paraId="6CA5B69B" w14:textId="77777777" w:rsidR="00D80FD5" w:rsidRPr="00877BB5" w:rsidRDefault="00D80FD5" w:rsidP="00D80FD5">
      <w:pPr>
        <w:rPr>
          <w:rFonts w:ascii="Verdana" w:hAnsi="Verdana"/>
        </w:rPr>
      </w:pPr>
    </w:p>
    <w:p w14:paraId="2C5B3DFD" w14:textId="77777777" w:rsidR="00D80FD5" w:rsidRPr="00877BB5" w:rsidRDefault="00D80FD5" w:rsidP="00D80FD5">
      <w:pPr>
        <w:rPr>
          <w:rFonts w:ascii="Verdana" w:hAnsi="Verdana"/>
        </w:rPr>
      </w:pPr>
    </w:p>
    <w:p w14:paraId="4365D91E" w14:textId="77777777" w:rsidR="00D80FD5" w:rsidRPr="00877BB5" w:rsidRDefault="00D80FD5" w:rsidP="00D80FD5">
      <w:pPr>
        <w:tabs>
          <w:tab w:val="left" w:pos="4860"/>
        </w:tabs>
        <w:ind w:left="4860" w:hanging="4860"/>
        <w:rPr>
          <w:rFonts w:ascii="Verdana" w:hAnsi="Verdana" w:cs="Tahoma"/>
        </w:rPr>
      </w:pPr>
      <w:r w:rsidRPr="00877BB5">
        <w:rPr>
          <w:rFonts w:ascii="Verdana" w:hAnsi="Verdana" w:cs="Tahoma"/>
        </w:rPr>
        <w:t>Datum, kraj:</w:t>
      </w:r>
      <w:r w:rsidRPr="00877BB5">
        <w:rPr>
          <w:rFonts w:ascii="Verdana" w:hAnsi="Verdana" w:cs="Tahoma"/>
        </w:rPr>
        <w:tab/>
        <w:t xml:space="preserve">Ponudnik navedeno potrjuje </w:t>
      </w:r>
      <w:r w:rsidR="00406947">
        <w:rPr>
          <w:rFonts w:ascii="Verdana" w:hAnsi="Verdana" w:cs="Tahoma"/>
        </w:rPr>
        <w:t>z oddajo</w:t>
      </w:r>
      <w:r w:rsidRPr="00877BB5">
        <w:rPr>
          <w:rFonts w:ascii="Verdana" w:hAnsi="Verdana" w:cs="Tahoma"/>
        </w:rPr>
        <w:t xml:space="preserve"> ESPD obrazca. </w:t>
      </w:r>
    </w:p>
    <w:p w14:paraId="3547354E" w14:textId="77777777" w:rsidR="00D80FD5" w:rsidRPr="00877BB5" w:rsidRDefault="00D80FD5" w:rsidP="00D80FD5">
      <w:pPr>
        <w:tabs>
          <w:tab w:val="left" w:pos="4860"/>
        </w:tabs>
        <w:ind w:left="4860" w:hanging="4860"/>
        <w:rPr>
          <w:rFonts w:ascii="Verdana" w:hAnsi="Verdana" w:cs="Tahoma"/>
        </w:rPr>
      </w:pPr>
      <w:r w:rsidRPr="00877BB5">
        <w:rPr>
          <w:rFonts w:ascii="Verdana" w:hAnsi="Verdana" w:cs="Tahoma"/>
        </w:rPr>
        <w:t>_________________________</w:t>
      </w:r>
    </w:p>
    <w:p w14:paraId="07D4D046" w14:textId="77777777" w:rsidR="00D80FD5" w:rsidRPr="00877BB5" w:rsidRDefault="00D80FD5" w:rsidP="00D80FD5">
      <w:pPr>
        <w:rPr>
          <w:rFonts w:ascii="Verdana" w:hAnsi="Verdana"/>
        </w:rPr>
      </w:pPr>
    </w:p>
    <w:p w14:paraId="0A46C63B" w14:textId="77777777" w:rsidR="00256AE0" w:rsidRPr="00877BB5" w:rsidRDefault="00256AE0" w:rsidP="00256AE0">
      <w:pPr>
        <w:rPr>
          <w:rFonts w:ascii="Verdana" w:hAnsi="Verdana"/>
        </w:rPr>
      </w:pPr>
    </w:p>
    <w:p w14:paraId="582F6CC5" w14:textId="77777777" w:rsidR="00797629" w:rsidRDefault="00797629" w:rsidP="00531A51">
      <w:pPr>
        <w:pStyle w:val="Naslov2"/>
      </w:pPr>
    </w:p>
    <w:p w14:paraId="2E6CA945" w14:textId="77777777" w:rsidR="00256AE0" w:rsidRDefault="00256AE0" w:rsidP="00256AE0"/>
    <w:p w14:paraId="19A67E88" w14:textId="77777777" w:rsidR="00256AE0" w:rsidRPr="00256AE0" w:rsidRDefault="00256AE0" w:rsidP="00256AE0"/>
    <w:bookmarkEnd w:id="26"/>
    <w:bookmarkEnd w:id="27"/>
    <w:bookmarkEnd w:id="28"/>
    <w:bookmarkEnd w:id="29"/>
    <w:bookmarkEnd w:id="30"/>
    <w:bookmarkEnd w:id="31"/>
    <w:bookmarkEnd w:id="32"/>
    <w:bookmarkEnd w:id="33"/>
    <w:bookmarkEnd w:id="34"/>
    <w:bookmarkEnd w:id="35"/>
    <w:bookmarkEnd w:id="36"/>
    <w:bookmarkEnd w:id="37"/>
    <w:bookmarkEnd w:id="38"/>
    <w:p w14:paraId="2350DF4E" w14:textId="77777777" w:rsidR="00FA2E74" w:rsidRDefault="00FA2E74" w:rsidP="000B458B"/>
    <w:sectPr w:rsidR="00FA2E74" w:rsidSect="00CB602E">
      <w:headerReference w:type="even" r:id="rId11"/>
      <w:headerReference w:type="default" r:id="rId12"/>
      <w:footerReference w:type="default" r:id="rId13"/>
      <w:headerReference w:type="first" r:id="rId14"/>
      <w:footnotePr>
        <w:numFmt w:val="chicago"/>
      </w:footnotePr>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C7AF" w14:textId="77777777" w:rsidR="0016221E" w:rsidRDefault="0016221E">
      <w:r>
        <w:separator/>
      </w:r>
    </w:p>
  </w:endnote>
  <w:endnote w:type="continuationSeparator" w:id="0">
    <w:p w14:paraId="4D07E275" w14:textId="77777777" w:rsidR="0016221E" w:rsidRDefault="0016221E">
      <w:r>
        <w:continuationSeparator/>
      </w:r>
    </w:p>
  </w:endnote>
  <w:endnote w:type="continuationNotice" w:id="1">
    <w:p w14:paraId="61F0D6B1" w14:textId="77777777" w:rsidR="0016221E" w:rsidRDefault="0016221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quot;Calibri&quot;,sans-serif">
    <w:altName w:val="Times New Roman"/>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9643"/>
      <w:docPartObj>
        <w:docPartGallery w:val="Page Numbers (Bottom of Page)"/>
        <w:docPartUnique/>
      </w:docPartObj>
    </w:sdtPr>
    <w:sdtEndPr/>
    <w:sdtContent>
      <w:p w14:paraId="60BACE4F" w14:textId="25889D28" w:rsidR="00D36797" w:rsidRDefault="00D36797">
        <w:pPr>
          <w:pStyle w:val="Noga"/>
          <w:jc w:val="right"/>
        </w:pPr>
        <w:r>
          <w:fldChar w:fldCharType="begin"/>
        </w:r>
        <w:r>
          <w:instrText xml:space="preserve"> PAGE   \* MERGEFORMAT </w:instrText>
        </w:r>
        <w:r>
          <w:fldChar w:fldCharType="separate"/>
        </w:r>
        <w:r w:rsidR="003E1D3D">
          <w:rPr>
            <w:noProof/>
          </w:rPr>
          <w:t>1</w:t>
        </w:r>
        <w:r>
          <w:rPr>
            <w:noProof/>
          </w:rPr>
          <w:fldChar w:fldCharType="end"/>
        </w:r>
      </w:p>
    </w:sdtContent>
  </w:sdt>
  <w:p w14:paraId="79899958" w14:textId="77777777" w:rsidR="00D36797" w:rsidRPr="005E19E6" w:rsidRDefault="00D36797"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C1C3" w14:textId="77777777" w:rsidR="0016221E" w:rsidRDefault="0016221E">
      <w:r>
        <w:separator/>
      </w:r>
    </w:p>
  </w:footnote>
  <w:footnote w:type="continuationSeparator" w:id="0">
    <w:p w14:paraId="7D45AB35" w14:textId="77777777" w:rsidR="0016221E" w:rsidRDefault="0016221E">
      <w:r>
        <w:continuationSeparator/>
      </w:r>
    </w:p>
  </w:footnote>
  <w:footnote w:type="continuationNotice" w:id="1">
    <w:p w14:paraId="6A58CDF1" w14:textId="77777777" w:rsidR="0016221E" w:rsidRDefault="0016221E">
      <w:pPr>
        <w:spacing w:line="240" w:lineRule="auto"/>
      </w:pPr>
    </w:p>
  </w:footnote>
  <w:footnote w:id="2">
    <w:p w14:paraId="5BD6C47B" w14:textId="77777777" w:rsidR="00D36797" w:rsidRDefault="00D36797" w:rsidP="008B1934">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593C89DC" w14:textId="77777777" w:rsidR="00D36797" w:rsidRPr="00A86370" w:rsidRDefault="00D36797" w:rsidP="008B1934">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3">
    <w:p w14:paraId="02819B56" w14:textId="77777777" w:rsidR="00D36797" w:rsidRPr="00935D8E" w:rsidRDefault="00D36797" w:rsidP="008B1934">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4130E0A0" w14:textId="77777777" w:rsidR="00D36797" w:rsidRPr="00935D8E" w:rsidRDefault="00D36797" w:rsidP="008B1934">
      <w:pPr>
        <w:rPr>
          <w:sz w:val="16"/>
          <w:szCs w:val="16"/>
          <w:lang w:val="en-US" w:eastAsia="en-GB"/>
        </w:rPr>
      </w:pPr>
    </w:p>
    <w:p w14:paraId="0B261E51" w14:textId="77777777" w:rsidR="00D36797" w:rsidRDefault="00D36797" w:rsidP="008B1934">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D5477" w14:textId="58DFD869" w:rsidR="00D36797" w:rsidRDefault="00D3679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9AFC" w14:textId="1E7E201E" w:rsidR="00D36797" w:rsidRDefault="00D36797" w:rsidP="00FC3EC9">
    <w:pPr>
      <w:pStyle w:val="Glava"/>
      <w:tabs>
        <w:tab w:val="left" w:pos="1956"/>
        <w:tab w:val="center" w:pos="4591"/>
      </w:tabs>
      <w:jc w:val="center"/>
    </w:pPr>
    <w:r w:rsidRPr="009064DF">
      <w:rPr>
        <w:noProof/>
      </w:rPr>
      <w:drawing>
        <wp:inline distT="0" distB="0" distL="0" distR="0" wp14:anchorId="3E8C2F10" wp14:editId="22F63EDF">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DBE4" w14:textId="1B850364" w:rsidR="00D36797" w:rsidRDefault="00D3679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 w15:restartNumberingAfterBreak="0">
    <w:nsid w:val="031D1C8B"/>
    <w:multiLevelType w:val="multilevel"/>
    <w:tmpl w:val="E326BBBE"/>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0D18D3B4"/>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063D110F"/>
    <w:multiLevelType w:val="multilevel"/>
    <w:tmpl w:val="191C8888"/>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094B2C43"/>
    <w:multiLevelType w:val="hybridMultilevel"/>
    <w:tmpl w:val="7780E3F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2" w15:restartNumberingAfterBreak="0">
    <w:nsid w:val="132E0D19"/>
    <w:multiLevelType w:val="hybridMultilevel"/>
    <w:tmpl w:val="613493D4"/>
    <w:lvl w:ilvl="0" w:tplc="0658CED6">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165025B7"/>
    <w:multiLevelType w:val="hybridMultilevel"/>
    <w:tmpl w:val="07C8E7E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A9491B"/>
    <w:multiLevelType w:val="hybridMultilevel"/>
    <w:tmpl w:val="1C4C06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BBE0B39"/>
    <w:multiLevelType w:val="hybridMultilevel"/>
    <w:tmpl w:val="91B0B2FE"/>
    <w:lvl w:ilvl="0" w:tplc="0658CED6">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1DE16F2C"/>
    <w:multiLevelType w:val="hybridMultilevel"/>
    <w:tmpl w:val="533457D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1E37655D"/>
    <w:multiLevelType w:val="hybridMultilevel"/>
    <w:tmpl w:val="ED9E54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16C64A7"/>
    <w:multiLevelType w:val="hybridMultilevel"/>
    <w:tmpl w:val="60203D70"/>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353"/>
        </w:tabs>
        <w:ind w:left="1353" w:hanging="360"/>
      </w:pPr>
      <w:rPr>
        <w:rFonts w:ascii="Symbol" w:hAnsi="Symbol" w:hint="default"/>
      </w:rPr>
    </w:lvl>
    <w:lvl w:ilvl="2" w:tplc="F918C05A">
      <w:start w:val="1"/>
      <w:numFmt w:val="bullet"/>
      <w:lvlText w:val="-"/>
      <w:lvlJc w:val="left"/>
      <w:pPr>
        <w:tabs>
          <w:tab w:val="num" w:pos="2160"/>
        </w:tabs>
        <w:ind w:left="2160" w:hanging="360"/>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1A584E"/>
    <w:multiLevelType w:val="hybridMultilevel"/>
    <w:tmpl w:val="F73664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5926B5"/>
    <w:multiLevelType w:val="hybridMultilevel"/>
    <w:tmpl w:val="4BC43166"/>
    <w:lvl w:ilvl="0" w:tplc="82961508">
      <w:start w:val="1"/>
      <w:numFmt w:val="bullet"/>
      <w:lvlText w:val="-"/>
      <w:lvlJc w:val="left"/>
      <w:pPr>
        <w:ind w:left="720" w:hanging="360"/>
      </w:pPr>
      <w:rPr>
        <w:rFonts w:ascii="&quot;Calibri&quot;,sans-serif" w:hAnsi="&quot;Calibri&quot;,sans-serif" w:hint="default"/>
      </w:rPr>
    </w:lvl>
    <w:lvl w:ilvl="1" w:tplc="4EF682CA">
      <w:start w:val="1"/>
      <w:numFmt w:val="bullet"/>
      <w:lvlText w:val="o"/>
      <w:lvlJc w:val="left"/>
      <w:pPr>
        <w:ind w:left="1440" w:hanging="360"/>
      </w:pPr>
      <w:rPr>
        <w:rFonts w:ascii="Courier New" w:hAnsi="Courier New" w:hint="default"/>
      </w:rPr>
    </w:lvl>
    <w:lvl w:ilvl="2" w:tplc="218A22EC">
      <w:start w:val="1"/>
      <w:numFmt w:val="bullet"/>
      <w:lvlText w:val=""/>
      <w:lvlJc w:val="left"/>
      <w:pPr>
        <w:ind w:left="2160" w:hanging="360"/>
      </w:pPr>
      <w:rPr>
        <w:rFonts w:ascii="Wingdings" w:hAnsi="Wingdings" w:hint="default"/>
      </w:rPr>
    </w:lvl>
    <w:lvl w:ilvl="3" w:tplc="1F3CAD34">
      <w:start w:val="1"/>
      <w:numFmt w:val="bullet"/>
      <w:lvlText w:val=""/>
      <w:lvlJc w:val="left"/>
      <w:pPr>
        <w:ind w:left="2880" w:hanging="360"/>
      </w:pPr>
      <w:rPr>
        <w:rFonts w:ascii="Symbol" w:hAnsi="Symbol" w:hint="default"/>
      </w:rPr>
    </w:lvl>
    <w:lvl w:ilvl="4" w:tplc="4724AA60">
      <w:start w:val="1"/>
      <w:numFmt w:val="bullet"/>
      <w:lvlText w:val="o"/>
      <w:lvlJc w:val="left"/>
      <w:pPr>
        <w:ind w:left="3600" w:hanging="360"/>
      </w:pPr>
      <w:rPr>
        <w:rFonts w:ascii="Courier New" w:hAnsi="Courier New" w:hint="default"/>
      </w:rPr>
    </w:lvl>
    <w:lvl w:ilvl="5" w:tplc="CA108624">
      <w:start w:val="1"/>
      <w:numFmt w:val="bullet"/>
      <w:lvlText w:val=""/>
      <w:lvlJc w:val="left"/>
      <w:pPr>
        <w:ind w:left="4320" w:hanging="360"/>
      </w:pPr>
      <w:rPr>
        <w:rFonts w:ascii="Wingdings" w:hAnsi="Wingdings" w:hint="default"/>
      </w:rPr>
    </w:lvl>
    <w:lvl w:ilvl="6" w:tplc="78D0454C">
      <w:start w:val="1"/>
      <w:numFmt w:val="bullet"/>
      <w:lvlText w:val=""/>
      <w:lvlJc w:val="left"/>
      <w:pPr>
        <w:ind w:left="5040" w:hanging="360"/>
      </w:pPr>
      <w:rPr>
        <w:rFonts w:ascii="Symbol" w:hAnsi="Symbol" w:hint="default"/>
      </w:rPr>
    </w:lvl>
    <w:lvl w:ilvl="7" w:tplc="0BFC1A52">
      <w:start w:val="1"/>
      <w:numFmt w:val="bullet"/>
      <w:lvlText w:val="o"/>
      <w:lvlJc w:val="left"/>
      <w:pPr>
        <w:ind w:left="5760" w:hanging="360"/>
      </w:pPr>
      <w:rPr>
        <w:rFonts w:ascii="Courier New" w:hAnsi="Courier New" w:hint="default"/>
      </w:rPr>
    </w:lvl>
    <w:lvl w:ilvl="8" w:tplc="3DA8D85A">
      <w:start w:val="1"/>
      <w:numFmt w:val="bullet"/>
      <w:lvlText w:val=""/>
      <w:lvlJc w:val="left"/>
      <w:pPr>
        <w:ind w:left="6480" w:hanging="360"/>
      </w:pPr>
      <w:rPr>
        <w:rFonts w:ascii="Wingdings" w:hAnsi="Wingdings" w:hint="default"/>
      </w:rPr>
    </w:lvl>
  </w:abstractNum>
  <w:abstractNum w:abstractNumId="23" w15:restartNumberingAfterBreak="0">
    <w:nsid w:val="26D166CA"/>
    <w:multiLevelType w:val="multilevel"/>
    <w:tmpl w:val="DC16F26E"/>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6C2584"/>
    <w:multiLevelType w:val="hybridMultilevel"/>
    <w:tmpl w:val="0E6C84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0D60B76"/>
    <w:multiLevelType w:val="hybridMultilevel"/>
    <w:tmpl w:val="3F0AC4A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1AE7430"/>
    <w:multiLevelType w:val="hybridMultilevel"/>
    <w:tmpl w:val="BD94719C"/>
    <w:lvl w:ilvl="0" w:tplc="F03CBEAA">
      <w:start w:val="1"/>
      <w:numFmt w:val="lowerLetter"/>
      <w:lvlText w:val="%1)"/>
      <w:lvlJc w:val="left"/>
      <w:pPr>
        <w:ind w:left="720" w:hanging="360"/>
      </w:pPr>
      <w:rPr>
        <w:rFonts w:hint="default"/>
        <w:b w:val="0"/>
        <w:bCs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3857954"/>
    <w:multiLevelType w:val="hybridMultilevel"/>
    <w:tmpl w:val="A2A65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A6F48E7"/>
    <w:multiLevelType w:val="hybridMultilevel"/>
    <w:tmpl w:val="0A5E05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4" w15:restartNumberingAfterBreak="0">
    <w:nsid w:val="4CD96940"/>
    <w:multiLevelType w:val="hybridMultilevel"/>
    <w:tmpl w:val="0092420C"/>
    <w:lvl w:ilvl="0" w:tplc="2CC60CCE">
      <w:start w:val="1"/>
      <w:numFmt w:val="bullet"/>
      <w:lvlText w:val="-"/>
      <w:lvlJc w:val="left"/>
      <w:pPr>
        <w:ind w:left="720" w:hanging="360"/>
      </w:pPr>
      <w:rPr>
        <w:rFonts w:ascii="Times New Roman" w:hAnsi="Times New Roman" w:hint="default"/>
      </w:rPr>
    </w:lvl>
    <w:lvl w:ilvl="1" w:tplc="B8CC1064">
      <w:start w:val="1"/>
      <w:numFmt w:val="bullet"/>
      <w:lvlText w:val="o"/>
      <w:lvlJc w:val="left"/>
      <w:pPr>
        <w:ind w:left="1440" w:hanging="360"/>
      </w:pPr>
      <w:rPr>
        <w:rFonts w:ascii="Courier New" w:hAnsi="Courier New" w:hint="default"/>
      </w:rPr>
    </w:lvl>
    <w:lvl w:ilvl="2" w:tplc="4FDC31E6">
      <w:start w:val="1"/>
      <w:numFmt w:val="bullet"/>
      <w:lvlText w:val=""/>
      <w:lvlJc w:val="left"/>
      <w:pPr>
        <w:ind w:left="2160" w:hanging="360"/>
      </w:pPr>
      <w:rPr>
        <w:rFonts w:ascii="Wingdings" w:hAnsi="Wingdings" w:hint="default"/>
      </w:rPr>
    </w:lvl>
    <w:lvl w:ilvl="3" w:tplc="BA3E6D10">
      <w:start w:val="1"/>
      <w:numFmt w:val="bullet"/>
      <w:lvlText w:val=""/>
      <w:lvlJc w:val="left"/>
      <w:pPr>
        <w:ind w:left="2880" w:hanging="360"/>
      </w:pPr>
      <w:rPr>
        <w:rFonts w:ascii="Symbol" w:hAnsi="Symbol" w:hint="default"/>
      </w:rPr>
    </w:lvl>
    <w:lvl w:ilvl="4" w:tplc="7464BB28">
      <w:start w:val="1"/>
      <w:numFmt w:val="bullet"/>
      <w:lvlText w:val="o"/>
      <w:lvlJc w:val="left"/>
      <w:pPr>
        <w:ind w:left="3600" w:hanging="360"/>
      </w:pPr>
      <w:rPr>
        <w:rFonts w:ascii="Courier New" w:hAnsi="Courier New" w:hint="default"/>
      </w:rPr>
    </w:lvl>
    <w:lvl w:ilvl="5" w:tplc="97784630">
      <w:start w:val="1"/>
      <w:numFmt w:val="bullet"/>
      <w:lvlText w:val=""/>
      <w:lvlJc w:val="left"/>
      <w:pPr>
        <w:ind w:left="4320" w:hanging="360"/>
      </w:pPr>
      <w:rPr>
        <w:rFonts w:ascii="Wingdings" w:hAnsi="Wingdings" w:hint="default"/>
      </w:rPr>
    </w:lvl>
    <w:lvl w:ilvl="6" w:tplc="047C7566">
      <w:start w:val="1"/>
      <w:numFmt w:val="bullet"/>
      <w:lvlText w:val=""/>
      <w:lvlJc w:val="left"/>
      <w:pPr>
        <w:ind w:left="5040" w:hanging="360"/>
      </w:pPr>
      <w:rPr>
        <w:rFonts w:ascii="Symbol" w:hAnsi="Symbol" w:hint="default"/>
      </w:rPr>
    </w:lvl>
    <w:lvl w:ilvl="7" w:tplc="60F03D2C">
      <w:start w:val="1"/>
      <w:numFmt w:val="bullet"/>
      <w:lvlText w:val="o"/>
      <w:lvlJc w:val="left"/>
      <w:pPr>
        <w:ind w:left="5760" w:hanging="360"/>
      </w:pPr>
      <w:rPr>
        <w:rFonts w:ascii="Courier New" w:hAnsi="Courier New" w:hint="default"/>
      </w:rPr>
    </w:lvl>
    <w:lvl w:ilvl="8" w:tplc="4D0C42B6">
      <w:start w:val="1"/>
      <w:numFmt w:val="bullet"/>
      <w:lvlText w:val=""/>
      <w:lvlJc w:val="left"/>
      <w:pPr>
        <w:ind w:left="6480" w:hanging="360"/>
      </w:pPr>
      <w:rPr>
        <w:rFonts w:ascii="Wingdings" w:hAnsi="Wingdings" w:hint="default"/>
      </w:rPr>
    </w:lvl>
  </w:abstractNum>
  <w:abstractNum w:abstractNumId="35" w15:restartNumberingAfterBreak="0">
    <w:nsid w:val="50272C83"/>
    <w:multiLevelType w:val="hybridMultilevel"/>
    <w:tmpl w:val="C74A05CE"/>
    <w:lvl w:ilvl="0" w:tplc="0EFADF92">
      <w:start w:val="1"/>
      <w:numFmt w:val="bullet"/>
      <w:lvlText w:val=""/>
      <w:lvlJc w:val="left"/>
      <w:pPr>
        <w:ind w:left="720" w:hanging="360"/>
      </w:pPr>
      <w:rPr>
        <w:rFonts w:ascii="Symbol" w:hAnsi="Symbol" w:hint="default"/>
      </w:rPr>
    </w:lvl>
    <w:lvl w:ilvl="1" w:tplc="624095D0">
      <w:start w:val="1"/>
      <w:numFmt w:val="bullet"/>
      <w:lvlText w:val="o"/>
      <w:lvlJc w:val="left"/>
      <w:pPr>
        <w:ind w:left="1440" w:hanging="360"/>
      </w:pPr>
      <w:rPr>
        <w:rFonts w:ascii="Courier New" w:hAnsi="Courier New" w:hint="default"/>
      </w:rPr>
    </w:lvl>
    <w:lvl w:ilvl="2" w:tplc="E438B556">
      <w:start w:val="1"/>
      <w:numFmt w:val="bullet"/>
      <w:lvlText w:val=""/>
      <w:lvlJc w:val="left"/>
      <w:pPr>
        <w:ind w:left="2160" w:hanging="360"/>
      </w:pPr>
      <w:rPr>
        <w:rFonts w:ascii="Wingdings" w:hAnsi="Wingdings" w:hint="default"/>
      </w:rPr>
    </w:lvl>
    <w:lvl w:ilvl="3" w:tplc="31C49928">
      <w:start w:val="1"/>
      <w:numFmt w:val="bullet"/>
      <w:lvlText w:val=""/>
      <w:lvlJc w:val="left"/>
      <w:pPr>
        <w:ind w:left="2880" w:hanging="360"/>
      </w:pPr>
      <w:rPr>
        <w:rFonts w:ascii="Symbol" w:hAnsi="Symbol" w:hint="default"/>
      </w:rPr>
    </w:lvl>
    <w:lvl w:ilvl="4" w:tplc="02806AF6">
      <w:start w:val="1"/>
      <w:numFmt w:val="bullet"/>
      <w:lvlText w:val="o"/>
      <w:lvlJc w:val="left"/>
      <w:pPr>
        <w:ind w:left="3600" w:hanging="360"/>
      </w:pPr>
      <w:rPr>
        <w:rFonts w:ascii="Courier New" w:hAnsi="Courier New" w:hint="default"/>
      </w:rPr>
    </w:lvl>
    <w:lvl w:ilvl="5" w:tplc="FEF4A524">
      <w:start w:val="1"/>
      <w:numFmt w:val="bullet"/>
      <w:lvlText w:val=""/>
      <w:lvlJc w:val="left"/>
      <w:pPr>
        <w:ind w:left="4320" w:hanging="360"/>
      </w:pPr>
      <w:rPr>
        <w:rFonts w:ascii="Wingdings" w:hAnsi="Wingdings" w:hint="default"/>
      </w:rPr>
    </w:lvl>
    <w:lvl w:ilvl="6" w:tplc="063438C6">
      <w:start w:val="1"/>
      <w:numFmt w:val="bullet"/>
      <w:lvlText w:val=""/>
      <w:lvlJc w:val="left"/>
      <w:pPr>
        <w:ind w:left="5040" w:hanging="360"/>
      </w:pPr>
      <w:rPr>
        <w:rFonts w:ascii="Symbol" w:hAnsi="Symbol" w:hint="default"/>
      </w:rPr>
    </w:lvl>
    <w:lvl w:ilvl="7" w:tplc="7916A6E6">
      <w:start w:val="1"/>
      <w:numFmt w:val="bullet"/>
      <w:lvlText w:val="o"/>
      <w:lvlJc w:val="left"/>
      <w:pPr>
        <w:ind w:left="5760" w:hanging="360"/>
      </w:pPr>
      <w:rPr>
        <w:rFonts w:ascii="Courier New" w:hAnsi="Courier New" w:hint="default"/>
      </w:rPr>
    </w:lvl>
    <w:lvl w:ilvl="8" w:tplc="77DCC558">
      <w:start w:val="1"/>
      <w:numFmt w:val="bullet"/>
      <w:lvlText w:val=""/>
      <w:lvlJc w:val="left"/>
      <w:pPr>
        <w:ind w:left="6480" w:hanging="360"/>
      </w:pPr>
      <w:rPr>
        <w:rFonts w:ascii="Wingdings" w:hAnsi="Wingdings" w:hint="default"/>
      </w:rPr>
    </w:lvl>
  </w:abstractNum>
  <w:abstractNum w:abstractNumId="36"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37" w15:restartNumberingAfterBreak="0">
    <w:nsid w:val="55671537"/>
    <w:multiLevelType w:val="hybridMultilevel"/>
    <w:tmpl w:val="9A564F54"/>
    <w:lvl w:ilvl="0" w:tplc="B5BC9BCE">
      <w:start w:val="1"/>
      <w:numFmt w:val="decimal"/>
      <w:lvlText w:val="%1."/>
      <w:lvlJc w:val="left"/>
      <w:pPr>
        <w:tabs>
          <w:tab w:val="num" w:pos="360"/>
        </w:tabs>
        <w:ind w:left="360" w:hanging="360"/>
      </w:pPr>
      <w:rPr>
        <w:b w:val="0"/>
        <w:color w:val="auto"/>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38"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39" w15:restartNumberingAfterBreak="0">
    <w:nsid w:val="588C4967"/>
    <w:multiLevelType w:val="multilevel"/>
    <w:tmpl w:val="2982DA1E"/>
    <w:lvl w:ilvl="0">
      <w:start w:val="1"/>
      <w:numFmt w:val="decimal"/>
      <w:pStyle w:val="Naslov1"/>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0"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41" w15:restartNumberingAfterBreak="0">
    <w:nsid w:val="5EF51D0E"/>
    <w:multiLevelType w:val="hybridMultilevel"/>
    <w:tmpl w:val="7D56D8F6"/>
    <w:lvl w:ilvl="0" w:tplc="F4C6E69A">
      <w:start w:val="1"/>
      <w:numFmt w:val="decimal"/>
      <w:lvlText w:val="%1."/>
      <w:lvlJc w:val="left"/>
      <w:pPr>
        <w:ind w:left="930" w:hanging="570"/>
      </w:pPr>
      <w:rPr>
        <w:rFonts w:hint="default"/>
        <w:b/>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1BE771B"/>
    <w:multiLevelType w:val="hybridMultilevel"/>
    <w:tmpl w:val="A1B8BE3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4F25B4C"/>
    <w:multiLevelType w:val="hybridMultilevel"/>
    <w:tmpl w:val="D26882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AD11A38"/>
    <w:multiLevelType w:val="hybridMultilevel"/>
    <w:tmpl w:val="0E6C84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1355B5C"/>
    <w:multiLevelType w:val="hybridMultilevel"/>
    <w:tmpl w:val="0E6C8424"/>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3DA5535"/>
    <w:multiLevelType w:val="hybridMultilevel"/>
    <w:tmpl w:val="0E866C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5080B0F"/>
    <w:multiLevelType w:val="hybridMultilevel"/>
    <w:tmpl w:val="B71C1C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6D3508E"/>
    <w:multiLevelType w:val="hybridMultilevel"/>
    <w:tmpl w:val="20166776"/>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49"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A247DA9"/>
    <w:multiLevelType w:val="hybridMultilevel"/>
    <w:tmpl w:val="413A9D70"/>
    <w:lvl w:ilvl="0" w:tplc="75385776">
      <w:start w:val="6"/>
      <w:numFmt w:val="decimal"/>
      <w:lvlText w:val="%1."/>
      <w:lvlJc w:val="left"/>
      <w:pPr>
        <w:ind w:left="720" w:hanging="360"/>
      </w:pPr>
    </w:lvl>
    <w:lvl w:ilvl="1" w:tplc="9C749A9E">
      <w:start w:val="1"/>
      <w:numFmt w:val="lowerLetter"/>
      <w:lvlText w:val="%2."/>
      <w:lvlJc w:val="left"/>
      <w:pPr>
        <w:ind w:left="1440" w:hanging="360"/>
      </w:pPr>
    </w:lvl>
    <w:lvl w:ilvl="2" w:tplc="4DA040BA">
      <w:start w:val="1"/>
      <w:numFmt w:val="lowerRoman"/>
      <w:lvlText w:val="%3."/>
      <w:lvlJc w:val="right"/>
      <w:pPr>
        <w:ind w:left="2160" w:hanging="180"/>
      </w:pPr>
    </w:lvl>
    <w:lvl w:ilvl="3" w:tplc="9370C044">
      <w:start w:val="1"/>
      <w:numFmt w:val="decimal"/>
      <w:lvlText w:val="%4."/>
      <w:lvlJc w:val="left"/>
      <w:pPr>
        <w:ind w:left="2880" w:hanging="360"/>
      </w:pPr>
    </w:lvl>
    <w:lvl w:ilvl="4" w:tplc="856E619A">
      <w:start w:val="1"/>
      <w:numFmt w:val="lowerLetter"/>
      <w:lvlText w:val="%5."/>
      <w:lvlJc w:val="left"/>
      <w:pPr>
        <w:ind w:left="3600" w:hanging="360"/>
      </w:pPr>
    </w:lvl>
    <w:lvl w:ilvl="5" w:tplc="EF0E825E">
      <w:start w:val="1"/>
      <w:numFmt w:val="lowerRoman"/>
      <w:lvlText w:val="%6."/>
      <w:lvlJc w:val="right"/>
      <w:pPr>
        <w:ind w:left="4320" w:hanging="180"/>
      </w:pPr>
    </w:lvl>
    <w:lvl w:ilvl="6" w:tplc="DE5CEAC4">
      <w:start w:val="1"/>
      <w:numFmt w:val="decimal"/>
      <w:lvlText w:val="%7."/>
      <w:lvlJc w:val="left"/>
      <w:pPr>
        <w:ind w:left="5040" w:hanging="360"/>
      </w:pPr>
    </w:lvl>
    <w:lvl w:ilvl="7" w:tplc="1FDC7E12">
      <w:start w:val="1"/>
      <w:numFmt w:val="lowerLetter"/>
      <w:lvlText w:val="%8."/>
      <w:lvlJc w:val="left"/>
      <w:pPr>
        <w:ind w:left="5760" w:hanging="360"/>
      </w:pPr>
    </w:lvl>
    <w:lvl w:ilvl="8" w:tplc="E04EBFE8">
      <w:start w:val="1"/>
      <w:numFmt w:val="lowerRoman"/>
      <w:lvlText w:val="%9."/>
      <w:lvlJc w:val="right"/>
      <w:pPr>
        <w:ind w:left="6480" w:hanging="180"/>
      </w:pPr>
    </w:lvl>
  </w:abstractNum>
  <w:abstractNum w:abstractNumId="51" w15:restartNumberingAfterBreak="0">
    <w:nsid w:val="7B6D56D5"/>
    <w:multiLevelType w:val="hybridMultilevel"/>
    <w:tmpl w:val="FB3CCEA0"/>
    <w:lvl w:ilvl="0" w:tplc="0658CED6">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D864229"/>
    <w:multiLevelType w:val="hybridMultilevel"/>
    <w:tmpl w:val="23D02C8A"/>
    <w:lvl w:ilvl="0" w:tplc="0658CED6">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34"/>
  </w:num>
  <w:num w:numId="3">
    <w:abstractNumId w:val="50"/>
  </w:num>
  <w:num w:numId="4">
    <w:abstractNumId w:val="35"/>
  </w:num>
  <w:num w:numId="5">
    <w:abstractNumId w:val="1"/>
  </w:num>
  <w:num w:numId="6">
    <w:abstractNumId w:val="23"/>
  </w:num>
  <w:num w:numId="7">
    <w:abstractNumId w:val="2"/>
  </w:num>
  <w:num w:numId="8">
    <w:abstractNumId w:val="8"/>
  </w:num>
  <w:num w:numId="9">
    <w:abstractNumId w:val="13"/>
  </w:num>
  <w:num w:numId="10">
    <w:abstractNumId w:val="39"/>
  </w:num>
  <w:num w:numId="11">
    <w:abstractNumId w:val="6"/>
  </w:num>
  <w:num w:numId="12">
    <w:abstractNumId w:val="25"/>
  </w:num>
  <w:num w:numId="13">
    <w:abstractNumId w:val="37"/>
  </w:num>
  <w:num w:numId="14">
    <w:abstractNumId w:val="36"/>
  </w:num>
  <w:num w:numId="15">
    <w:abstractNumId w:val="24"/>
  </w:num>
  <w:num w:numId="16">
    <w:abstractNumId w:val="4"/>
  </w:num>
  <w:num w:numId="17">
    <w:abstractNumId w:val="32"/>
  </w:num>
  <w:num w:numId="18">
    <w:abstractNumId w:val="31"/>
  </w:num>
  <w:num w:numId="19">
    <w:abstractNumId w:val="41"/>
  </w:num>
  <w:num w:numId="20">
    <w:abstractNumId w:val="9"/>
  </w:num>
  <w:num w:numId="21">
    <w:abstractNumId w:val="48"/>
  </w:num>
  <w:num w:numId="22">
    <w:abstractNumId w:val="20"/>
  </w:num>
  <w:num w:numId="23">
    <w:abstractNumId w:val="11"/>
  </w:num>
  <w:num w:numId="24">
    <w:abstractNumId w:val="5"/>
  </w:num>
  <w:num w:numId="25">
    <w:abstractNumId w:val="40"/>
  </w:num>
  <w:num w:numId="26">
    <w:abstractNumId w:val="18"/>
  </w:num>
  <w:num w:numId="27">
    <w:abstractNumId w:val="49"/>
  </w:num>
  <w:num w:numId="28">
    <w:abstractNumId w:val="27"/>
  </w:num>
  <w:num w:numId="29">
    <w:abstractNumId w:val="17"/>
  </w:num>
  <w:num w:numId="30">
    <w:abstractNumId w:val="47"/>
  </w:num>
  <w:num w:numId="31">
    <w:abstractNumId w:val="19"/>
  </w:num>
  <w:num w:numId="32">
    <w:abstractNumId w:val="14"/>
  </w:num>
  <w:num w:numId="33">
    <w:abstractNumId w:val="29"/>
  </w:num>
  <w:num w:numId="34">
    <w:abstractNumId w:val="43"/>
  </w:num>
  <w:num w:numId="35">
    <w:abstractNumId w:val="1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6"/>
  </w:num>
  <w:num w:numId="39">
    <w:abstractNumId w:val="52"/>
  </w:num>
  <w:num w:numId="40">
    <w:abstractNumId w:val="51"/>
  </w:num>
  <w:num w:numId="41">
    <w:abstractNumId w:val="28"/>
  </w:num>
  <w:num w:numId="42">
    <w:abstractNumId w:val="7"/>
  </w:num>
  <w:num w:numId="43">
    <w:abstractNumId w:val="42"/>
  </w:num>
  <w:num w:numId="44">
    <w:abstractNumId w:val="44"/>
  </w:num>
  <w:num w:numId="45">
    <w:abstractNumId w:val="3"/>
  </w:num>
  <w:num w:numId="46">
    <w:abstractNumId w:val="33"/>
  </w:num>
  <w:num w:numId="47">
    <w:abstractNumId w:val="30"/>
  </w:num>
  <w:num w:numId="48">
    <w:abstractNumId w:val="46"/>
  </w:num>
  <w:num w:numId="49">
    <w:abstractNumId w:val="15"/>
  </w:num>
  <w:num w:numId="50">
    <w:abstractNumId w:val="21"/>
  </w:num>
  <w:num w:numId="51">
    <w:abstractNumId w:val="45"/>
  </w:num>
  <w:num w:numId="52">
    <w:abstractNumId w:val="26"/>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j Šnuderl">
    <w15:presenceInfo w15:providerId="AD" w15:userId="S::matejs@dem.si::2f91633a-6c3a-4d78-9564-ae779a3222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9C2"/>
    <w:rsid w:val="00003A5B"/>
    <w:rsid w:val="00005029"/>
    <w:rsid w:val="00005247"/>
    <w:rsid w:val="00005689"/>
    <w:rsid w:val="0000568C"/>
    <w:rsid w:val="00006570"/>
    <w:rsid w:val="000066A0"/>
    <w:rsid w:val="0000738F"/>
    <w:rsid w:val="00010703"/>
    <w:rsid w:val="00010DE2"/>
    <w:rsid w:val="00011248"/>
    <w:rsid w:val="000127E7"/>
    <w:rsid w:val="0001290E"/>
    <w:rsid w:val="0001328E"/>
    <w:rsid w:val="000136BC"/>
    <w:rsid w:val="000137EB"/>
    <w:rsid w:val="00013934"/>
    <w:rsid w:val="00013ECB"/>
    <w:rsid w:val="00013F71"/>
    <w:rsid w:val="0001417B"/>
    <w:rsid w:val="0001444C"/>
    <w:rsid w:val="00014EF8"/>
    <w:rsid w:val="0001529A"/>
    <w:rsid w:val="000154C4"/>
    <w:rsid w:val="00015853"/>
    <w:rsid w:val="00015CBA"/>
    <w:rsid w:val="000160C2"/>
    <w:rsid w:val="00016E0C"/>
    <w:rsid w:val="00016FEF"/>
    <w:rsid w:val="00017130"/>
    <w:rsid w:val="00017533"/>
    <w:rsid w:val="00017FDF"/>
    <w:rsid w:val="0002001C"/>
    <w:rsid w:val="000204EC"/>
    <w:rsid w:val="00020671"/>
    <w:rsid w:val="0002077E"/>
    <w:rsid w:val="00020ECC"/>
    <w:rsid w:val="00022AA7"/>
    <w:rsid w:val="000234A9"/>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3286"/>
    <w:rsid w:val="00033C22"/>
    <w:rsid w:val="0003418C"/>
    <w:rsid w:val="00034B94"/>
    <w:rsid w:val="000355E6"/>
    <w:rsid w:val="0003595F"/>
    <w:rsid w:val="00035961"/>
    <w:rsid w:val="00035CAB"/>
    <w:rsid w:val="00035CE1"/>
    <w:rsid w:val="00035CEF"/>
    <w:rsid w:val="00036148"/>
    <w:rsid w:val="000361E5"/>
    <w:rsid w:val="0003625F"/>
    <w:rsid w:val="0003654C"/>
    <w:rsid w:val="00036B65"/>
    <w:rsid w:val="0003719A"/>
    <w:rsid w:val="000371B1"/>
    <w:rsid w:val="00040541"/>
    <w:rsid w:val="00040E3E"/>
    <w:rsid w:val="000412BA"/>
    <w:rsid w:val="0004176F"/>
    <w:rsid w:val="00041EA8"/>
    <w:rsid w:val="00042CA7"/>
    <w:rsid w:val="00044355"/>
    <w:rsid w:val="000443A5"/>
    <w:rsid w:val="00044D03"/>
    <w:rsid w:val="00045930"/>
    <w:rsid w:val="00046127"/>
    <w:rsid w:val="00046560"/>
    <w:rsid w:val="00046B68"/>
    <w:rsid w:val="00047B3A"/>
    <w:rsid w:val="00047D50"/>
    <w:rsid w:val="0005083F"/>
    <w:rsid w:val="000512CF"/>
    <w:rsid w:val="00051636"/>
    <w:rsid w:val="00051C06"/>
    <w:rsid w:val="00051FFE"/>
    <w:rsid w:val="00052058"/>
    <w:rsid w:val="00052548"/>
    <w:rsid w:val="00052642"/>
    <w:rsid w:val="00052809"/>
    <w:rsid w:val="00052A59"/>
    <w:rsid w:val="00052B4F"/>
    <w:rsid w:val="00053293"/>
    <w:rsid w:val="000539C1"/>
    <w:rsid w:val="00053E80"/>
    <w:rsid w:val="00054474"/>
    <w:rsid w:val="00054C16"/>
    <w:rsid w:val="000550FA"/>
    <w:rsid w:val="0005525C"/>
    <w:rsid w:val="000553ED"/>
    <w:rsid w:val="000555D0"/>
    <w:rsid w:val="0005657E"/>
    <w:rsid w:val="00056FCD"/>
    <w:rsid w:val="000573AE"/>
    <w:rsid w:val="00057527"/>
    <w:rsid w:val="00057719"/>
    <w:rsid w:val="000578F3"/>
    <w:rsid w:val="00057C17"/>
    <w:rsid w:val="0006003D"/>
    <w:rsid w:val="0006037A"/>
    <w:rsid w:val="00060CEA"/>
    <w:rsid w:val="0006134C"/>
    <w:rsid w:val="00061518"/>
    <w:rsid w:val="000617F3"/>
    <w:rsid w:val="00062869"/>
    <w:rsid w:val="00062B2D"/>
    <w:rsid w:val="00063249"/>
    <w:rsid w:val="00063A05"/>
    <w:rsid w:val="00063A0C"/>
    <w:rsid w:val="0006407A"/>
    <w:rsid w:val="00064100"/>
    <w:rsid w:val="00064824"/>
    <w:rsid w:val="00064AF5"/>
    <w:rsid w:val="00065332"/>
    <w:rsid w:val="000655F6"/>
    <w:rsid w:val="00065C4A"/>
    <w:rsid w:val="00065E5B"/>
    <w:rsid w:val="00067F81"/>
    <w:rsid w:val="0007090F"/>
    <w:rsid w:val="0007096E"/>
    <w:rsid w:val="00070A6B"/>
    <w:rsid w:val="00070B64"/>
    <w:rsid w:val="00070BD6"/>
    <w:rsid w:val="00070DF7"/>
    <w:rsid w:val="000712B4"/>
    <w:rsid w:val="000718F0"/>
    <w:rsid w:val="0007350C"/>
    <w:rsid w:val="000739DD"/>
    <w:rsid w:val="00073EFF"/>
    <w:rsid w:val="000742C4"/>
    <w:rsid w:val="000743D0"/>
    <w:rsid w:val="000744CE"/>
    <w:rsid w:val="000747B4"/>
    <w:rsid w:val="000747D2"/>
    <w:rsid w:val="00074905"/>
    <w:rsid w:val="00074D68"/>
    <w:rsid w:val="00075817"/>
    <w:rsid w:val="00076529"/>
    <w:rsid w:val="00076A72"/>
    <w:rsid w:val="00076BF5"/>
    <w:rsid w:val="0007726E"/>
    <w:rsid w:val="00077305"/>
    <w:rsid w:val="000773AD"/>
    <w:rsid w:val="00077422"/>
    <w:rsid w:val="000776C6"/>
    <w:rsid w:val="00077BB9"/>
    <w:rsid w:val="000802F2"/>
    <w:rsid w:val="0008076A"/>
    <w:rsid w:val="00080B4E"/>
    <w:rsid w:val="00080BE5"/>
    <w:rsid w:val="00080C77"/>
    <w:rsid w:val="00081197"/>
    <w:rsid w:val="00081727"/>
    <w:rsid w:val="000820BF"/>
    <w:rsid w:val="0008244E"/>
    <w:rsid w:val="000828D0"/>
    <w:rsid w:val="00082BB2"/>
    <w:rsid w:val="00082FED"/>
    <w:rsid w:val="00083442"/>
    <w:rsid w:val="000836C7"/>
    <w:rsid w:val="000844FF"/>
    <w:rsid w:val="00084A6F"/>
    <w:rsid w:val="00085803"/>
    <w:rsid w:val="00085BEA"/>
    <w:rsid w:val="00086197"/>
    <w:rsid w:val="00086263"/>
    <w:rsid w:val="00086853"/>
    <w:rsid w:val="000868C5"/>
    <w:rsid w:val="00086FB0"/>
    <w:rsid w:val="0008776B"/>
    <w:rsid w:val="000879AB"/>
    <w:rsid w:val="00087E63"/>
    <w:rsid w:val="000901F4"/>
    <w:rsid w:val="000905B7"/>
    <w:rsid w:val="000905CF"/>
    <w:rsid w:val="00090B15"/>
    <w:rsid w:val="00090D26"/>
    <w:rsid w:val="00091057"/>
    <w:rsid w:val="000916D9"/>
    <w:rsid w:val="00091BC9"/>
    <w:rsid w:val="00091CED"/>
    <w:rsid w:val="00091DF0"/>
    <w:rsid w:val="00092682"/>
    <w:rsid w:val="000926B7"/>
    <w:rsid w:val="00094618"/>
    <w:rsid w:val="00094784"/>
    <w:rsid w:val="00094D37"/>
    <w:rsid w:val="00094FAD"/>
    <w:rsid w:val="000950BD"/>
    <w:rsid w:val="00095FF9"/>
    <w:rsid w:val="0009655B"/>
    <w:rsid w:val="0009658C"/>
    <w:rsid w:val="0009682F"/>
    <w:rsid w:val="00096B21"/>
    <w:rsid w:val="0009717D"/>
    <w:rsid w:val="00097673"/>
    <w:rsid w:val="00097967"/>
    <w:rsid w:val="00097ED8"/>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BB"/>
    <w:rsid w:val="000A5E3C"/>
    <w:rsid w:val="000A6711"/>
    <w:rsid w:val="000A6CB8"/>
    <w:rsid w:val="000A700F"/>
    <w:rsid w:val="000A70FD"/>
    <w:rsid w:val="000A71A2"/>
    <w:rsid w:val="000A7203"/>
    <w:rsid w:val="000A73AA"/>
    <w:rsid w:val="000A7549"/>
    <w:rsid w:val="000A7780"/>
    <w:rsid w:val="000A7AE9"/>
    <w:rsid w:val="000B00EA"/>
    <w:rsid w:val="000B10A4"/>
    <w:rsid w:val="000B1ABE"/>
    <w:rsid w:val="000B2ABE"/>
    <w:rsid w:val="000B2C09"/>
    <w:rsid w:val="000B2C92"/>
    <w:rsid w:val="000B324A"/>
    <w:rsid w:val="000B3417"/>
    <w:rsid w:val="000B364E"/>
    <w:rsid w:val="000B371A"/>
    <w:rsid w:val="000B385F"/>
    <w:rsid w:val="000B3B4A"/>
    <w:rsid w:val="000B42BB"/>
    <w:rsid w:val="000B458B"/>
    <w:rsid w:val="000B4D8F"/>
    <w:rsid w:val="000B4DC8"/>
    <w:rsid w:val="000B5110"/>
    <w:rsid w:val="000B55CA"/>
    <w:rsid w:val="000B56CB"/>
    <w:rsid w:val="000B5D30"/>
    <w:rsid w:val="000B6821"/>
    <w:rsid w:val="000B6BC1"/>
    <w:rsid w:val="000B6BC8"/>
    <w:rsid w:val="000B7422"/>
    <w:rsid w:val="000B7B08"/>
    <w:rsid w:val="000B7BE2"/>
    <w:rsid w:val="000C0564"/>
    <w:rsid w:val="000C0FFF"/>
    <w:rsid w:val="000C18BF"/>
    <w:rsid w:val="000C19FE"/>
    <w:rsid w:val="000C28B6"/>
    <w:rsid w:val="000C3BE3"/>
    <w:rsid w:val="000C47C3"/>
    <w:rsid w:val="000C4DA8"/>
    <w:rsid w:val="000C4E49"/>
    <w:rsid w:val="000C64FD"/>
    <w:rsid w:val="000C690A"/>
    <w:rsid w:val="000C6A9D"/>
    <w:rsid w:val="000C6CEA"/>
    <w:rsid w:val="000C7AA5"/>
    <w:rsid w:val="000D0A0C"/>
    <w:rsid w:val="000D12A6"/>
    <w:rsid w:val="000D17FB"/>
    <w:rsid w:val="000D20D0"/>
    <w:rsid w:val="000D2DE9"/>
    <w:rsid w:val="000D2E9E"/>
    <w:rsid w:val="000D2EA8"/>
    <w:rsid w:val="000D3D4D"/>
    <w:rsid w:val="000D3D66"/>
    <w:rsid w:val="000D46DD"/>
    <w:rsid w:val="000D4709"/>
    <w:rsid w:val="000D4A61"/>
    <w:rsid w:val="000D4D04"/>
    <w:rsid w:val="000D5207"/>
    <w:rsid w:val="000D53D9"/>
    <w:rsid w:val="000D582A"/>
    <w:rsid w:val="000D5D4C"/>
    <w:rsid w:val="000D6C7D"/>
    <w:rsid w:val="000D6CAC"/>
    <w:rsid w:val="000D712B"/>
    <w:rsid w:val="000D7331"/>
    <w:rsid w:val="000D7797"/>
    <w:rsid w:val="000D7F58"/>
    <w:rsid w:val="000E0395"/>
    <w:rsid w:val="000E08D4"/>
    <w:rsid w:val="000E0BD3"/>
    <w:rsid w:val="000E1643"/>
    <w:rsid w:val="000E178C"/>
    <w:rsid w:val="000E1A0C"/>
    <w:rsid w:val="000E1F1D"/>
    <w:rsid w:val="000E2168"/>
    <w:rsid w:val="000E351C"/>
    <w:rsid w:val="000E371A"/>
    <w:rsid w:val="000E4B6B"/>
    <w:rsid w:val="000E5247"/>
    <w:rsid w:val="000E5308"/>
    <w:rsid w:val="000E5329"/>
    <w:rsid w:val="000E57C5"/>
    <w:rsid w:val="000E66FD"/>
    <w:rsid w:val="000E6C21"/>
    <w:rsid w:val="000E7672"/>
    <w:rsid w:val="000E7DAD"/>
    <w:rsid w:val="000E7E25"/>
    <w:rsid w:val="000F0671"/>
    <w:rsid w:val="000F06B3"/>
    <w:rsid w:val="000F0BC2"/>
    <w:rsid w:val="000F0CBE"/>
    <w:rsid w:val="000F0D26"/>
    <w:rsid w:val="000F0F1E"/>
    <w:rsid w:val="000F1A40"/>
    <w:rsid w:val="000F1A4C"/>
    <w:rsid w:val="000F1AF9"/>
    <w:rsid w:val="000F1FC5"/>
    <w:rsid w:val="000F24C4"/>
    <w:rsid w:val="000F25B6"/>
    <w:rsid w:val="000F2D5F"/>
    <w:rsid w:val="000F32A1"/>
    <w:rsid w:val="000F3554"/>
    <w:rsid w:val="000F39FB"/>
    <w:rsid w:val="000F3AA3"/>
    <w:rsid w:val="000F4B27"/>
    <w:rsid w:val="000F4CD0"/>
    <w:rsid w:val="000F4CFB"/>
    <w:rsid w:val="000F5420"/>
    <w:rsid w:val="000F554A"/>
    <w:rsid w:val="000F5E03"/>
    <w:rsid w:val="000F5E34"/>
    <w:rsid w:val="000F649B"/>
    <w:rsid w:val="000F662A"/>
    <w:rsid w:val="000F6ED8"/>
    <w:rsid w:val="000F6FF3"/>
    <w:rsid w:val="000F7135"/>
    <w:rsid w:val="000F7725"/>
    <w:rsid w:val="00100364"/>
    <w:rsid w:val="00100405"/>
    <w:rsid w:val="00100973"/>
    <w:rsid w:val="00100AFF"/>
    <w:rsid w:val="00100BB2"/>
    <w:rsid w:val="00100DB5"/>
    <w:rsid w:val="00100E7F"/>
    <w:rsid w:val="0010128C"/>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1AD"/>
    <w:rsid w:val="001064D6"/>
    <w:rsid w:val="001064E3"/>
    <w:rsid w:val="0010675B"/>
    <w:rsid w:val="00106761"/>
    <w:rsid w:val="001069DB"/>
    <w:rsid w:val="00106C3C"/>
    <w:rsid w:val="00107332"/>
    <w:rsid w:val="00107614"/>
    <w:rsid w:val="0010784F"/>
    <w:rsid w:val="001078F5"/>
    <w:rsid w:val="00110820"/>
    <w:rsid w:val="00110C31"/>
    <w:rsid w:val="00110CDC"/>
    <w:rsid w:val="00110F75"/>
    <w:rsid w:val="0011127D"/>
    <w:rsid w:val="0011129E"/>
    <w:rsid w:val="00111BFE"/>
    <w:rsid w:val="001127AF"/>
    <w:rsid w:val="00112887"/>
    <w:rsid w:val="001129E4"/>
    <w:rsid w:val="00112D05"/>
    <w:rsid w:val="00112FA8"/>
    <w:rsid w:val="00113062"/>
    <w:rsid w:val="001135B7"/>
    <w:rsid w:val="00113F51"/>
    <w:rsid w:val="00114768"/>
    <w:rsid w:val="00114A7B"/>
    <w:rsid w:val="00115235"/>
    <w:rsid w:val="0011555B"/>
    <w:rsid w:val="00115728"/>
    <w:rsid w:val="0011574E"/>
    <w:rsid w:val="001167EA"/>
    <w:rsid w:val="00117737"/>
    <w:rsid w:val="001177AE"/>
    <w:rsid w:val="001205AE"/>
    <w:rsid w:val="0012218A"/>
    <w:rsid w:val="00122F54"/>
    <w:rsid w:val="001237F1"/>
    <w:rsid w:val="00123CF6"/>
    <w:rsid w:val="00123DA6"/>
    <w:rsid w:val="00123E83"/>
    <w:rsid w:val="001240A5"/>
    <w:rsid w:val="0012563A"/>
    <w:rsid w:val="00125B67"/>
    <w:rsid w:val="00125E34"/>
    <w:rsid w:val="001260A7"/>
    <w:rsid w:val="00126892"/>
    <w:rsid w:val="001276A4"/>
    <w:rsid w:val="00127CB9"/>
    <w:rsid w:val="00127CC0"/>
    <w:rsid w:val="00130530"/>
    <w:rsid w:val="00130A0E"/>
    <w:rsid w:val="00130B73"/>
    <w:rsid w:val="00130E9F"/>
    <w:rsid w:val="0013275B"/>
    <w:rsid w:val="0013281D"/>
    <w:rsid w:val="00133217"/>
    <w:rsid w:val="001337FD"/>
    <w:rsid w:val="0013398E"/>
    <w:rsid w:val="00133ADC"/>
    <w:rsid w:val="00133BAE"/>
    <w:rsid w:val="00133BE5"/>
    <w:rsid w:val="0013434B"/>
    <w:rsid w:val="001345AE"/>
    <w:rsid w:val="00134C7C"/>
    <w:rsid w:val="00134E6A"/>
    <w:rsid w:val="00135452"/>
    <w:rsid w:val="00135D3B"/>
    <w:rsid w:val="00136781"/>
    <w:rsid w:val="0013716D"/>
    <w:rsid w:val="00137635"/>
    <w:rsid w:val="00137A0D"/>
    <w:rsid w:val="0014090C"/>
    <w:rsid w:val="00140971"/>
    <w:rsid w:val="00140E02"/>
    <w:rsid w:val="001411BF"/>
    <w:rsid w:val="001411CB"/>
    <w:rsid w:val="00141479"/>
    <w:rsid w:val="001417FC"/>
    <w:rsid w:val="001419D0"/>
    <w:rsid w:val="00142897"/>
    <w:rsid w:val="00142B46"/>
    <w:rsid w:val="00142BD9"/>
    <w:rsid w:val="00142DFA"/>
    <w:rsid w:val="00143E87"/>
    <w:rsid w:val="00144485"/>
    <w:rsid w:val="00144A26"/>
    <w:rsid w:val="00144C24"/>
    <w:rsid w:val="00144D10"/>
    <w:rsid w:val="00144F87"/>
    <w:rsid w:val="0014588D"/>
    <w:rsid w:val="001469FA"/>
    <w:rsid w:val="00146DE1"/>
    <w:rsid w:val="00146EAE"/>
    <w:rsid w:val="00146F7D"/>
    <w:rsid w:val="00147920"/>
    <w:rsid w:val="00147E55"/>
    <w:rsid w:val="00150351"/>
    <w:rsid w:val="00150650"/>
    <w:rsid w:val="001507E8"/>
    <w:rsid w:val="00150B53"/>
    <w:rsid w:val="00150E7C"/>
    <w:rsid w:val="001510CF"/>
    <w:rsid w:val="00151A7B"/>
    <w:rsid w:val="00151AAD"/>
    <w:rsid w:val="00151B72"/>
    <w:rsid w:val="00152A50"/>
    <w:rsid w:val="00152B99"/>
    <w:rsid w:val="001532F2"/>
    <w:rsid w:val="0015397C"/>
    <w:rsid w:val="00153B48"/>
    <w:rsid w:val="00153D23"/>
    <w:rsid w:val="00153FB8"/>
    <w:rsid w:val="00154223"/>
    <w:rsid w:val="001543EB"/>
    <w:rsid w:val="0015446C"/>
    <w:rsid w:val="001547F3"/>
    <w:rsid w:val="0015497E"/>
    <w:rsid w:val="00154C53"/>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0A1"/>
    <w:rsid w:val="0016221E"/>
    <w:rsid w:val="00162B57"/>
    <w:rsid w:val="00162B73"/>
    <w:rsid w:val="00163412"/>
    <w:rsid w:val="0016396C"/>
    <w:rsid w:val="00163A62"/>
    <w:rsid w:val="00163F9B"/>
    <w:rsid w:val="00165241"/>
    <w:rsid w:val="00165409"/>
    <w:rsid w:val="00165695"/>
    <w:rsid w:val="00165DA4"/>
    <w:rsid w:val="0016660A"/>
    <w:rsid w:val="00166A9C"/>
    <w:rsid w:val="00167444"/>
    <w:rsid w:val="0016767D"/>
    <w:rsid w:val="001676A3"/>
    <w:rsid w:val="001677AE"/>
    <w:rsid w:val="00167C2E"/>
    <w:rsid w:val="00167D16"/>
    <w:rsid w:val="00170257"/>
    <w:rsid w:val="00170474"/>
    <w:rsid w:val="00170819"/>
    <w:rsid w:val="00170D0C"/>
    <w:rsid w:val="00170F71"/>
    <w:rsid w:val="00170F7D"/>
    <w:rsid w:val="0017148D"/>
    <w:rsid w:val="00171BFA"/>
    <w:rsid w:val="0017279A"/>
    <w:rsid w:val="00172D85"/>
    <w:rsid w:val="00172FA3"/>
    <w:rsid w:val="00173515"/>
    <w:rsid w:val="00173553"/>
    <w:rsid w:val="00173D75"/>
    <w:rsid w:val="00173D92"/>
    <w:rsid w:val="001742A3"/>
    <w:rsid w:val="00174DA6"/>
    <w:rsid w:val="0017519E"/>
    <w:rsid w:val="0017589B"/>
    <w:rsid w:val="0017615F"/>
    <w:rsid w:val="001765D0"/>
    <w:rsid w:val="00176797"/>
    <w:rsid w:val="00176EED"/>
    <w:rsid w:val="001770D9"/>
    <w:rsid w:val="00177B4C"/>
    <w:rsid w:val="00177B6C"/>
    <w:rsid w:val="001805DB"/>
    <w:rsid w:val="001809C1"/>
    <w:rsid w:val="001812F5"/>
    <w:rsid w:val="0018186A"/>
    <w:rsid w:val="00181BE2"/>
    <w:rsid w:val="001828BE"/>
    <w:rsid w:val="00182C3C"/>
    <w:rsid w:val="00182DA8"/>
    <w:rsid w:val="0018393F"/>
    <w:rsid w:val="00183DA0"/>
    <w:rsid w:val="00183EC0"/>
    <w:rsid w:val="001842C1"/>
    <w:rsid w:val="001844FF"/>
    <w:rsid w:val="001849AC"/>
    <w:rsid w:val="001849C6"/>
    <w:rsid w:val="00184C48"/>
    <w:rsid w:val="00184D57"/>
    <w:rsid w:val="0018535F"/>
    <w:rsid w:val="00185B08"/>
    <w:rsid w:val="00186385"/>
    <w:rsid w:val="00186441"/>
    <w:rsid w:val="001875FB"/>
    <w:rsid w:val="001905C2"/>
    <w:rsid w:val="0019071E"/>
    <w:rsid w:val="00190BC9"/>
    <w:rsid w:val="00190CA3"/>
    <w:rsid w:val="00190CC0"/>
    <w:rsid w:val="0019121F"/>
    <w:rsid w:val="0019138D"/>
    <w:rsid w:val="00191A15"/>
    <w:rsid w:val="001922AE"/>
    <w:rsid w:val="00192B17"/>
    <w:rsid w:val="00192D17"/>
    <w:rsid w:val="00192E1D"/>
    <w:rsid w:val="00192E34"/>
    <w:rsid w:val="00193032"/>
    <w:rsid w:val="001931AA"/>
    <w:rsid w:val="001931FB"/>
    <w:rsid w:val="001935D9"/>
    <w:rsid w:val="00193E27"/>
    <w:rsid w:val="0019450A"/>
    <w:rsid w:val="001945E5"/>
    <w:rsid w:val="00194C46"/>
    <w:rsid w:val="00194D02"/>
    <w:rsid w:val="00194F2F"/>
    <w:rsid w:val="00195322"/>
    <w:rsid w:val="001974F2"/>
    <w:rsid w:val="0019754D"/>
    <w:rsid w:val="00197626"/>
    <w:rsid w:val="00197AB6"/>
    <w:rsid w:val="00197C28"/>
    <w:rsid w:val="00197C96"/>
    <w:rsid w:val="00197E49"/>
    <w:rsid w:val="00197EA8"/>
    <w:rsid w:val="001A0027"/>
    <w:rsid w:val="001A00BE"/>
    <w:rsid w:val="001A035B"/>
    <w:rsid w:val="001A0543"/>
    <w:rsid w:val="001A0A14"/>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DEF"/>
    <w:rsid w:val="001A7F08"/>
    <w:rsid w:val="001B00DC"/>
    <w:rsid w:val="001B1473"/>
    <w:rsid w:val="001B158F"/>
    <w:rsid w:val="001B1C05"/>
    <w:rsid w:val="001B1FC0"/>
    <w:rsid w:val="001B2DBD"/>
    <w:rsid w:val="001B2FF0"/>
    <w:rsid w:val="001B32E1"/>
    <w:rsid w:val="001B35F4"/>
    <w:rsid w:val="001B398C"/>
    <w:rsid w:val="001B3E8B"/>
    <w:rsid w:val="001B40A5"/>
    <w:rsid w:val="001B5458"/>
    <w:rsid w:val="001B5C6A"/>
    <w:rsid w:val="001B5F62"/>
    <w:rsid w:val="001B694B"/>
    <w:rsid w:val="001B7460"/>
    <w:rsid w:val="001B79D4"/>
    <w:rsid w:val="001B7EE2"/>
    <w:rsid w:val="001C04FB"/>
    <w:rsid w:val="001C0AED"/>
    <w:rsid w:val="001C0EC2"/>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B3E"/>
    <w:rsid w:val="001D18AD"/>
    <w:rsid w:val="001D197A"/>
    <w:rsid w:val="001D1E01"/>
    <w:rsid w:val="001D23BB"/>
    <w:rsid w:val="001D34D1"/>
    <w:rsid w:val="001D3674"/>
    <w:rsid w:val="001D3AE2"/>
    <w:rsid w:val="001D3E02"/>
    <w:rsid w:val="001D47CB"/>
    <w:rsid w:val="001D4CDB"/>
    <w:rsid w:val="001D4CE1"/>
    <w:rsid w:val="001D62FD"/>
    <w:rsid w:val="001D64F9"/>
    <w:rsid w:val="001D67D4"/>
    <w:rsid w:val="001D698F"/>
    <w:rsid w:val="001D7447"/>
    <w:rsid w:val="001D75C1"/>
    <w:rsid w:val="001D7A10"/>
    <w:rsid w:val="001D7A8C"/>
    <w:rsid w:val="001D7CF0"/>
    <w:rsid w:val="001E00C7"/>
    <w:rsid w:val="001E06D0"/>
    <w:rsid w:val="001E113A"/>
    <w:rsid w:val="001E120A"/>
    <w:rsid w:val="001E124B"/>
    <w:rsid w:val="001E196E"/>
    <w:rsid w:val="001E2234"/>
    <w:rsid w:val="001E2396"/>
    <w:rsid w:val="001E272F"/>
    <w:rsid w:val="001E2A8A"/>
    <w:rsid w:val="001E33A0"/>
    <w:rsid w:val="001E344A"/>
    <w:rsid w:val="001E352E"/>
    <w:rsid w:val="001E3716"/>
    <w:rsid w:val="001E3C0B"/>
    <w:rsid w:val="001E4546"/>
    <w:rsid w:val="001E6F7F"/>
    <w:rsid w:val="001E7190"/>
    <w:rsid w:val="001E7616"/>
    <w:rsid w:val="001E7B15"/>
    <w:rsid w:val="001F083C"/>
    <w:rsid w:val="001F13C1"/>
    <w:rsid w:val="001F140B"/>
    <w:rsid w:val="001F152E"/>
    <w:rsid w:val="001F174A"/>
    <w:rsid w:val="001F1881"/>
    <w:rsid w:val="001F1ED9"/>
    <w:rsid w:val="001F219C"/>
    <w:rsid w:val="001F22C4"/>
    <w:rsid w:val="001F2735"/>
    <w:rsid w:val="001F3369"/>
    <w:rsid w:val="001F3DA7"/>
    <w:rsid w:val="001F460B"/>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0F85"/>
    <w:rsid w:val="00203041"/>
    <w:rsid w:val="00203046"/>
    <w:rsid w:val="00203698"/>
    <w:rsid w:val="0020398E"/>
    <w:rsid w:val="00203AB5"/>
    <w:rsid w:val="00203CB7"/>
    <w:rsid w:val="002040A2"/>
    <w:rsid w:val="002040DC"/>
    <w:rsid w:val="00204435"/>
    <w:rsid w:val="002046C3"/>
    <w:rsid w:val="00204866"/>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CE3"/>
    <w:rsid w:val="00211F47"/>
    <w:rsid w:val="00212427"/>
    <w:rsid w:val="00212C9B"/>
    <w:rsid w:val="0021391E"/>
    <w:rsid w:val="0021392E"/>
    <w:rsid w:val="0021395C"/>
    <w:rsid w:val="00215435"/>
    <w:rsid w:val="0021543B"/>
    <w:rsid w:val="0021602C"/>
    <w:rsid w:val="002160ED"/>
    <w:rsid w:val="002178D3"/>
    <w:rsid w:val="00217DA7"/>
    <w:rsid w:val="00217E96"/>
    <w:rsid w:val="002201F3"/>
    <w:rsid w:val="0022023D"/>
    <w:rsid w:val="002208CB"/>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DD8"/>
    <w:rsid w:val="00226461"/>
    <w:rsid w:val="00226801"/>
    <w:rsid w:val="002269D0"/>
    <w:rsid w:val="0022753F"/>
    <w:rsid w:val="00230389"/>
    <w:rsid w:val="00230BEF"/>
    <w:rsid w:val="00230FDC"/>
    <w:rsid w:val="00231253"/>
    <w:rsid w:val="00231A3C"/>
    <w:rsid w:val="00231F3C"/>
    <w:rsid w:val="00232C6A"/>
    <w:rsid w:val="00232D9D"/>
    <w:rsid w:val="00232F89"/>
    <w:rsid w:val="0023328D"/>
    <w:rsid w:val="0023572B"/>
    <w:rsid w:val="002360B5"/>
    <w:rsid w:val="002361C4"/>
    <w:rsid w:val="00236E2E"/>
    <w:rsid w:val="00237008"/>
    <w:rsid w:val="002376E5"/>
    <w:rsid w:val="00240318"/>
    <w:rsid w:val="00240509"/>
    <w:rsid w:val="002405A3"/>
    <w:rsid w:val="00240B01"/>
    <w:rsid w:val="00240E95"/>
    <w:rsid w:val="0024138B"/>
    <w:rsid w:val="00241C8C"/>
    <w:rsid w:val="00241D26"/>
    <w:rsid w:val="00241EAA"/>
    <w:rsid w:val="002421B9"/>
    <w:rsid w:val="0024229C"/>
    <w:rsid w:val="00242567"/>
    <w:rsid w:val="0024307D"/>
    <w:rsid w:val="0024333F"/>
    <w:rsid w:val="00243513"/>
    <w:rsid w:val="00243633"/>
    <w:rsid w:val="00243EBB"/>
    <w:rsid w:val="002441AF"/>
    <w:rsid w:val="002442AE"/>
    <w:rsid w:val="00244445"/>
    <w:rsid w:val="002448F8"/>
    <w:rsid w:val="00244C95"/>
    <w:rsid w:val="00244F19"/>
    <w:rsid w:val="00245558"/>
    <w:rsid w:val="00245626"/>
    <w:rsid w:val="00245959"/>
    <w:rsid w:val="00246519"/>
    <w:rsid w:val="0024663B"/>
    <w:rsid w:val="00246EA4"/>
    <w:rsid w:val="00247084"/>
    <w:rsid w:val="00247C4E"/>
    <w:rsid w:val="00250508"/>
    <w:rsid w:val="00250694"/>
    <w:rsid w:val="0025093C"/>
    <w:rsid w:val="002513BC"/>
    <w:rsid w:val="00251F32"/>
    <w:rsid w:val="00251F95"/>
    <w:rsid w:val="002525E2"/>
    <w:rsid w:val="0025263D"/>
    <w:rsid w:val="002527D3"/>
    <w:rsid w:val="00252F04"/>
    <w:rsid w:val="00253164"/>
    <w:rsid w:val="002533A2"/>
    <w:rsid w:val="00253C82"/>
    <w:rsid w:val="00253DA4"/>
    <w:rsid w:val="0025437E"/>
    <w:rsid w:val="002551BB"/>
    <w:rsid w:val="0025570F"/>
    <w:rsid w:val="00255767"/>
    <w:rsid w:val="0025623C"/>
    <w:rsid w:val="0025637E"/>
    <w:rsid w:val="002564FB"/>
    <w:rsid w:val="00256AE0"/>
    <w:rsid w:val="00256B68"/>
    <w:rsid w:val="00256D73"/>
    <w:rsid w:val="00257AA8"/>
    <w:rsid w:val="002611F9"/>
    <w:rsid w:val="00261720"/>
    <w:rsid w:val="0026198D"/>
    <w:rsid w:val="00261D53"/>
    <w:rsid w:val="00263090"/>
    <w:rsid w:val="00263712"/>
    <w:rsid w:val="00263CAF"/>
    <w:rsid w:val="00267B9F"/>
    <w:rsid w:val="0027018F"/>
    <w:rsid w:val="00270BE6"/>
    <w:rsid w:val="0027100A"/>
    <w:rsid w:val="0027175B"/>
    <w:rsid w:val="00271AC6"/>
    <w:rsid w:val="00271F82"/>
    <w:rsid w:val="002723C3"/>
    <w:rsid w:val="00272730"/>
    <w:rsid w:val="00272E55"/>
    <w:rsid w:val="002731AA"/>
    <w:rsid w:val="00273380"/>
    <w:rsid w:val="0027379F"/>
    <w:rsid w:val="0027449C"/>
    <w:rsid w:val="00274AA6"/>
    <w:rsid w:val="0027541F"/>
    <w:rsid w:val="002754BB"/>
    <w:rsid w:val="0027560E"/>
    <w:rsid w:val="002756ED"/>
    <w:rsid w:val="00275F28"/>
    <w:rsid w:val="0027637E"/>
    <w:rsid w:val="002763A6"/>
    <w:rsid w:val="002767D5"/>
    <w:rsid w:val="00276AB1"/>
    <w:rsid w:val="00276ED7"/>
    <w:rsid w:val="002777A3"/>
    <w:rsid w:val="00277E49"/>
    <w:rsid w:val="0028099F"/>
    <w:rsid w:val="0028123E"/>
    <w:rsid w:val="00281B8C"/>
    <w:rsid w:val="00281DE4"/>
    <w:rsid w:val="00281ECC"/>
    <w:rsid w:val="00281F18"/>
    <w:rsid w:val="00281F99"/>
    <w:rsid w:val="002826AC"/>
    <w:rsid w:val="00282F96"/>
    <w:rsid w:val="00282FC3"/>
    <w:rsid w:val="002833CE"/>
    <w:rsid w:val="00283446"/>
    <w:rsid w:val="0028435F"/>
    <w:rsid w:val="00284934"/>
    <w:rsid w:val="00284D1F"/>
    <w:rsid w:val="00285189"/>
    <w:rsid w:val="00285999"/>
    <w:rsid w:val="00285D43"/>
    <w:rsid w:val="00286782"/>
    <w:rsid w:val="00286A55"/>
    <w:rsid w:val="00286B54"/>
    <w:rsid w:val="00286DF1"/>
    <w:rsid w:val="0028770D"/>
    <w:rsid w:val="00287CA5"/>
    <w:rsid w:val="002906C8"/>
    <w:rsid w:val="002911C5"/>
    <w:rsid w:val="00291E74"/>
    <w:rsid w:val="00292DAC"/>
    <w:rsid w:val="002934C7"/>
    <w:rsid w:val="00293A60"/>
    <w:rsid w:val="00293CC5"/>
    <w:rsid w:val="0029413A"/>
    <w:rsid w:val="00294ECE"/>
    <w:rsid w:val="00295869"/>
    <w:rsid w:val="002964FA"/>
    <w:rsid w:val="00296709"/>
    <w:rsid w:val="00296CB1"/>
    <w:rsid w:val="00296F91"/>
    <w:rsid w:val="00297FD0"/>
    <w:rsid w:val="002A0140"/>
    <w:rsid w:val="002A01D3"/>
    <w:rsid w:val="002A01F7"/>
    <w:rsid w:val="002A02EE"/>
    <w:rsid w:val="002A0D0C"/>
    <w:rsid w:val="002A110A"/>
    <w:rsid w:val="002A1554"/>
    <w:rsid w:val="002A15F8"/>
    <w:rsid w:val="002A2092"/>
    <w:rsid w:val="002A24AF"/>
    <w:rsid w:val="002A2D67"/>
    <w:rsid w:val="002A2F89"/>
    <w:rsid w:val="002A35F6"/>
    <w:rsid w:val="002A37A2"/>
    <w:rsid w:val="002A3BA3"/>
    <w:rsid w:val="002A494B"/>
    <w:rsid w:val="002A4EAB"/>
    <w:rsid w:val="002A55EC"/>
    <w:rsid w:val="002A575B"/>
    <w:rsid w:val="002A5AED"/>
    <w:rsid w:val="002A5BBA"/>
    <w:rsid w:val="002A5E7A"/>
    <w:rsid w:val="002A5F7E"/>
    <w:rsid w:val="002A65AA"/>
    <w:rsid w:val="002A6CF7"/>
    <w:rsid w:val="002A6D23"/>
    <w:rsid w:val="002A7387"/>
    <w:rsid w:val="002A745F"/>
    <w:rsid w:val="002B0395"/>
    <w:rsid w:val="002B126B"/>
    <w:rsid w:val="002B1765"/>
    <w:rsid w:val="002B2859"/>
    <w:rsid w:val="002B3653"/>
    <w:rsid w:val="002B39F6"/>
    <w:rsid w:val="002B4410"/>
    <w:rsid w:val="002B4844"/>
    <w:rsid w:val="002B4C54"/>
    <w:rsid w:val="002B5104"/>
    <w:rsid w:val="002B59AA"/>
    <w:rsid w:val="002B5C3B"/>
    <w:rsid w:val="002B61C3"/>
    <w:rsid w:val="002B64B1"/>
    <w:rsid w:val="002B6C5D"/>
    <w:rsid w:val="002B7442"/>
    <w:rsid w:val="002B7B37"/>
    <w:rsid w:val="002B7BAD"/>
    <w:rsid w:val="002B7CC4"/>
    <w:rsid w:val="002B7F34"/>
    <w:rsid w:val="002C0270"/>
    <w:rsid w:val="002C0892"/>
    <w:rsid w:val="002C1695"/>
    <w:rsid w:val="002C1EB2"/>
    <w:rsid w:val="002C269D"/>
    <w:rsid w:val="002C2D67"/>
    <w:rsid w:val="002C3173"/>
    <w:rsid w:val="002C3562"/>
    <w:rsid w:val="002C38B5"/>
    <w:rsid w:val="002C3EA9"/>
    <w:rsid w:val="002C3FCE"/>
    <w:rsid w:val="002C4036"/>
    <w:rsid w:val="002C42E7"/>
    <w:rsid w:val="002C4736"/>
    <w:rsid w:val="002C47C1"/>
    <w:rsid w:val="002C4DC4"/>
    <w:rsid w:val="002C505F"/>
    <w:rsid w:val="002C5067"/>
    <w:rsid w:val="002C55BE"/>
    <w:rsid w:val="002C58B9"/>
    <w:rsid w:val="002C5B27"/>
    <w:rsid w:val="002C5D7F"/>
    <w:rsid w:val="002C6095"/>
    <w:rsid w:val="002C6446"/>
    <w:rsid w:val="002C6799"/>
    <w:rsid w:val="002C6D4A"/>
    <w:rsid w:val="002C711E"/>
    <w:rsid w:val="002D010C"/>
    <w:rsid w:val="002D0BF2"/>
    <w:rsid w:val="002D0C52"/>
    <w:rsid w:val="002D0D4E"/>
    <w:rsid w:val="002D1FB9"/>
    <w:rsid w:val="002D2709"/>
    <w:rsid w:val="002D29E6"/>
    <w:rsid w:val="002D306D"/>
    <w:rsid w:val="002D3B3B"/>
    <w:rsid w:val="002D3C58"/>
    <w:rsid w:val="002D3F17"/>
    <w:rsid w:val="002D4AEE"/>
    <w:rsid w:val="002D4F7C"/>
    <w:rsid w:val="002D50F5"/>
    <w:rsid w:val="002D536F"/>
    <w:rsid w:val="002D55EC"/>
    <w:rsid w:val="002D5723"/>
    <w:rsid w:val="002D57F9"/>
    <w:rsid w:val="002D5BC9"/>
    <w:rsid w:val="002D5D64"/>
    <w:rsid w:val="002D60FA"/>
    <w:rsid w:val="002D6982"/>
    <w:rsid w:val="002D739A"/>
    <w:rsid w:val="002D7522"/>
    <w:rsid w:val="002D7BB5"/>
    <w:rsid w:val="002D7C58"/>
    <w:rsid w:val="002D7E67"/>
    <w:rsid w:val="002E013F"/>
    <w:rsid w:val="002E01EC"/>
    <w:rsid w:val="002E0A0E"/>
    <w:rsid w:val="002E1708"/>
    <w:rsid w:val="002E1CBE"/>
    <w:rsid w:val="002E2034"/>
    <w:rsid w:val="002E2632"/>
    <w:rsid w:val="002E28EC"/>
    <w:rsid w:val="002E360F"/>
    <w:rsid w:val="002E4903"/>
    <w:rsid w:val="002E51D9"/>
    <w:rsid w:val="002E55F3"/>
    <w:rsid w:val="002E57E5"/>
    <w:rsid w:val="002E5886"/>
    <w:rsid w:val="002E62B3"/>
    <w:rsid w:val="002E644B"/>
    <w:rsid w:val="002E6AE1"/>
    <w:rsid w:val="002E7596"/>
    <w:rsid w:val="002E7662"/>
    <w:rsid w:val="002E7983"/>
    <w:rsid w:val="002E7E0E"/>
    <w:rsid w:val="002F0665"/>
    <w:rsid w:val="002F06FB"/>
    <w:rsid w:val="002F0770"/>
    <w:rsid w:val="002F0936"/>
    <w:rsid w:val="002F1062"/>
    <w:rsid w:val="002F1496"/>
    <w:rsid w:val="002F16A1"/>
    <w:rsid w:val="002F19A3"/>
    <w:rsid w:val="002F2548"/>
    <w:rsid w:val="002F27B3"/>
    <w:rsid w:val="002F2E5F"/>
    <w:rsid w:val="002F2FA7"/>
    <w:rsid w:val="002F34CC"/>
    <w:rsid w:val="002F399D"/>
    <w:rsid w:val="002F44FA"/>
    <w:rsid w:val="002F4ABD"/>
    <w:rsid w:val="002F4E34"/>
    <w:rsid w:val="002F5293"/>
    <w:rsid w:val="002F5734"/>
    <w:rsid w:val="002F5942"/>
    <w:rsid w:val="002F5B72"/>
    <w:rsid w:val="002F5BD2"/>
    <w:rsid w:val="002F5DE1"/>
    <w:rsid w:val="002F5F78"/>
    <w:rsid w:val="002F69AC"/>
    <w:rsid w:val="002F7228"/>
    <w:rsid w:val="002F72A8"/>
    <w:rsid w:val="002F7ADC"/>
    <w:rsid w:val="002F7D30"/>
    <w:rsid w:val="002F7EAB"/>
    <w:rsid w:val="002F7FE0"/>
    <w:rsid w:val="003005D2"/>
    <w:rsid w:val="003008BB"/>
    <w:rsid w:val="003011F3"/>
    <w:rsid w:val="003014AC"/>
    <w:rsid w:val="00301CE7"/>
    <w:rsid w:val="00301E71"/>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E46"/>
    <w:rsid w:val="00311F3F"/>
    <w:rsid w:val="0031205A"/>
    <w:rsid w:val="003121E3"/>
    <w:rsid w:val="00312829"/>
    <w:rsid w:val="00312853"/>
    <w:rsid w:val="00314584"/>
    <w:rsid w:val="00314C13"/>
    <w:rsid w:val="00314C6B"/>
    <w:rsid w:val="00314E8F"/>
    <w:rsid w:val="00315393"/>
    <w:rsid w:val="00315D0C"/>
    <w:rsid w:val="00316DA3"/>
    <w:rsid w:val="00316FBC"/>
    <w:rsid w:val="003176F2"/>
    <w:rsid w:val="00320370"/>
    <w:rsid w:val="003203D1"/>
    <w:rsid w:val="0032153E"/>
    <w:rsid w:val="0032184A"/>
    <w:rsid w:val="00321D7D"/>
    <w:rsid w:val="00322117"/>
    <w:rsid w:val="00322119"/>
    <w:rsid w:val="0032217E"/>
    <w:rsid w:val="003226F6"/>
    <w:rsid w:val="00322775"/>
    <w:rsid w:val="003229BE"/>
    <w:rsid w:val="00322FD7"/>
    <w:rsid w:val="0032317F"/>
    <w:rsid w:val="00323466"/>
    <w:rsid w:val="003236B1"/>
    <w:rsid w:val="003236CF"/>
    <w:rsid w:val="00323B6E"/>
    <w:rsid w:val="00323E80"/>
    <w:rsid w:val="00323EF4"/>
    <w:rsid w:val="00323F7C"/>
    <w:rsid w:val="0032484B"/>
    <w:rsid w:val="00325D38"/>
    <w:rsid w:val="00325E31"/>
    <w:rsid w:val="00326495"/>
    <w:rsid w:val="00326BA7"/>
    <w:rsid w:val="0032724A"/>
    <w:rsid w:val="0032737B"/>
    <w:rsid w:val="00327487"/>
    <w:rsid w:val="00327649"/>
    <w:rsid w:val="00327ABB"/>
    <w:rsid w:val="00330303"/>
    <w:rsid w:val="00330363"/>
    <w:rsid w:val="00330943"/>
    <w:rsid w:val="00330AFE"/>
    <w:rsid w:val="00330ECC"/>
    <w:rsid w:val="00331A2B"/>
    <w:rsid w:val="00331DAC"/>
    <w:rsid w:val="00331F14"/>
    <w:rsid w:val="003320BB"/>
    <w:rsid w:val="003327CE"/>
    <w:rsid w:val="003332E5"/>
    <w:rsid w:val="003333EB"/>
    <w:rsid w:val="00333D54"/>
    <w:rsid w:val="0033412D"/>
    <w:rsid w:val="0033429B"/>
    <w:rsid w:val="00335641"/>
    <w:rsid w:val="0033636C"/>
    <w:rsid w:val="00336780"/>
    <w:rsid w:val="00336DD5"/>
    <w:rsid w:val="00336E0C"/>
    <w:rsid w:val="0033728B"/>
    <w:rsid w:val="003372CA"/>
    <w:rsid w:val="003377E3"/>
    <w:rsid w:val="00337803"/>
    <w:rsid w:val="003405F5"/>
    <w:rsid w:val="00340620"/>
    <w:rsid w:val="00340854"/>
    <w:rsid w:val="00340C74"/>
    <w:rsid w:val="0034123E"/>
    <w:rsid w:val="0034156F"/>
    <w:rsid w:val="00341C55"/>
    <w:rsid w:val="00342235"/>
    <w:rsid w:val="0034269E"/>
    <w:rsid w:val="00342AC6"/>
    <w:rsid w:val="0034337C"/>
    <w:rsid w:val="003433B8"/>
    <w:rsid w:val="00343AEE"/>
    <w:rsid w:val="00344110"/>
    <w:rsid w:val="00344719"/>
    <w:rsid w:val="00344A59"/>
    <w:rsid w:val="00344B9A"/>
    <w:rsid w:val="003459AE"/>
    <w:rsid w:val="00345B58"/>
    <w:rsid w:val="00345E58"/>
    <w:rsid w:val="00345FA2"/>
    <w:rsid w:val="0034619A"/>
    <w:rsid w:val="003462DF"/>
    <w:rsid w:val="00346A1E"/>
    <w:rsid w:val="00346B5B"/>
    <w:rsid w:val="00346C6E"/>
    <w:rsid w:val="00347066"/>
    <w:rsid w:val="003470AE"/>
    <w:rsid w:val="003476F3"/>
    <w:rsid w:val="00347A8D"/>
    <w:rsid w:val="00347B62"/>
    <w:rsid w:val="00350830"/>
    <w:rsid w:val="0035096D"/>
    <w:rsid w:val="00350B15"/>
    <w:rsid w:val="00350E36"/>
    <w:rsid w:val="0035100E"/>
    <w:rsid w:val="00351242"/>
    <w:rsid w:val="003513FE"/>
    <w:rsid w:val="003515B9"/>
    <w:rsid w:val="00351648"/>
    <w:rsid w:val="00351B2B"/>
    <w:rsid w:val="00351C61"/>
    <w:rsid w:val="00353127"/>
    <w:rsid w:val="003535BD"/>
    <w:rsid w:val="003548B0"/>
    <w:rsid w:val="00354DF4"/>
    <w:rsid w:val="00355242"/>
    <w:rsid w:val="00355BC9"/>
    <w:rsid w:val="0035664B"/>
    <w:rsid w:val="003566F3"/>
    <w:rsid w:val="00356979"/>
    <w:rsid w:val="00356E81"/>
    <w:rsid w:val="00357253"/>
    <w:rsid w:val="00360B3B"/>
    <w:rsid w:val="00360DE8"/>
    <w:rsid w:val="00361306"/>
    <w:rsid w:val="00361633"/>
    <w:rsid w:val="003617A5"/>
    <w:rsid w:val="003618EA"/>
    <w:rsid w:val="00361D2D"/>
    <w:rsid w:val="00361E35"/>
    <w:rsid w:val="00361EF4"/>
    <w:rsid w:val="0036204D"/>
    <w:rsid w:val="003628A8"/>
    <w:rsid w:val="00362BE2"/>
    <w:rsid w:val="003638A5"/>
    <w:rsid w:val="003639FA"/>
    <w:rsid w:val="00363D72"/>
    <w:rsid w:val="0036544A"/>
    <w:rsid w:val="003657AA"/>
    <w:rsid w:val="0036587C"/>
    <w:rsid w:val="0036625F"/>
    <w:rsid w:val="003668E8"/>
    <w:rsid w:val="00366D92"/>
    <w:rsid w:val="00367A5A"/>
    <w:rsid w:val="00367A75"/>
    <w:rsid w:val="003700C8"/>
    <w:rsid w:val="00370599"/>
    <w:rsid w:val="00370757"/>
    <w:rsid w:val="00370C22"/>
    <w:rsid w:val="00370E14"/>
    <w:rsid w:val="00370EEE"/>
    <w:rsid w:val="003713D7"/>
    <w:rsid w:val="003715A6"/>
    <w:rsid w:val="00371934"/>
    <w:rsid w:val="00371B6D"/>
    <w:rsid w:val="00371E2F"/>
    <w:rsid w:val="003725A2"/>
    <w:rsid w:val="00372734"/>
    <w:rsid w:val="003727A0"/>
    <w:rsid w:val="00372990"/>
    <w:rsid w:val="00372E5B"/>
    <w:rsid w:val="003731D4"/>
    <w:rsid w:val="00373488"/>
    <w:rsid w:val="0037372C"/>
    <w:rsid w:val="0037374A"/>
    <w:rsid w:val="00373A30"/>
    <w:rsid w:val="0037405A"/>
    <w:rsid w:val="003748CB"/>
    <w:rsid w:val="00374FA9"/>
    <w:rsid w:val="00375211"/>
    <w:rsid w:val="00375311"/>
    <w:rsid w:val="003753CF"/>
    <w:rsid w:val="00375947"/>
    <w:rsid w:val="00375961"/>
    <w:rsid w:val="00375A5D"/>
    <w:rsid w:val="00375CD5"/>
    <w:rsid w:val="00376C07"/>
    <w:rsid w:val="00376C64"/>
    <w:rsid w:val="00377C1D"/>
    <w:rsid w:val="00377C70"/>
    <w:rsid w:val="003801B1"/>
    <w:rsid w:val="00380E8F"/>
    <w:rsid w:val="003818AC"/>
    <w:rsid w:val="00382BC6"/>
    <w:rsid w:val="003836F2"/>
    <w:rsid w:val="0038378A"/>
    <w:rsid w:val="003850A8"/>
    <w:rsid w:val="003851F3"/>
    <w:rsid w:val="0038538B"/>
    <w:rsid w:val="0038555D"/>
    <w:rsid w:val="00385587"/>
    <w:rsid w:val="003859EE"/>
    <w:rsid w:val="003866F3"/>
    <w:rsid w:val="00386BD7"/>
    <w:rsid w:val="00386C11"/>
    <w:rsid w:val="00386E3C"/>
    <w:rsid w:val="00386EC4"/>
    <w:rsid w:val="0038720B"/>
    <w:rsid w:val="0038731E"/>
    <w:rsid w:val="00390B9A"/>
    <w:rsid w:val="0039145C"/>
    <w:rsid w:val="00391AA7"/>
    <w:rsid w:val="00391AEE"/>
    <w:rsid w:val="00391B87"/>
    <w:rsid w:val="00391D70"/>
    <w:rsid w:val="0039206B"/>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68C"/>
    <w:rsid w:val="00397A09"/>
    <w:rsid w:val="00397E91"/>
    <w:rsid w:val="003A0A4D"/>
    <w:rsid w:val="003A0A9D"/>
    <w:rsid w:val="003A0E79"/>
    <w:rsid w:val="003A11E7"/>
    <w:rsid w:val="003A1210"/>
    <w:rsid w:val="003A14C0"/>
    <w:rsid w:val="003A1810"/>
    <w:rsid w:val="003A20F3"/>
    <w:rsid w:val="003A22E1"/>
    <w:rsid w:val="003A23C1"/>
    <w:rsid w:val="003A289A"/>
    <w:rsid w:val="003A2B1A"/>
    <w:rsid w:val="003A2EF8"/>
    <w:rsid w:val="003A30FA"/>
    <w:rsid w:val="003A3105"/>
    <w:rsid w:val="003A3559"/>
    <w:rsid w:val="003A4246"/>
    <w:rsid w:val="003A5011"/>
    <w:rsid w:val="003A507C"/>
    <w:rsid w:val="003A549B"/>
    <w:rsid w:val="003A5BA8"/>
    <w:rsid w:val="003A5D18"/>
    <w:rsid w:val="003A5D27"/>
    <w:rsid w:val="003A60D9"/>
    <w:rsid w:val="003A6E1B"/>
    <w:rsid w:val="003A6F93"/>
    <w:rsid w:val="003A74EE"/>
    <w:rsid w:val="003A75F3"/>
    <w:rsid w:val="003A7B0B"/>
    <w:rsid w:val="003A7D87"/>
    <w:rsid w:val="003B0357"/>
    <w:rsid w:val="003B149C"/>
    <w:rsid w:val="003B19BC"/>
    <w:rsid w:val="003B1A09"/>
    <w:rsid w:val="003B1C89"/>
    <w:rsid w:val="003B2683"/>
    <w:rsid w:val="003B2CC7"/>
    <w:rsid w:val="003B2DC1"/>
    <w:rsid w:val="003B4A66"/>
    <w:rsid w:val="003B520E"/>
    <w:rsid w:val="003B6B5F"/>
    <w:rsid w:val="003B6F3B"/>
    <w:rsid w:val="003B7655"/>
    <w:rsid w:val="003B7914"/>
    <w:rsid w:val="003B7927"/>
    <w:rsid w:val="003B7BBB"/>
    <w:rsid w:val="003B7CD0"/>
    <w:rsid w:val="003C02B9"/>
    <w:rsid w:val="003C056F"/>
    <w:rsid w:val="003C0A74"/>
    <w:rsid w:val="003C14ED"/>
    <w:rsid w:val="003C17C8"/>
    <w:rsid w:val="003C1815"/>
    <w:rsid w:val="003C1F07"/>
    <w:rsid w:val="003C2C40"/>
    <w:rsid w:val="003C33A9"/>
    <w:rsid w:val="003C3751"/>
    <w:rsid w:val="003C3A4C"/>
    <w:rsid w:val="003C44D1"/>
    <w:rsid w:val="003C4501"/>
    <w:rsid w:val="003C4579"/>
    <w:rsid w:val="003C4728"/>
    <w:rsid w:val="003C4B71"/>
    <w:rsid w:val="003C5850"/>
    <w:rsid w:val="003C6069"/>
    <w:rsid w:val="003C6296"/>
    <w:rsid w:val="003C6EBA"/>
    <w:rsid w:val="003C7529"/>
    <w:rsid w:val="003C7CAD"/>
    <w:rsid w:val="003D038F"/>
    <w:rsid w:val="003D043C"/>
    <w:rsid w:val="003D07C7"/>
    <w:rsid w:val="003D0C95"/>
    <w:rsid w:val="003D14A8"/>
    <w:rsid w:val="003D1D20"/>
    <w:rsid w:val="003D23D8"/>
    <w:rsid w:val="003D254E"/>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E04E8"/>
    <w:rsid w:val="003E09EA"/>
    <w:rsid w:val="003E0A77"/>
    <w:rsid w:val="003E0C60"/>
    <w:rsid w:val="003E15FF"/>
    <w:rsid w:val="003E1D3D"/>
    <w:rsid w:val="003E2D05"/>
    <w:rsid w:val="003E2D62"/>
    <w:rsid w:val="003E3A57"/>
    <w:rsid w:val="003E509A"/>
    <w:rsid w:val="003E5399"/>
    <w:rsid w:val="003E5878"/>
    <w:rsid w:val="003E5B7B"/>
    <w:rsid w:val="003E627C"/>
    <w:rsid w:val="003E6719"/>
    <w:rsid w:val="003E6AB2"/>
    <w:rsid w:val="003E7147"/>
    <w:rsid w:val="003E7CB5"/>
    <w:rsid w:val="003F03A7"/>
    <w:rsid w:val="003F07F1"/>
    <w:rsid w:val="003F0991"/>
    <w:rsid w:val="003F0F76"/>
    <w:rsid w:val="003F1AF4"/>
    <w:rsid w:val="003F22DE"/>
    <w:rsid w:val="003F27B9"/>
    <w:rsid w:val="003F2E58"/>
    <w:rsid w:val="003F313E"/>
    <w:rsid w:val="003F34D2"/>
    <w:rsid w:val="003F37B8"/>
    <w:rsid w:val="003F37E1"/>
    <w:rsid w:val="003F43BA"/>
    <w:rsid w:val="003F4720"/>
    <w:rsid w:val="003F4740"/>
    <w:rsid w:val="003F4D89"/>
    <w:rsid w:val="003F526E"/>
    <w:rsid w:val="003F5978"/>
    <w:rsid w:val="003F5B3B"/>
    <w:rsid w:val="003F6CFF"/>
    <w:rsid w:val="003F7779"/>
    <w:rsid w:val="003F7B24"/>
    <w:rsid w:val="0040103F"/>
    <w:rsid w:val="00401056"/>
    <w:rsid w:val="00401247"/>
    <w:rsid w:val="004012A1"/>
    <w:rsid w:val="00401576"/>
    <w:rsid w:val="00401ADF"/>
    <w:rsid w:val="00402DDD"/>
    <w:rsid w:val="0040342C"/>
    <w:rsid w:val="0040385E"/>
    <w:rsid w:val="00403C26"/>
    <w:rsid w:val="0040412E"/>
    <w:rsid w:val="00404420"/>
    <w:rsid w:val="00404507"/>
    <w:rsid w:val="00404774"/>
    <w:rsid w:val="004049C9"/>
    <w:rsid w:val="00405238"/>
    <w:rsid w:val="0040539F"/>
    <w:rsid w:val="00405618"/>
    <w:rsid w:val="004062F7"/>
    <w:rsid w:val="0040655C"/>
    <w:rsid w:val="00406947"/>
    <w:rsid w:val="00407CC5"/>
    <w:rsid w:val="00410457"/>
    <w:rsid w:val="00410E25"/>
    <w:rsid w:val="004128E9"/>
    <w:rsid w:val="00412B6C"/>
    <w:rsid w:val="00412EB1"/>
    <w:rsid w:val="00413034"/>
    <w:rsid w:val="00413153"/>
    <w:rsid w:val="0041323E"/>
    <w:rsid w:val="004134D2"/>
    <w:rsid w:val="004134E4"/>
    <w:rsid w:val="00414BCA"/>
    <w:rsid w:val="00414DA4"/>
    <w:rsid w:val="00414FC0"/>
    <w:rsid w:val="00414FD3"/>
    <w:rsid w:val="00415130"/>
    <w:rsid w:val="00415482"/>
    <w:rsid w:val="00415D23"/>
    <w:rsid w:val="004163E9"/>
    <w:rsid w:val="004170FB"/>
    <w:rsid w:val="00417501"/>
    <w:rsid w:val="00417508"/>
    <w:rsid w:val="00417878"/>
    <w:rsid w:val="00417A3A"/>
    <w:rsid w:val="004206B9"/>
    <w:rsid w:val="00420900"/>
    <w:rsid w:val="00420B1A"/>
    <w:rsid w:val="00420DB6"/>
    <w:rsid w:val="004210E7"/>
    <w:rsid w:val="00421144"/>
    <w:rsid w:val="0042131F"/>
    <w:rsid w:val="00421371"/>
    <w:rsid w:val="004216C4"/>
    <w:rsid w:val="0042175A"/>
    <w:rsid w:val="004218C8"/>
    <w:rsid w:val="00421961"/>
    <w:rsid w:val="00422874"/>
    <w:rsid w:val="00422EE5"/>
    <w:rsid w:val="0042309C"/>
    <w:rsid w:val="0042368B"/>
    <w:rsid w:val="004237AA"/>
    <w:rsid w:val="00424A74"/>
    <w:rsid w:val="00424F14"/>
    <w:rsid w:val="00425A0B"/>
    <w:rsid w:val="00425DE5"/>
    <w:rsid w:val="00425F19"/>
    <w:rsid w:val="0042652D"/>
    <w:rsid w:val="00426934"/>
    <w:rsid w:val="00426997"/>
    <w:rsid w:val="004271A7"/>
    <w:rsid w:val="004271AD"/>
    <w:rsid w:val="00427A80"/>
    <w:rsid w:val="00427CD9"/>
    <w:rsid w:val="00427E1C"/>
    <w:rsid w:val="00430277"/>
    <w:rsid w:val="0043037C"/>
    <w:rsid w:val="00430804"/>
    <w:rsid w:val="00430A53"/>
    <w:rsid w:val="00430F0D"/>
    <w:rsid w:val="00430F87"/>
    <w:rsid w:val="0043117B"/>
    <w:rsid w:val="004311C1"/>
    <w:rsid w:val="004318AE"/>
    <w:rsid w:val="00432141"/>
    <w:rsid w:val="00432B38"/>
    <w:rsid w:val="00432C2E"/>
    <w:rsid w:val="00432C34"/>
    <w:rsid w:val="00432EB5"/>
    <w:rsid w:val="00432EFB"/>
    <w:rsid w:val="004334EE"/>
    <w:rsid w:val="00433B8A"/>
    <w:rsid w:val="00434169"/>
    <w:rsid w:val="004341EE"/>
    <w:rsid w:val="00434E3F"/>
    <w:rsid w:val="0043524D"/>
    <w:rsid w:val="00435C3E"/>
    <w:rsid w:val="00435C9C"/>
    <w:rsid w:val="00435D64"/>
    <w:rsid w:val="004362FF"/>
    <w:rsid w:val="00436882"/>
    <w:rsid w:val="00440F23"/>
    <w:rsid w:val="004412B3"/>
    <w:rsid w:val="004416DA"/>
    <w:rsid w:val="00441CBC"/>
    <w:rsid w:val="00441D41"/>
    <w:rsid w:val="00441D90"/>
    <w:rsid w:val="00441F61"/>
    <w:rsid w:val="004425D1"/>
    <w:rsid w:val="00442F85"/>
    <w:rsid w:val="004431E5"/>
    <w:rsid w:val="0044331C"/>
    <w:rsid w:val="00443849"/>
    <w:rsid w:val="00443A93"/>
    <w:rsid w:val="00443ADC"/>
    <w:rsid w:val="00443C8A"/>
    <w:rsid w:val="00444485"/>
    <w:rsid w:val="00444B24"/>
    <w:rsid w:val="00444E97"/>
    <w:rsid w:val="00444F94"/>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530B"/>
    <w:rsid w:val="004557BE"/>
    <w:rsid w:val="00455823"/>
    <w:rsid w:val="00455AE9"/>
    <w:rsid w:val="00455B93"/>
    <w:rsid w:val="00455EA4"/>
    <w:rsid w:val="004565BD"/>
    <w:rsid w:val="00456CAD"/>
    <w:rsid w:val="0045793B"/>
    <w:rsid w:val="00457ACB"/>
    <w:rsid w:val="00457CEF"/>
    <w:rsid w:val="0046064E"/>
    <w:rsid w:val="00460A34"/>
    <w:rsid w:val="00460DC7"/>
    <w:rsid w:val="004611A3"/>
    <w:rsid w:val="00461510"/>
    <w:rsid w:val="00461655"/>
    <w:rsid w:val="00461851"/>
    <w:rsid w:val="00462580"/>
    <w:rsid w:val="00462BEA"/>
    <w:rsid w:val="00463440"/>
    <w:rsid w:val="00463CFB"/>
    <w:rsid w:val="00463D35"/>
    <w:rsid w:val="004646D4"/>
    <w:rsid w:val="00464888"/>
    <w:rsid w:val="00465836"/>
    <w:rsid w:val="00465D86"/>
    <w:rsid w:val="00465DF0"/>
    <w:rsid w:val="00465E8D"/>
    <w:rsid w:val="0046687F"/>
    <w:rsid w:val="00466CA6"/>
    <w:rsid w:val="004670A4"/>
    <w:rsid w:val="00467245"/>
    <w:rsid w:val="00467387"/>
    <w:rsid w:val="00467579"/>
    <w:rsid w:val="00467819"/>
    <w:rsid w:val="0046782A"/>
    <w:rsid w:val="004678A4"/>
    <w:rsid w:val="004678FA"/>
    <w:rsid w:val="00467B08"/>
    <w:rsid w:val="004705E2"/>
    <w:rsid w:val="00470A0C"/>
    <w:rsid w:val="00470EAC"/>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47"/>
    <w:rsid w:val="004767C5"/>
    <w:rsid w:val="00476E8E"/>
    <w:rsid w:val="004774EF"/>
    <w:rsid w:val="004775A7"/>
    <w:rsid w:val="00477A22"/>
    <w:rsid w:val="00477A55"/>
    <w:rsid w:val="00477BFC"/>
    <w:rsid w:val="00477D48"/>
    <w:rsid w:val="00477DA7"/>
    <w:rsid w:val="004800A2"/>
    <w:rsid w:val="004800EA"/>
    <w:rsid w:val="004816D8"/>
    <w:rsid w:val="004816F0"/>
    <w:rsid w:val="0048171D"/>
    <w:rsid w:val="00481733"/>
    <w:rsid w:val="004817DF"/>
    <w:rsid w:val="004825E3"/>
    <w:rsid w:val="0048269B"/>
    <w:rsid w:val="00482DEB"/>
    <w:rsid w:val="00483BFC"/>
    <w:rsid w:val="00484184"/>
    <w:rsid w:val="0048432B"/>
    <w:rsid w:val="00484482"/>
    <w:rsid w:val="004844B8"/>
    <w:rsid w:val="00484A56"/>
    <w:rsid w:val="004862B7"/>
    <w:rsid w:val="004868A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3B9F"/>
    <w:rsid w:val="00494169"/>
    <w:rsid w:val="00494B89"/>
    <w:rsid w:val="00494C2A"/>
    <w:rsid w:val="00494EB1"/>
    <w:rsid w:val="00494EED"/>
    <w:rsid w:val="0049506E"/>
    <w:rsid w:val="0049512A"/>
    <w:rsid w:val="004952E5"/>
    <w:rsid w:val="004964DA"/>
    <w:rsid w:val="00496AEC"/>
    <w:rsid w:val="00497441"/>
    <w:rsid w:val="00497446"/>
    <w:rsid w:val="004975F2"/>
    <w:rsid w:val="00497879"/>
    <w:rsid w:val="004979C9"/>
    <w:rsid w:val="00497F02"/>
    <w:rsid w:val="00497FC0"/>
    <w:rsid w:val="004A0524"/>
    <w:rsid w:val="004A0570"/>
    <w:rsid w:val="004A064E"/>
    <w:rsid w:val="004A0973"/>
    <w:rsid w:val="004A0B24"/>
    <w:rsid w:val="004A1100"/>
    <w:rsid w:val="004A11EA"/>
    <w:rsid w:val="004A135B"/>
    <w:rsid w:val="004A1C92"/>
    <w:rsid w:val="004A204D"/>
    <w:rsid w:val="004A2739"/>
    <w:rsid w:val="004A2832"/>
    <w:rsid w:val="004A2896"/>
    <w:rsid w:val="004A2C22"/>
    <w:rsid w:val="004A2CEE"/>
    <w:rsid w:val="004A3104"/>
    <w:rsid w:val="004A34CA"/>
    <w:rsid w:val="004A3529"/>
    <w:rsid w:val="004A49D7"/>
    <w:rsid w:val="004A5476"/>
    <w:rsid w:val="004A551A"/>
    <w:rsid w:val="004A5CD1"/>
    <w:rsid w:val="004A63F1"/>
    <w:rsid w:val="004A6AE6"/>
    <w:rsid w:val="004A7161"/>
    <w:rsid w:val="004A76F4"/>
    <w:rsid w:val="004A7C23"/>
    <w:rsid w:val="004A7EDB"/>
    <w:rsid w:val="004B05F9"/>
    <w:rsid w:val="004B1288"/>
    <w:rsid w:val="004B139C"/>
    <w:rsid w:val="004B13C5"/>
    <w:rsid w:val="004B180F"/>
    <w:rsid w:val="004B2A44"/>
    <w:rsid w:val="004B3526"/>
    <w:rsid w:val="004B3C7F"/>
    <w:rsid w:val="004B3DCD"/>
    <w:rsid w:val="004B436F"/>
    <w:rsid w:val="004B4862"/>
    <w:rsid w:val="004B5331"/>
    <w:rsid w:val="004B5588"/>
    <w:rsid w:val="004B5889"/>
    <w:rsid w:val="004B6AF2"/>
    <w:rsid w:val="004B6DBD"/>
    <w:rsid w:val="004B6FC9"/>
    <w:rsid w:val="004B70AC"/>
    <w:rsid w:val="004B7539"/>
    <w:rsid w:val="004B793F"/>
    <w:rsid w:val="004C00FE"/>
    <w:rsid w:val="004C046A"/>
    <w:rsid w:val="004C05AA"/>
    <w:rsid w:val="004C112C"/>
    <w:rsid w:val="004C1764"/>
    <w:rsid w:val="004C1BC3"/>
    <w:rsid w:val="004C253B"/>
    <w:rsid w:val="004C266F"/>
    <w:rsid w:val="004C2E57"/>
    <w:rsid w:val="004C32C9"/>
    <w:rsid w:val="004C37D7"/>
    <w:rsid w:val="004C38DC"/>
    <w:rsid w:val="004C3C12"/>
    <w:rsid w:val="004C3E31"/>
    <w:rsid w:val="004C3ECF"/>
    <w:rsid w:val="004C42B5"/>
    <w:rsid w:val="004C432D"/>
    <w:rsid w:val="004C50AF"/>
    <w:rsid w:val="004C52B3"/>
    <w:rsid w:val="004C544C"/>
    <w:rsid w:val="004C56FC"/>
    <w:rsid w:val="004C5827"/>
    <w:rsid w:val="004C58B7"/>
    <w:rsid w:val="004C5976"/>
    <w:rsid w:val="004C630B"/>
    <w:rsid w:val="004C6387"/>
    <w:rsid w:val="004C675D"/>
    <w:rsid w:val="004C689F"/>
    <w:rsid w:val="004C7144"/>
    <w:rsid w:val="004C7468"/>
    <w:rsid w:val="004C747D"/>
    <w:rsid w:val="004C79CF"/>
    <w:rsid w:val="004D0177"/>
    <w:rsid w:val="004D03D6"/>
    <w:rsid w:val="004D0A12"/>
    <w:rsid w:val="004D17AF"/>
    <w:rsid w:val="004D1BC9"/>
    <w:rsid w:val="004D1F4C"/>
    <w:rsid w:val="004D235E"/>
    <w:rsid w:val="004D244C"/>
    <w:rsid w:val="004D378B"/>
    <w:rsid w:val="004D3C66"/>
    <w:rsid w:val="004D4831"/>
    <w:rsid w:val="004D486C"/>
    <w:rsid w:val="004D5638"/>
    <w:rsid w:val="004D567A"/>
    <w:rsid w:val="004D5B10"/>
    <w:rsid w:val="004D63F5"/>
    <w:rsid w:val="004D6637"/>
    <w:rsid w:val="004D72B2"/>
    <w:rsid w:val="004D735D"/>
    <w:rsid w:val="004D79FA"/>
    <w:rsid w:val="004D7CAD"/>
    <w:rsid w:val="004E018C"/>
    <w:rsid w:val="004E0213"/>
    <w:rsid w:val="004E0D5A"/>
    <w:rsid w:val="004E0F2B"/>
    <w:rsid w:val="004E1597"/>
    <w:rsid w:val="004E15DE"/>
    <w:rsid w:val="004E20B0"/>
    <w:rsid w:val="004E247E"/>
    <w:rsid w:val="004E29B2"/>
    <w:rsid w:val="004E2A03"/>
    <w:rsid w:val="004E3740"/>
    <w:rsid w:val="004E3CE1"/>
    <w:rsid w:val="004E41FC"/>
    <w:rsid w:val="004E4270"/>
    <w:rsid w:val="004E4481"/>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4F7BC4"/>
    <w:rsid w:val="00500105"/>
    <w:rsid w:val="005005A7"/>
    <w:rsid w:val="005005EC"/>
    <w:rsid w:val="005008BE"/>
    <w:rsid w:val="0050092F"/>
    <w:rsid w:val="00500AD0"/>
    <w:rsid w:val="00500D44"/>
    <w:rsid w:val="00500D49"/>
    <w:rsid w:val="005013FD"/>
    <w:rsid w:val="00501A62"/>
    <w:rsid w:val="00501D74"/>
    <w:rsid w:val="005024AD"/>
    <w:rsid w:val="00503B77"/>
    <w:rsid w:val="00503CF1"/>
    <w:rsid w:val="00503F4C"/>
    <w:rsid w:val="00504763"/>
    <w:rsid w:val="005054BD"/>
    <w:rsid w:val="00505502"/>
    <w:rsid w:val="005056EA"/>
    <w:rsid w:val="00505F0C"/>
    <w:rsid w:val="00505FE4"/>
    <w:rsid w:val="0050600B"/>
    <w:rsid w:val="005060FE"/>
    <w:rsid w:val="005063DA"/>
    <w:rsid w:val="00506BC1"/>
    <w:rsid w:val="00506C7E"/>
    <w:rsid w:val="00506CA9"/>
    <w:rsid w:val="005078AA"/>
    <w:rsid w:val="005078FE"/>
    <w:rsid w:val="00507FF5"/>
    <w:rsid w:val="005101B5"/>
    <w:rsid w:val="00510485"/>
    <w:rsid w:val="005108BA"/>
    <w:rsid w:val="00511459"/>
    <w:rsid w:val="0051152B"/>
    <w:rsid w:val="00511D87"/>
    <w:rsid w:val="00511F6B"/>
    <w:rsid w:val="0051247F"/>
    <w:rsid w:val="00513D78"/>
    <w:rsid w:val="005143EB"/>
    <w:rsid w:val="00514C14"/>
    <w:rsid w:val="00514F81"/>
    <w:rsid w:val="005151A3"/>
    <w:rsid w:val="005155AC"/>
    <w:rsid w:val="005159CB"/>
    <w:rsid w:val="00515E72"/>
    <w:rsid w:val="00516723"/>
    <w:rsid w:val="0051773A"/>
    <w:rsid w:val="00520140"/>
    <w:rsid w:val="005203A7"/>
    <w:rsid w:val="00520F95"/>
    <w:rsid w:val="00521A30"/>
    <w:rsid w:val="005220C5"/>
    <w:rsid w:val="005236BD"/>
    <w:rsid w:val="005244A5"/>
    <w:rsid w:val="005246A3"/>
    <w:rsid w:val="00524701"/>
    <w:rsid w:val="0052509D"/>
    <w:rsid w:val="00525394"/>
    <w:rsid w:val="0052561F"/>
    <w:rsid w:val="00525857"/>
    <w:rsid w:val="00526DE3"/>
    <w:rsid w:val="005278A9"/>
    <w:rsid w:val="00527A6B"/>
    <w:rsid w:val="00527FC5"/>
    <w:rsid w:val="00527FF8"/>
    <w:rsid w:val="005315F9"/>
    <w:rsid w:val="00531A51"/>
    <w:rsid w:val="00531BF6"/>
    <w:rsid w:val="0053329F"/>
    <w:rsid w:val="00533530"/>
    <w:rsid w:val="00535707"/>
    <w:rsid w:val="00536426"/>
    <w:rsid w:val="005368E0"/>
    <w:rsid w:val="00536B89"/>
    <w:rsid w:val="00536C32"/>
    <w:rsid w:val="00536CD2"/>
    <w:rsid w:val="00537B38"/>
    <w:rsid w:val="00540032"/>
    <w:rsid w:val="0054031F"/>
    <w:rsid w:val="0054071C"/>
    <w:rsid w:val="00540DF6"/>
    <w:rsid w:val="00540E87"/>
    <w:rsid w:val="005410C4"/>
    <w:rsid w:val="00541DFA"/>
    <w:rsid w:val="005424A9"/>
    <w:rsid w:val="005425E6"/>
    <w:rsid w:val="005428A6"/>
    <w:rsid w:val="00542B74"/>
    <w:rsid w:val="00543182"/>
    <w:rsid w:val="005433D2"/>
    <w:rsid w:val="00543C23"/>
    <w:rsid w:val="00543CC1"/>
    <w:rsid w:val="0054428D"/>
    <w:rsid w:val="0054443F"/>
    <w:rsid w:val="005445AB"/>
    <w:rsid w:val="00544BAD"/>
    <w:rsid w:val="00544ED2"/>
    <w:rsid w:val="0054588A"/>
    <w:rsid w:val="00545F5F"/>
    <w:rsid w:val="00546007"/>
    <w:rsid w:val="00546035"/>
    <w:rsid w:val="005461CE"/>
    <w:rsid w:val="005468A2"/>
    <w:rsid w:val="00546AE0"/>
    <w:rsid w:val="00546EC5"/>
    <w:rsid w:val="0054700B"/>
    <w:rsid w:val="0054703B"/>
    <w:rsid w:val="00547288"/>
    <w:rsid w:val="005478CC"/>
    <w:rsid w:val="00547E17"/>
    <w:rsid w:val="00550D53"/>
    <w:rsid w:val="00550F1A"/>
    <w:rsid w:val="0055171B"/>
    <w:rsid w:val="0055279D"/>
    <w:rsid w:val="00552DA8"/>
    <w:rsid w:val="00552E0A"/>
    <w:rsid w:val="00554322"/>
    <w:rsid w:val="005547AA"/>
    <w:rsid w:val="005551A1"/>
    <w:rsid w:val="0055657E"/>
    <w:rsid w:val="0055676E"/>
    <w:rsid w:val="005567F6"/>
    <w:rsid w:val="0055693B"/>
    <w:rsid w:val="00557225"/>
    <w:rsid w:val="0056003E"/>
    <w:rsid w:val="00560A74"/>
    <w:rsid w:val="00560CEE"/>
    <w:rsid w:val="00560E0E"/>
    <w:rsid w:val="00561142"/>
    <w:rsid w:val="00562582"/>
    <w:rsid w:val="00563A63"/>
    <w:rsid w:val="00563B0D"/>
    <w:rsid w:val="00563D78"/>
    <w:rsid w:val="00564514"/>
    <w:rsid w:val="005652B3"/>
    <w:rsid w:val="00566680"/>
    <w:rsid w:val="00566878"/>
    <w:rsid w:val="00566A2E"/>
    <w:rsid w:val="00566DA5"/>
    <w:rsid w:val="00567283"/>
    <w:rsid w:val="00567642"/>
    <w:rsid w:val="00570209"/>
    <w:rsid w:val="00570316"/>
    <w:rsid w:val="00570871"/>
    <w:rsid w:val="005713D4"/>
    <w:rsid w:val="0057147C"/>
    <w:rsid w:val="0057166F"/>
    <w:rsid w:val="00571DB3"/>
    <w:rsid w:val="00571FCB"/>
    <w:rsid w:val="00572551"/>
    <w:rsid w:val="00572664"/>
    <w:rsid w:val="00572EA4"/>
    <w:rsid w:val="00573031"/>
    <w:rsid w:val="00573129"/>
    <w:rsid w:val="00573213"/>
    <w:rsid w:val="0057350B"/>
    <w:rsid w:val="00573813"/>
    <w:rsid w:val="005738D1"/>
    <w:rsid w:val="00573EAD"/>
    <w:rsid w:val="00574B13"/>
    <w:rsid w:val="00575ABF"/>
    <w:rsid w:val="005763BE"/>
    <w:rsid w:val="0057669B"/>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3D65"/>
    <w:rsid w:val="005843AB"/>
    <w:rsid w:val="005846A5"/>
    <w:rsid w:val="00584997"/>
    <w:rsid w:val="00584DEE"/>
    <w:rsid w:val="0058527D"/>
    <w:rsid w:val="005855F2"/>
    <w:rsid w:val="0058588C"/>
    <w:rsid w:val="00585CC8"/>
    <w:rsid w:val="00585E43"/>
    <w:rsid w:val="00587B76"/>
    <w:rsid w:val="0059002F"/>
    <w:rsid w:val="0059025B"/>
    <w:rsid w:val="00590599"/>
    <w:rsid w:val="00590D25"/>
    <w:rsid w:val="00590D5B"/>
    <w:rsid w:val="00591CDB"/>
    <w:rsid w:val="00592460"/>
    <w:rsid w:val="005926A1"/>
    <w:rsid w:val="00592AD6"/>
    <w:rsid w:val="00592B96"/>
    <w:rsid w:val="005934ED"/>
    <w:rsid w:val="00593885"/>
    <w:rsid w:val="005938E2"/>
    <w:rsid w:val="005939F5"/>
    <w:rsid w:val="005941C5"/>
    <w:rsid w:val="00594844"/>
    <w:rsid w:val="00594E77"/>
    <w:rsid w:val="00594F57"/>
    <w:rsid w:val="00596D77"/>
    <w:rsid w:val="005979AE"/>
    <w:rsid w:val="00597B59"/>
    <w:rsid w:val="00597BCF"/>
    <w:rsid w:val="00597FBE"/>
    <w:rsid w:val="005A06B5"/>
    <w:rsid w:val="005A0DAD"/>
    <w:rsid w:val="005A0E51"/>
    <w:rsid w:val="005A1BB4"/>
    <w:rsid w:val="005A1E7A"/>
    <w:rsid w:val="005A1FFD"/>
    <w:rsid w:val="005A27B6"/>
    <w:rsid w:val="005A3A7A"/>
    <w:rsid w:val="005A3DF0"/>
    <w:rsid w:val="005A3EDD"/>
    <w:rsid w:val="005A40E2"/>
    <w:rsid w:val="005A41D2"/>
    <w:rsid w:val="005A443D"/>
    <w:rsid w:val="005A4C25"/>
    <w:rsid w:val="005A5217"/>
    <w:rsid w:val="005A562B"/>
    <w:rsid w:val="005A6770"/>
    <w:rsid w:val="005A680B"/>
    <w:rsid w:val="005A6FD0"/>
    <w:rsid w:val="005A77FC"/>
    <w:rsid w:val="005A79B9"/>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5D03"/>
    <w:rsid w:val="005B6570"/>
    <w:rsid w:val="005B6B30"/>
    <w:rsid w:val="005B728D"/>
    <w:rsid w:val="005B7772"/>
    <w:rsid w:val="005B7F3F"/>
    <w:rsid w:val="005B7F74"/>
    <w:rsid w:val="005C040F"/>
    <w:rsid w:val="005C0939"/>
    <w:rsid w:val="005C0D7B"/>
    <w:rsid w:val="005C10B4"/>
    <w:rsid w:val="005C1611"/>
    <w:rsid w:val="005C22A0"/>
    <w:rsid w:val="005C2750"/>
    <w:rsid w:val="005C2A4B"/>
    <w:rsid w:val="005C30EB"/>
    <w:rsid w:val="005C3B49"/>
    <w:rsid w:val="005C41CC"/>
    <w:rsid w:val="005C4C4A"/>
    <w:rsid w:val="005C4EB2"/>
    <w:rsid w:val="005C54E9"/>
    <w:rsid w:val="005C571D"/>
    <w:rsid w:val="005C5C67"/>
    <w:rsid w:val="005C5D97"/>
    <w:rsid w:val="005C5DC0"/>
    <w:rsid w:val="005C63CA"/>
    <w:rsid w:val="005C66DB"/>
    <w:rsid w:val="005C68AD"/>
    <w:rsid w:val="005C69C7"/>
    <w:rsid w:val="005C6B15"/>
    <w:rsid w:val="005C6ED5"/>
    <w:rsid w:val="005C747E"/>
    <w:rsid w:val="005C7E3A"/>
    <w:rsid w:val="005D0380"/>
    <w:rsid w:val="005D0998"/>
    <w:rsid w:val="005D16F3"/>
    <w:rsid w:val="005D1D6C"/>
    <w:rsid w:val="005D2B43"/>
    <w:rsid w:val="005D2CCA"/>
    <w:rsid w:val="005D2E69"/>
    <w:rsid w:val="005D2F94"/>
    <w:rsid w:val="005D31B2"/>
    <w:rsid w:val="005D361C"/>
    <w:rsid w:val="005D4B71"/>
    <w:rsid w:val="005D511E"/>
    <w:rsid w:val="005D52C6"/>
    <w:rsid w:val="005D54A3"/>
    <w:rsid w:val="005D5AFB"/>
    <w:rsid w:val="005D6276"/>
    <w:rsid w:val="005D6302"/>
    <w:rsid w:val="005D660B"/>
    <w:rsid w:val="005D66F4"/>
    <w:rsid w:val="005D7787"/>
    <w:rsid w:val="005E107B"/>
    <w:rsid w:val="005E1420"/>
    <w:rsid w:val="005E1659"/>
    <w:rsid w:val="005E19E6"/>
    <w:rsid w:val="005E22F6"/>
    <w:rsid w:val="005E25A7"/>
    <w:rsid w:val="005E2771"/>
    <w:rsid w:val="005E2B3C"/>
    <w:rsid w:val="005E2C36"/>
    <w:rsid w:val="005E2C7F"/>
    <w:rsid w:val="005E3550"/>
    <w:rsid w:val="005E36C8"/>
    <w:rsid w:val="005E38B8"/>
    <w:rsid w:val="005E3AB6"/>
    <w:rsid w:val="005E3B99"/>
    <w:rsid w:val="005E3F74"/>
    <w:rsid w:val="005E4223"/>
    <w:rsid w:val="005E42FE"/>
    <w:rsid w:val="005E431D"/>
    <w:rsid w:val="005E46F9"/>
    <w:rsid w:val="005E498F"/>
    <w:rsid w:val="005E49C4"/>
    <w:rsid w:val="005E4DC6"/>
    <w:rsid w:val="005E4DDD"/>
    <w:rsid w:val="005E5AF5"/>
    <w:rsid w:val="005E5E63"/>
    <w:rsid w:val="005E647C"/>
    <w:rsid w:val="005E64AA"/>
    <w:rsid w:val="005E6F31"/>
    <w:rsid w:val="005E7E84"/>
    <w:rsid w:val="005F0706"/>
    <w:rsid w:val="005F0A83"/>
    <w:rsid w:val="005F170E"/>
    <w:rsid w:val="005F1C14"/>
    <w:rsid w:val="005F215B"/>
    <w:rsid w:val="005F27B2"/>
    <w:rsid w:val="005F2B84"/>
    <w:rsid w:val="005F2CDE"/>
    <w:rsid w:val="005F2E75"/>
    <w:rsid w:val="005F37FE"/>
    <w:rsid w:val="005F4555"/>
    <w:rsid w:val="005F4A53"/>
    <w:rsid w:val="005F4C36"/>
    <w:rsid w:val="005F4FDD"/>
    <w:rsid w:val="005F526F"/>
    <w:rsid w:val="005F53A7"/>
    <w:rsid w:val="005F59AC"/>
    <w:rsid w:val="005F7323"/>
    <w:rsid w:val="005F798B"/>
    <w:rsid w:val="005F7B98"/>
    <w:rsid w:val="00600236"/>
    <w:rsid w:val="006003B1"/>
    <w:rsid w:val="00600B62"/>
    <w:rsid w:val="00601152"/>
    <w:rsid w:val="00601DB1"/>
    <w:rsid w:val="00602439"/>
    <w:rsid w:val="006024FB"/>
    <w:rsid w:val="0060250A"/>
    <w:rsid w:val="00602B80"/>
    <w:rsid w:val="00602F01"/>
    <w:rsid w:val="00604117"/>
    <w:rsid w:val="006048F6"/>
    <w:rsid w:val="00604BF3"/>
    <w:rsid w:val="00605413"/>
    <w:rsid w:val="00605FC9"/>
    <w:rsid w:val="006062C6"/>
    <w:rsid w:val="0060695D"/>
    <w:rsid w:val="006069E4"/>
    <w:rsid w:val="006072B3"/>
    <w:rsid w:val="00607D19"/>
    <w:rsid w:val="006100A9"/>
    <w:rsid w:val="00610185"/>
    <w:rsid w:val="00610B49"/>
    <w:rsid w:val="00610CE5"/>
    <w:rsid w:val="00611588"/>
    <w:rsid w:val="0061158A"/>
    <w:rsid w:val="006118E7"/>
    <w:rsid w:val="00611943"/>
    <w:rsid w:val="00611B03"/>
    <w:rsid w:val="00611B42"/>
    <w:rsid w:val="006122D5"/>
    <w:rsid w:val="00613394"/>
    <w:rsid w:val="00613F81"/>
    <w:rsid w:val="00614074"/>
    <w:rsid w:val="00614AC6"/>
    <w:rsid w:val="00614F4A"/>
    <w:rsid w:val="00615D41"/>
    <w:rsid w:val="006173CC"/>
    <w:rsid w:val="006177BE"/>
    <w:rsid w:val="00617EA6"/>
    <w:rsid w:val="006201C6"/>
    <w:rsid w:val="0062061A"/>
    <w:rsid w:val="0062078D"/>
    <w:rsid w:val="00621193"/>
    <w:rsid w:val="00621633"/>
    <w:rsid w:val="006218B4"/>
    <w:rsid w:val="00621F21"/>
    <w:rsid w:val="00622A6E"/>
    <w:rsid w:val="00622D1F"/>
    <w:rsid w:val="00622F09"/>
    <w:rsid w:val="00623E73"/>
    <w:rsid w:val="006248B6"/>
    <w:rsid w:val="00624B06"/>
    <w:rsid w:val="00625516"/>
    <w:rsid w:val="00625DB1"/>
    <w:rsid w:val="006265BB"/>
    <w:rsid w:val="00626A55"/>
    <w:rsid w:val="00626B9B"/>
    <w:rsid w:val="00627612"/>
    <w:rsid w:val="006277C1"/>
    <w:rsid w:val="006277D5"/>
    <w:rsid w:val="00627C7D"/>
    <w:rsid w:val="00630A74"/>
    <w:rsid w:val="00631170"/>
    <w:rsid w:val="006312DC"/>
    <w:rsid w:val="00631363"/>
    <w:rsid w:val="00631ADE"/>
    <w:rsid w:val="00631FF9"/>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23EF"/>
    <w:rsid w:val="0064271E"/>
    <w:rsid w:val="00643CD4"/>
    <w:rsid w:val="006441F9"/>
    <w:rsid w:val="006446D5"/>
    <w:rsid w:val="006448FF"/>
    <w:rsid w:val="0064498D"/>
    <w:rsid w:val="00644ECC"/>
    <w:rsid w:val="00644F96"/>
    <w:rsid w:val="006455E1"/>
    <w:rsid w:val="0064605B"/>
    <w:rsid w:val="00646412"/>
    <w:rsid w:val="00646458"/>
    <w:rsid w:val="006464B9"/>
    <w:rsid w:val="006464BE"/>
    <w:rsid w:val="00646516"/>
    <w:rsid w:val="0064652E"/>
    <w:rsid w:val="0064654C"/>
    <w:rsid w:val="00646748"/>
    <w:rsid w:val="00647961"/>
    <w:rsid w:val="00647F99"/>
    <w:rsid w:val="00650269"/>
    <w:rsid w:val="006502F4"/>
    <w:rsid w:val="00650AE3"/>
    <w:rsid w:val="006510CE"/>
    <w:rsid w:val="00651239"/>
    <w:rsid w:val="00651FB2"/>
    <w:rsid w:val="00652130"/>
    <w:rsid w:val="00652506"/>
    <w:rsid w:val="006525B6"/>
    <w:rsid w:val="00652926"/>
    <w:rsid w:val="00652962"/>
    <w:rsid w:val="00652B3C"/>
    <w:rsid w:val="00652B8B"/>
    <w:rsid w:val="00653CA9"/>
    <w:rsid w:val="0065415E"/>
    <w:rsid w:val="00654C1B"/>
    <w:rsid w:val="006554BC"/>
    <w:rsid w:val="00655745"/>
    <w:rsid w:val="00655F21"/>
    <w:rsid w:val="00655FF9"/>
    <w:rsid w:val="0065607A"/>
    <w:rsid w:val="006565CE"/>
    <w:rsid w:val="00656EE9"/>
    <w:rsid w:val="006575E7"/>
    <w:rsid w:val="006605C0"/>
    <w:rsid w:val="00660716"/>
    <w:rsid w:val="00660AAD"/>
    <w:rsid w:val="00660BF3"/>
    <w:rsid w:val="00661A98"/>
    <w:rsid w:val="00661CB1"/>
    <w:rsid w:val="006622B5"/>
    <w:rsid w:val="006628E5"/>
    <w:rsid w:val="00662AC8"/>
    <w:rsid w:val="00662AF8"/>
    <w:rsid w:val="00662C46"/>
    <w:rsid w:val="006638B8"/>
    <w:rsid w:val="006638BA"/>
    <w:rsid w:val="00663944"/>
    <w:rsid w:val="00665ACB"/>
    <w:rsid w:val="00665BA5"/>
    <w:rsid w:val="00665D02"/>
    <w:rsid w:val="0066660F"/>
    <w:rsid w:val="00666B72"/>
    <w:rsid w:val="00666F47"/>
    <w:rsid w:val="00670064"/>
    <w:rsid w:val="006705EA"/>
    <w:rsid w:val="0067338B"/>
    <w:rsid w:val="00673825"/>
    <w:rsid w:val="00673B6B"/>
    <w:rsid w:val="00675044"/>
    <w:rsid w:val="0067618D"/>
    <w:rsid w:val="006767B8"/>
    <w:rsid w:val="006769D9"/>
    <w:rsid w:val="00676B13"/>
    <w:rsid w:val="00676E12"/>
    <w:rsid w:val="00676E61"/>
    <w:rsid w:val="006779A0"/>
    <w:rsid w:val="006805DA"/>
    <w:rsid w:val="00680B49"/>
    <w:rsid w:val="00680D24"/>
    <w:rsid w:val="00680D97"/>
    <w:rsid w:val="0068106C"/>
    <w:rsid w:val="00682107"/>
    <w:rsid w:val="00682781"/>
    <w:rsid w:val="00682FE5"/>
    <w:rsid w:val="00683CCA"/>
    <w:rsid w:val="00684600"/>
    <w:rsid w:val="00684D50"/>
    <w:rsid w:val="006863B0"/>
    <w:rsid w:val="00690F8F"/>
    <w:rsid w:val="00691134"/>
    <w:rsid w:val="0069143F"/>
    <w:rsid w:val="0069147D"/>
    <w:rsid w:val="0069164F"/>
    <w:rsid w:val="0069177F"/>
    <w:rsid w:val="006919C7"/>
    <w:rsid w:val="006919DF"/>
    <w:rsid w:val="00691A7B"/>
    <w:rsid w:val="006920AB"/>
    <w:rsid w:val="006922AD"/>
    <w:rsid w:val="00692CB4"/>
    <w:rsid w:val="00692E8D"/>
    <w:rsid w:val="00692F48"/>
    <w:rsid w:val="00694145"/>
    <w:rsid w:val="006941EC"/>
    <w:rsid w:val="00694416"/>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AA6"/>
    <w:rsid w:val="006A1B44"/>
    <w:rsid w:val="006A1CC7"/>
    <w:rsid w:val="006A2463"/>
    <w:rsid w:val="006A3058"/>
    <w:rsid w:val="006A3BDA"/>
    <w:rsid w:val="006A42FA"/>
    <w:rsid w:val="006A53E0"/>
    <w:rsid w:val="006A548C"/>
    <w:rsid w:val="006A58A0"/>
    <w:rsid w:val="006A5FDB"/>
    <w:rsid w:val="006A6567"/>
    <w:rsid w:val="006A66CE"/>
    <w:rsid w:val="006A6DFA"/>
    <w:rsid w:val="006B0842"/>
    <w:rsid w:val="006B0CD6"/>
    <w:rsid w:val="006B10B1"/>
    <w:rsid w:val="006B10C4"/>
    <w:rsid w:val="006B1299"/>
    <w:rsid w:val="006B13FC"/>
    <w:rsid w:val="006B1773"/>
    <w:rsid w:val="006B1814"/>
    <w:rsid w:val="006B2EF2"/>
    <w:rsid w:val="006B30C3"/>
    <w:rsid w:val="006B32E8"/>
    <w:rsid w:val="006B46D3"/>
    <w:rsid w:val="006B4990"/>
    <w:rsid w:val="006B4D7D"/>
    <w:rsid w:val="006B56F8"/>
    <w:rsid w:val="006B5A18"/>
    <w:rsid w:val="006B70BA"/>
    <w:rsid w:val="006B72D2"/>
    <w:rsid w:val="006B7F58"/>
    <w:rsid w:val="006C0763"/>
    <w:rsid w:val="006C0AC0"/>
    <w:rsid w:val="006C17F7"/>
    <w:rsid w:val="006C1CAA"/>
    <w:rsid w:val="006C1DFD"/>
    <w:rsid w:val="006C280D"/>
    <w:rsid w:val="006C29F9"/>
    <w:rsid w:val="006C2AE2"/>
    <w:rsid w:val="006C2BB5"/>
    <w:rsid w:val="006C31BA"/>
    <w:rsid w:val="006C346B"/>
    <w:rsid w:val="006C36CE"/>
    <w:rsid w:val="006C3808"/>
    <w:rsid w:val="006C3D25"/>
    <w:rsid w:val="006C439D"/>
    <w:rsid w:val="006C4F20"/>
    <w:rsid w:val="006C58DA"/>
    <w:rsid w:val="006C5AC8"/>
    <w:rsid w:val="006C5D26"/>
    <w:rsid w:val="006C7596"/>
    <w:rsid w:val="006C777B"/>
    <w:rsid w:val="006C7D33"/>
    <w:rsid w:val="006D0047"/>
    <w:rsid w:val="006D0348"/>
    <w:rsid w:val="006D104A"/>
    <w:rsid w:val="006D1A11"/>
    <w:rsid w:val="006D22F0"/>
    <w:rsid w:val="006D2E54"/>
    <w:rsid w:val="006D3118"/>
    <w:rsid w:val="006D3354"/>
    <w:rsid w:val="006D33FE"/>
    <w:rsid w:val="006D4A5A"/>
    <w:rsid w:val="006D4D7C"/>
    <w:rsid w:val="006D4F38"/>
    <w:rsid w:val="006D63DC"/>
    <w:rsid w:val="006D6600"/>
    <w:rsid w:val="006D676E"/>
    <w:rsid w:val="006D68A5"/>
    <w:rsid w:val="006D72B0"/>
    <w:rsid w:val="006D766B"/>
    <w:rsid w:val="006D76F9"/>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5083"/>
    <w:rsid w:val="006E51C3"/>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3CDC"/>
    <w:rsid w:val="006F4141"/>
    <w:rsid w:val="006F4C63"/>
    <w:rsid w:val="006F4CE1"/>
    <w:rsid w:val="006F4D46"/>
    <w:rsid w:val="006F557B"/>
    <w:rsid w:val="006F5958"/>
    <w:rsid w:val="006F59A3"/>
    <w:rsid w:val="006F5B5A"/>
    <w:rsid w:val="006F6159"/>
    <w:rsid w:val="006F6A5E"/>
    <w:rsid w:val="006F6AB3"/>
    <w:rsid w:val="006F6CF7"/>
    <w:rsid w:val="006F6F11"/>
    <w:rsid w:val="006F7AD2"/>
    <w:rsid w:val="006F7AFD"/>
    <w:rsid w:val="006F7C61"/>
    <w:rsid w:val="007000EA"/>
    <w:rsid w:val="0070045B"/>
    <w:rsid w:val="007007CF"/>
    <w:rsid w:val="00700AED"/>
    <w:rsid w:val="00701283"/>
    <w:rsid w:val="00701B5E"/>
    <w:rsid w:val="00702419"/>
    <w:rsid w:val="007024AE"/>
    <w:rsid w:val="00702D8D"/>
    <w:rsid w:val="00703398"/>
    <w:rsid w:val="00704DC0"/>
    <w:rsid w:val="00704FA3"/>
    <w:rsid w:val="007053E8"/>
    <w:rsid w:val="007054D0"/>
    <w:rsid w:val="00705D86"/>
    <w:rsid w:val="00706060"/>
    <w:rsid w:val="00706D40"/>
    <w:rsid w:val="00707182"/>
    <w:rsid w:val="0071034C"/>
    <w:rsid w:val="0071049C"/>
    <w:rsid w:val="00710B54"/>
    <w:rsid w:val="00710C52"/>
    <w:rsid w:val="00710D3F"/>
    <w:rsid w:val="0071158E"/>
    <w:rsid w:val="00711594"/>
    <w:rsid w:val="00711C13"/>
    <w:rsid w:val="00712607"/>
    <w:rsid w:val="00712750"/>
    <w:rsid w:val="00712A37"/>
    <w:rsid w:val="00712F4E"/>
    <w:rsid w:val="00713058"/>
    <w:rsid w:val="007139D9"/>
    <w:rsid w:val="007140CA"/>
    <w:rsid w:val="00715368"/>
    <w:rsid w:val="00715707"/>
    <w:rsid w:val="00715774"/>
    <w:rsid w:val="00715845"/>
    <w:rsid w:val="007170EE"/>
    <w:rsid w:val="00717CFF"/>
    <w:rsid w:val="00717E58"/>
    <w:rsid w:val="00717F2D"/>
    <w:rsid w:val="0072055C"/>
    <w:rsid w:val="007206AE"/>
    <w:rsid w:val="0072071E"/>
    <w:rsid w:val="0072153B"/>
    <w:rsid w:val="00721642"/>
    <w:rsid w:val="00721675"/>
    <w:rsid w:val="00722022"/>
    <w:rsid w:val="007221FB"/>
    <w:rsid w:val="007223A9"/>
    <w:rsid w:val="00722813"/>
    <w:rsid w:val="007228C3"/>
    <w:rsid w:val="007229D1"/>
    <w:rsid w:val="00722A92"/>
    <w:rsid w:val="0072314C"/>
    <w:rsid w:val="00723474"/>
    <w:rsid w:val="00723509"/>
    <w:rsid w:val="007237F7"/>
    <w:rsid w:val="0072399B"/>
    <w:rsid w:val="0072407C"/>
    <w:rsid w:val="0072432F"/>
    <w:rsid w:val="0072464F"/>
    <w:rsid w:val="007254C2"/>
    <w:rsid w:val="00725A7F"/>
    <w:rsid w:val="00725C77"/>
    <w:rsid w:val="00725CD5"/>
    <w:rsid w:val="00725DF1"/>
    <w:rsid w:val="0072602A"/>
    <w:rsid w:val="0072633D"/>
    <w:rsid w:val="007266CA"/>
    <w:rsid w:val="00726C4D"/>
    <w:rsid w:val="00726E46"/>
    <w:rsid w:val="007273F3"/>
    <w:rsid w:val="007273FF"/>
    <w:rsid w:val="007279E3"/>
    <w:rsid w:val="00727AC2"/>
    <w:rsid w:val="00727D1C"/>
    <w:rsid w:val="00727D42"/>
    <w:rsid w:val="00727EBD"/>
    <w:rsid w:val="007300D3"/>
    <w:rsid w:val="00730103"/>
    <w:rsid w:val="00730734"/>
    <w:rsid w:val="00730C2E"/>
    <w:rsid w:val="00730D7A"/>
    <w:rsid w:val="00730DF3"/>
    <w:rsid w:val="0073121B"/>
    <w:rsid w:val="00732221"/>
    <w:rsid w:val="0073262F"/>
    <w:rsid w:val="007329C3"/>
    <w:rsid w:val="00734383"/>
    <w:rsid w:val="00734582"/>
    <w:rsid w:val="00734585"/>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47A5"/>
    <w:rsid w:val="007552B1"/>
    <w:rsid w:val="007555CD"/>
    <w:rsid w:val="00755B71"/>
    <w:rsid w:val="00756184"/>
    <w:rsid w:val="00756EE8"/>
    <w:rsid w:val="0075738C"/>
    <w:rsid w:val="0075787A"/>
    <w:rsid w:val="007601F2"/>
    <w:rsid w:val="00760241"/>
    <w:rsid w:val="0076062F"/>
    <w:rsid w:val="007607D3"/>
    <w:rsid w:val="00760CDB"/>
    <w:rsid w:val="00760CFD"/>
    <w:rsid w:val="00761096"/>
    <w:rsid w:val="007617A7"/>
    <w:rsid w:val="00761ED1"/>
    <w:rsid w:val="00762DDA"/>
    <w:rsid w:val="00763F71"/>
    <w:rsid w:val="00764985"/>
    <w:rsid w:val="00764B36"/>
    <w:rsid w:val="00764EA5"/>
    <w:rsid w:val="007654DF"/>
    <w:rsid w:val="00765754"/>
    <w:rsid w:val="007667B9"/>
    <w:rsid w:val="00766AFD"/>
    <w:rsid w:val="00766B24"/>
    <w:rsid w:val="0076729A"/>
    <w:rsid w:val="00767AB2"/>
    <w:rsid w:val="00767AE7"/>
    <w:rsid w:val="00770638"/>
    <w:rsid w:val="00770D19"/>
    <w:rsid w:val="00771427"/>
    <w:rsid w:val="00771B5E"/>
    <w:rsid w:val="00772D12"/>
    <w:rsid w:val="007737BA"/>
    <w:rsid w:val="00774433"/>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98"/>
    <w:rsid w:val="00787EB1"/>
    <w:rsid w:val="00787F36"/>
    <w:rsid w:val="007901FE"/>
    <w:rsid w:val="00790A98"/>
    <w:rsid w:val="00790AFC"/>
    <w:rsid w:val="00790EB1"/>
    <w:rsid w:val="007920D0"/>
    <w:rsid w:val="00792156"/>
    <w:rsid w:val="00792199"/>
    <w:rsid w:val="00792350"/>
    <w:rsid w:val="0079266F"/>
    <w:rsid w:val="007927F6"/>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97629"/>
    <w:rsid w:val="00797827"/>
    <w:rsid w:val="007A01B8"/>
    <w:rsid w:val="007A0733"/>
    <w:rsid w:val="007A0FC2"/>
    <w:rsid w:val="007A1C28"/>
    <w:rsid w:val="007A218A"/>
    <w:rsid w:val="007A2F5F"/>
    <w:rsid w:val="007A305E"/>
    <w:rsid w:val="007A349D"/>
    <w:rsid w:val="007A35B2"/>
    <w:rsid w:val="007A35ED"/>
    <w:rsid w:val="007A3869"/>
    <w:rsid w:val="007A3B46"/>
    <w:rsid w:val="007A3BBF"/>
    <w:rsid w:val="007A40D0"/>
    <w:rsid w:val="007A442F"/>
    <w:rsid w:val="007A46F0"/>
    <w:rsid w:val="007A482C"/>
    <w:rsid w:val="007A4A17"/>
    <w:rsid w:val="007A5373"/>
    <w:rsid w:val="007A5417"/>
    <w:rsid w:val="007A6277"/>
    <w:rsid w:val="007A6C01"/>
    <w:rsid w:val="007A721D"/>
    <w:rsid w:val="007A7C9A"/>
    <w:rsid w:val="007B002C"/>
    <w:rsid w:val="007B0658"/>
    <w:rsid w:val="007B0C9A"/>
    <w:rsid w:val="007B1168"/>
    <w:rsid w:val="007B130C"/>
    <w:rsid w:val="007B147C"/>
    <w:rsid w:val="007B15C3"/>
    <w:rsid w:val="007B182D"/>
    <w:rsid w:val="007B1E10"/>
    <w:rsid w:val="007B1E66"/>
    <w:rsid w:val="007B2494"/>
    <w:rsid w:val="007B2E63"/>
    <w:rsid w:val="007B327E"/>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2AD"/>
    <w:rsid w:val="007C5421"/>
    <w:rsid w:val="007C5700"/>
    <w:rsid w:val="007C5E9E"/>
    <w:rsid w:val="007C714B"/>
    <w:rsid w:val="007C71ED"/>
    <w:rsid w:val="007C7327"/>
    <w:rsid w:val="007C7F2D"/>
    <w:rsid w:val="007D002A"/>
    <w:rsid w:val="007D0408"/>
    <w:rsid w:val="007D0710"/>
    <w:rsid w:val="007D0CD5"/>
    <w:rsid w:val="007D0F04"/>
    <w:rsid w:val="007D12E5"/>
    <w:rsid w:val="007D1F23"/>
    <w:rsid w:val="007D2225"/>
    <w:rsid w:val="007D2505"/>
    <w:rsid w:val="007D3748"/>
    <w:rsid w:val="007D50DB"/>
    <w:rsid w:val="007D5294"/>
    <w:rsid w:val="007D52E1"/>
    <w:rsid w:val="007D532E"/>
    <w:rsid w:val="007D5619"/>
    <w:rsid w:val="007D5705"/>
    <w:rsid w:val="007D587D"/>
    <w:rsid w:val="007D5DD5"/>
    <w:rsid w:val="007D5E67"/>
    <w:rsid w:val="007D643B"/>
    <w:rsid w:val="007D6567"/>
    <w:rsid w:val="007D6863"/>
    <w:rsid w:val="007D7659"/>
    <w:rsid w:val="007D7EF9"/>
    <w:rsid w:val="007E0AC2"/>
    <w:rsid w:val="007E0C9E"/>
    <w:rsid w:val="007E0D76"/>
    <w:rsid w:val="007E11FE"/>
    <w:rsid w:val="007E15E6"/>
    <w:rsid w:val="007E1814"/>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747C"/>
    <w:rsid w:val="007E75BA"/>
    <w:rsid w:val="007F0802"/>
    <w:rsid w:val="007F09D5"/>
    <w:rsid w:val="007F09FB"/>
    <w:rsid w:val="007F1157"/>
    <w:rsid w:val="007F1365"/>
    <w:rsid w:val="007F17A2"/>
    <w:rsid w:val="007F1952"/>
    <w:rsid w:val="007F1B7C"/>
    <w:rsid w:val="007F1CB1"/>
    <w:rsid w:val="007F2202"/>
    <w:rsid w:val="007F3032"/>
    <w:rsid w:val="007F379D"/>
    <w:rsid w:val="007F41C7"/>
    <w:rsid w:val="007F43D9"/>
    <w:rsid w:val="007F4E1D"/>
    <w:rsid w:val="007F501D"/>
    <w:rsid w:val="007F55EB"/>
    <w:rsid w:val="007F5A7D"/>
    <w:rsid w:val="007F5D52"/>
    <w:rsid w:val="007F631E"/>
    <w:rsid w:val="007F70CF"/>
    <w:rsid w:val="00800329"/>
    <w:rsid w:val="00800532"/>
    <w:rsid w:val="008006EA"/>
    <w:rsid w:val="00800B47"/>
    <w:rsid w:val="0080101D"/>
    <w:rsid w:val="00801B56"/>
    <w:rsid w:val="00801BE3"/>
    <w:rsid w:val="00801DCE"/>
    <w:rsid w:val="00801F91"/>
    <w:rsid w:val="008029E2"/>
    <w:rsid w:val="00803138"/>
    <w:rsid w:val="008043BD"/>
    <w:rsid w:val="00804701"/>
    <w:rsid w:val="00804BBB"/>
    <w:rsid w:val="00804F9E"/>
    <w:rsid w:val="0080591A"/>
    <w:rsid w:val="00805D64"/>
    <w:rsid w:val="008068AF"/>
    <w:rsid w:val="00806D6C"/>
    <w:rsid w:val="00807868"/>
    <w:rsid w:val="008078DC"/>
    <w:rsid w:val="00807E56"/>
    <w:rsid w:val="008104B5"/>
    <w:rsid w:val="008109FD"/>
    <w:rsid w:val="00811729"/>
    <w:rsid w:val="00811829"/>
    <w:rsid w:val="00811AE2"/>
    <w:rsid w:val="00811BDA"/>
    <w:rsid w:val="00811E6F"/>
    <w:rsid w:val="00812936"/>
    <w:rsid w:val="00812BA1"/>
    <w:rsid w:val="00812E96"/>
    <w:rsid w:val="00813016"/>
    <w:rsid w:val="008134A7"/>
    <w:rsid w:val="00813D4C"/>
    <w:rsid w:val="00814908"/>
    <w:rsid w:val="00814A31"/>
    <w:rsid w:val="00814DC0"/>
    <w:rsid w:val="008150D4"/>
    <w:rsid w:val="008163C1"/>
    <w:rsid w:val="008165B4"/>
    <w:rsid w:val="0081682E"/>
    <w:rsid w:val="00816BFD"/>
    <w:rsid w:val="00816CD0"/>
    <w:rsid w:val="00816D24"/>
    <w:rsid w:val="00816F1A"/>
    <w:rsid w:val="008170AF"/>
    <w:rsid w:val="008175BD"/>
    <w:rsid w:val="00817BF2"/>
    <w:rsid w:val="00817DBA"/>
    <w:rsid w:val="0082059E"/>
    <w:rsid w:val="00820A08"/>
    <w:rsid w:val="008215BF"/>
    <w:rsid w:val="00821BF1"/>
    <w:rsid w:val="008226F4"/>
    <w:rsid w:val="00822DF7"/>
    <w:rsid w:val="00823844"/>
    <w:rsid w:val="00823AFF"/>
    <w:rsid w:val="00823E90"/>
    <w:rsid w:val="0082446F"/>
    <w:rsid w:val="008248FB"/>
    <w:rsid w:val="008258DF"/>
    <w:rsid w:val="008260EB"/>
    <w:rsid w:val="00826EFE"/>
    <w:rsid w:val="00826F62"/>
    <w:rsid w:val="008277D3"/>
    <w:rsid w:val="008279EF"/>
    <w:rsid w:val="00827E93"/>
    <w:rsid w:val="008303E0"/>
    <w:rsid w:val="00830439"/>
    <w:rsid w:val="008308C6"/>
    <w:rsid w:val="00830A00"/>
    <w:rsid w:val="008310C3"/>
    <w:rsid w:val="00831333"/>
    <w:rsid w:val="00831477"/>
    <w:rsid w:val="0083179F"/>
    <w:rsid w:val="00831F2D"/>
    <w:rsid w:val="00832E12"/>
    <w:rsid w:val="00833825"/>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36ED"/>
    <w:rsid w:val="00843D05"/>
    <w:rsid w:val="008442AC"/>
    <w:rsid w:val="0084453D"/>
    <w:rsid w:val="00844611"/>
    <w:rsid w:val="008448BC"/>
    <w:rsid w:val="008449D1"/>
    <w:rsid w:val="00845048"/>
    <w:rsid w:val="0084545E"/>
    <w:rsid w:val="00845733"/>
    <w:rsid w:val="00845879"/>
    <w:rsid w:val="00845931"/>
    <w:rsid w:val="00845A96"/>
    <w:rsid w:val="008460E9"/>
    <w:rsid w:val="008466DE"/>
    <w:rsid w:val="008470A3"/>
    <w:rsid w:val="00847314"/>
    <w:rsid w:val="00847492"/>
    <w:rsid w:val="00847630"/>
    <w:rsid w:val="00847675"/>
    <w:rsid w:val="008476C6"/>
    <w:rsid w:val="00847A16"/>
    <w:rsid w:val="00847FB5"/>
    <w:rsid w:val="008512F6"/>
    <w:rsid w:val="00852384"/>
    <w:rsid w:val="0085248D"/>
    <w:rsid w:val="00853199"/>
    <w:rsid w:val="008537E3"/>
    <w:rsid w:val="008541A9"/>
    <w:rsid w:val="008545D1"/>
    <w:rsid w:val="0085463F"/>
    <w:rsid w:val="00854BB4"/>
    <w:rsid w:val="008551C5"/>
    <w:rsid w:val="0085546D"/>
    <w:rsid w:val="008558A1"/>
    <w:rsid w:val="00855C6C"/>
    <w:rsid w:val="008560C0"/>
    <w:rsid w:val="008566E1"/>
    <w:rsid w:val="008568EF"/>
    <w:rsid w:val="00856A87"/>
    <w:rsid w:val="00856ACA"/>
    <w:rsid w:val="00856D54"/>
    <w:rsid w:val="0085768E"/>
    <w:rsid w:val="00857B5F"/>
    <w:rsid w:val="0085997D"/>
    <w:rsid w:val="00860236"/>
    <w:rsid w:val="00860629"/>
    <w:rsid w:val="008607E5"/>
    <w:rsid w:val="0086117B"/>
    <w:rsid w:val="008611D6"/>
    <w:rsid w:val="0086195F"/>
    <w:rsid w:val="00861E8E"/>
    <w:rsid w:val="00862095"/>
    <w:rsid w:val="008625DB"/>
    <w:rsid w:val="0086260D"/>
    <w:rsid w:val="008632E5"/>
    <w:rsid w:val="00864AB1"/>
    <w:rsid w:val="00864CC7"/>
    <w:rsid w:val="00864DE7"/>
    <w:rsid w:val="00864E38"/>
    <w:rsid w:val="00864FF5"/>
    <w:rsid w:val="00865121"/>
    <w:rsid w:val="00865186"/>
    <w:rsid w:val="00865838"/>
    <w:rsid w:val="00865E1E"/>
    <w:rsid w:val="00866287"/>
    <w:rsid w:val="00866308"/>
    <w:rsid w:val="008669CB"/>
    <w:rsid w:val="00866A1A"/>
    <w:rsid w:val="00866F7D"/>
    <w:rsid w:val="0086707E"/>
    <w:rsid w:val="0086736C"/>
    <w:rsid w:val="00867AFB"/>
    <w:rsid w:val="0087059C"/>
    <w:rsid w:val="00870A64"/>
    <w:rsid w:val="00870D86"/>
    <w:rsid w:val="00870ECA"/>
    <w:rsid w:val="00871FA2"/>
    <w:rsid w:val="008723EA"/>
    <w:rsid w:val="0087266E"/>
    <w:rsid w:val="008732F3"/>
    <w:rsid w:val="0087431E"/>
    <w:rsid w:val="00874368"/>
    <w:rsid w:val="0087490C"/>
    <w:rsid w:val="008760D4"/>
    <w:rsid w:val="0087611B"/>
    <w:rsid w:val="0087625B"/>
    <w:rsid w:val="00876477"/>
    <w:rsid w:val="008765AA"/>
    <w:rsid w:val="0087672A"/>
    <w:rsid w:val="00876840"/>
    <w:rsid w:val="00876AA8"/>
    <w:rsid w:val="00876FBA"/>
    <w:rsid w:val="00880172"/>
    <w:rsid w:val="00880C0E"/>
    <w:rsid w:val="00881994"/>
    <w:rsid w:val="00882201"/>
    <w:rsid w:val="008824AA"/>
    <w:rsid w:val="00882BD4"/>
    <w:rsid w:val="00883321"/>
    <w:rsid w:val="00883F6A"/>
    <w:rsid w:val="0088463B"/>
    <w:rsid w:val="00884A5B"/>
    <w:rsid w:val="00884F1E"/>
    <w:rsid w:val="008855F5"/>
    <w:rsid w:val="0088584C"/>
    <w:rsid w:val="008859B7"/>
    <w:rsid w:val="008859D0"/>
    <w:rsid w:val="00885AFA"/>
    <w:rsid w:val="00886440"/>
    <w:rsid w:val="008865DD"/>
    <w:rsid w:val="0088679C"/>
    <w:rsid w:val="0088784E"/>
    <w:rsid w:val="00887858"/>
    <w:rsid w:val="00887AD2"/>
    <w:rsid w:val="00890DA8"/>
    <w:rsid w:val="00890FE7"/>
    <w:rsid w:val="008910B2"/>
    <w:rsid w:val="008915A8"/>
    <w:rsid w:val="00891BBF"/>
    <w:rsid w:val="0089311A"/>
    <w:rsid w:val="00893AAE"/>
    <w:rsid w:val="00893CC2"/>
    <w:rsid w:val="00893D20"/>
    <w:rsid w:val="008942BA"/>
    <w:rsid w:val="0089489F"/>
    <w:rsid w:val="00894FCB"/>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2FAC"/>
    <w:rsid w:val="008A3597"/>
    <w:rsid w:val="008A371D"/>
    <w:rsid w:val="008A4BE9"/>
    <w:rsid w:val="008A521C"/>
    <w:rsid w:val="008A59BA"/>
    <w:rsid w:val="008A5CA6"/>
    <w:rsid w:val="008A62CA"/>
    <w:rsid w:val="008A6459"/>
    <w:rsid w:val="008A6484"/>
    <w:rsid w:val="008A737A"/>
    <w:rsid w:val="008A7807"/>
    <w:rsid w:val="008B09CD"/>
    <w:rsid w:val="008B0BBC"/>
    <w:rsid w:val="008B121D"/>
    <w:rsid w:val="008B16DF"/>
    <w:rsid w:val="008B1934"/>
    <w:rsid w:val="008B1DDA"/>
    <w:rsid w:val="008B1E49"/>
    <w:rsid w:val="008B299E"/>
    <w:rsid w:val="008B3039"/>
    <w:rsid w:val="008B3404"/>
    <w:rsid w:val="008B3859"/>
    <w:rsid w:val="008B403D"/>
    <w:rsid w:val="008B4318"/>
    <w:rsid w:val="008B4680"/>
    <w:rsid w:val="008B4F69"/>
    <w:rsid w:val="008B5005"/>
    <w:rsid w:val="008B5769"/>
    <w:rsid w:val="008B59C0"/>
    <w:rsid w:val="008B608E"/>
    <w:rsid w:val="008B6432"/>
    <w:rsid w:val="008B6C75"/>
    <w:rsid w:val="008B6D17"/>
    <w:rsid w:val="008B74B9"/>
    <w:rsid w:val="008B75E9"/>
    <w:rsid w:val="008B7665"/>
    <w:rsid w:val="008B7C30"/>
    <w:rsid w:val="008B7E7A"/>
    <w:rsid w:val="008C082A"/>
    <w:rsid w:val="008C107E"/>
    <w:rsid w:val="008C10ED"/>
    <w:rsid w:val="008C14BF"/>
    <w:rsid w:val="008C1B84"/>
    <w:rsid w:val="008C1CE0"/>
    <w:rsid w:val="008C1CE3"/>
    <w:rsid w:val="008C1E71"/>
    <w:rsid w:val="008C2024"/>
    <w:rsid w:val="008C2236"/>
    <w:rsid w:val="008C2C1D"/>
    <w:rsid w:val="008C31B4"/>
    <w:rsid w:val="008C3478"/>
    <w:rsid w:val="008C34AB"/>
    <w:rsid w:val="008C4A77"/>
    <w:rsid w:val="008C51CC"/>
    <w:rsid w:val="008C59C8"/>
    <w:rsid w:val="008C5BE3"/>
    <w:rsid w:val="008C6074"/>
    <w:rsid w:val="008C62B9"/>
    <w:rsid w:val="008C6BAD"/>
    <w:rsid w:val="008C7D47"/>
    <w:rsid w:val="008D0507"/>
    <w:rsid w:val="008D07DC"/>
    <w:rsid w:val="008D0CCD"/>
    <w:rsid w:val="008D0E07"/>
    <w:rsid w:val="008D103F"/>
    <w:rsid w:val="008D15F9"/>
    <w:rsid w:val="008D1681"/>
    <w:rsid w:val="008D17CB"/>
    <w:rsid w:val="008D1BC6"/>
    <w:rsid w:val="008D1D2A"/>
    <w:rsid w:val="008D21BF"/>
    <w:rsid w:val="008D27A8"/>
    <w:rsid w:val="008D2EF9"/>
    <w:rsid w:val="008D476D"/>
    <w:rsid w:val="008D54BA"/>
    <w:rsid w:val="008D55E7"/>
    <w:rsid w:val="008D5F02"/>
    <w:rsid w:val="008D61A1"/>
    <w:rsid w:val="008D6C7E"/>
    <w:rsid w:val="008D6EE4"/>
    <w:rsid w:val="008D748F"/>
    <w:rsid w:val="008D7680"/>
    <w:rsid w:val="008D77B5"/>
    <w:rsid w:val="008E00C4"/>
    <w:rsid w:val="008E019D"/>
    <w:rsid w:val="008E13F5"/>
    <w:rsid w:val="008E20F0"/>
    <w:rsid w:val="008E24B7"/>
    <w:rsid w:val="008E2BD1"/>
    <w:rsid w:val="008E2E83"/>
    <w:rsid w:val="008E30DB"/>
    <w:rsid w:val="008E30E6"/>
    <w:rsid w:val="008E344F"/>
    <w:rsid w:val="008E346C"/>
    <w:rsid w:val="008E3C25"/>
    <w:rsid w:val="008E3E5F"/>
    <w:rsid w:val="008E3F3D"/>
    <w:rsid w:val="008E404A"/>
    <w:rsid w:val="008E465C"/>
    <w:rsid w:val="008E4ABB"/>
    <w:rsid w:val="008E4BFF"/>
    <w:rsid w:val="008E57CF"/>
    <w:rsid w:val="008E63A2"/>
    <w:rsid w:val="008E691D"/>
    <w:rsid w:val="008E787C"/>
    <w:rsid w:val="008E7C83"/>
    <w:rsid w:val="008E7EF0"/>
    <w:rsid w:val="008E7F2B"/>
    <w:rsid w:val="008F0307"/>
    <w:rsid w:val="008F07B7"/>
    <w:rsid w:val="008F11C1"/>
    <w:rsid w:val="008F19AC"/>
    <w:rsid w:val="008F213A"/>
    <w:rsid w:val="008F233E"/>
    <w:rsid w:val="008F28FC"/>
    <w:rsid w:val="008F2D30"/>
    <w:rsid w:val="008F33D6"/>
    <w:rsid w:val="008F3D8A"/>
    <w:rsid w:val="008F41BD"/>
    <w:rsid w:val="008F5D01"/>
    <w:rsid w:val="008F5DE2"/>
    <w:rsid w:val="008F623E"/>
    <w:rsid w:val="008F6381"/>
    <w:rsid w:val="008F6627"/>
    <w:rsid w:val="008F6878"/>
    <w:rsid w:val="008F6C1C"/>
    <w:rsid w:val="008F717B"/>
    <w:rsid w:val="008F7A9B"/>
    <w:rsid w:val="009005D1"/>
    <w:rsid w:val="00900987"/>
    <w:rsid w:val="00900A6D"/>
    <w:rsid w:val="00900C8D"/>
    <w:rsid w:val="00900C98"/>
    <w:rsid w:val="00900E0A"/>
    <w:rsid w:val="00900FA9"/>
    <w:rsid w:val="009010DB"/>
    <w:rsid w:val="009010E7"/>
    <w:rsid w:val="009013F7"/>
    <w:rsid w:val="00901912"/>
    <w:rsid w:val="00901DD1"/>
    <w:rsid w:val="00902566"/>
    <w:rsid w:val="00903003"/>
    <w:rsid w:val="00903408"/>
    <w:rsid w:val="009035CC"/>
    <w:rsid w:val="009039D2"/>
    <w:rsid w:val="00903FFB"/>
    <w:rsid w:val="009041FE"/>
    <w:rsid w:val="009043D7"/>
    <w:rsid w:val="009043EB"/>
    <w:rsid w:val="0090491F"/>
    <w:rsid w:val="009049BF"/>
    <w:rsid w:val="00904D80"/>
    <w:rsid w:val="00904DB7"/>
    <w:rsid w:val="00905474"/>
    <w:rsid w:val="00905B37"/>
    <w:rsid w:val="00905B49"/>
    <w:rsid w:val="00905F2B"/>
    <w:rsid w:val="009064DF"/>
    <w:rsid w:val="00906C25"/>
    <w:rsid w:val="009071E5"/>
    <w:rsid w:val="00907883"/>
    <w:rsid w:val="00907932"/>
    <w:rsid w:val="00907A47"/>
    <w:rsid w:val="00907C6A"/>
    <w:rsid w:val="00907DB3"/>
    <w:rsid w:val="00907E94"/>
    <w:rsid w:val="00907EC3"/>
    <w:rsid w:val="0091016D"/>
    <w:rsid w:val="009109F7"/>
    <w:rsid w:val="00910E34"/>
    <w:rsid w:val="0091123E"/>
    <w:rsid w:val="0091130C"/>
    <w:rsid w:val="00911B31"/>
    <w:rsid w:val="0091207E"/>
    <w:rsid w:val="009123B0"/>
    <w:rsid w:val="009125F3"/>
    <w:rsid w:val="00912E3E"/>
    <w:rsid w:val="0091358F"/>
    <w:rsid w:val="0091369D"/>
    <w:rsid w:val="00913CF7"/>
    <w:rsid w:val="009141EC"/>
    <w:rsid w:val="0091458F"/>
    <w:rsid w:val="00914873"/>
    <w:rsid w:val="00914B2E"/>
    <w:rsid w:val="00914F6A"/>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4DEC"/>
    <w:rsid w:val="0092523A"/>
    <w:rsid w:val="009259C4"/>
    <w:rsid w:val="009263AD"/>
    <w:rsid w:val="00926C9A"/>
    <w:rsid w:val="00926FC0"/>
    <w:rsid w:val="009274EE"/>
    <w:rsid w:val="00927A95"/>
    <w:rsid w:val="009305AE"/>
    <w:rsid w:val="00930B54"/>
    <w:rsid w:val="009314DE"/>
    <w:rsid w:val="00931E65"/>
    <w:rsid w:val="00931FCB"/>
    <w:rsid w:val="00932A83"/>
    <w:rsid w:val="00932EB8"/>
    <w:rsid w:val="00932EE1"/>
    <w:rsid w:val="009331F3"/>
    <w:rsid w:val="00933360"/>
    <w:rsid w:val="00933BEC"/>
    <w:rsid w:val="00933D42"/>
    <w:rsid w:val="00934553"/>
    <w:rsid w:val="00934784"/>
    <w:rsid w:val="00934938"/>
    <w:rsid w:val="00934ACD"/>
    <w:rsid w:val="00934BC9"/>
    <w:rsid w:val="00934F60"/>
    <w:rsid w:val="00935402"/>
    <w:rsid w:val="00935C50"/>
    <w:rsid w:val="00935FD2"/>
    <w:rsid w:val="009362FD"/>
    <w:rsid w:val="00936783"/>
    <w:rsid w:val="009369EF"/>
    <w:rsid w:val="009370AB"/>
    <w:rsid w:val="00937B8C"/>
    <w:rsid w:val="00940170"/>
    <w:rsid w:val="00941120"/>
    <w:rsid w:val="00941285"/>
    <w:rsid w:val="009413F8"/>
    <w:rsid w:val="0094156B"/>
    <w:rsid w:val="0094164C"/>
    <w:rsid w:val="00941E6B"/>
    <w:rsid w:val="00942DE5"/>
    <w:rsid w:val="00942FAB"/>
    <w:rsid w:val="009431A6"/>
    <w:rsid w:val="009435F6"/>
    <w:rsid w:val="00943846"/>
    <w:rsid w:val="00943E8A"/>
    <w:rsid w:val="00944541"/>
    <w:rsid w:val="00944972"/>
    <w:rsid w:val="00945EE5"/>
    <w:rsid w:val="009461F9"/>
    <w:rsid w:val="009466AA"/>
    <w:rsid w:val="00946EEF"/>
    <w:rsid w:val="00946F5D"/>
    <w:rsid w:val="00947630"/>
    <w:rsid w:val="0094773B"/>
    <w:rsid w:val="00947753"/>
    <w:rsid w:val="0094793D"/>
    <w:rsid w:val="00947948"/>
    <w:rsid w:val="00947FF5"/>
    <w:rsid w:val="00950866"/>
    <w:rsid w:val="00950CEB"/>
    <w:rsid w:val="009515BD"/>
    <w:rsid w:val="009522F3"/>
    <w:rsid w:val="009523F6"/>
    <w:rsid w:val="0095293F"/>
    <w:rsid w:val="00952A9E"/>
    <w:rsid w:val="00952ED9"/>
    <w:rsid w:val="00953665"/>
    <w:rsid w:val="00953CCA"/>
    <w:rsid w:val="00953FC5"/>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A6B"/>
    <w:rsid w:val="00963BE6"/>
    <w:rsid w:val="00964410"/>
    <w:rsid w:val="009645CA"/>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FB0"/>
    <w:rsid w:val="00971FEB"/>
    <w:rsid w:val="0097287F"/>
    <w:rsid w:val="00972FB2"/>
    <w:rsid w:val="00974AA0"/>
    <w:rsid w:val="00974DBE"/>
    <w:rsid w:val="00974EF4"/>
    <w:rsid w:val="00975BEB"/>
    <w:rsid w:val="00975C3C"/>
    <w:rsid w:val="009768BA"/>
    <w:rsid w:val="00977A0C"/>
    <w:rsid w:val="00977AD4"/>
    <w:rsid w:val="00977B68"/>
    <w:rsid w:val="00981C19"/>
    <w:rsid w:val="00982193"/>
    <w:rsid w:val="00983296"/>
    <w:rsid w:val="009832F8"/>
    <w:rsid w:val="00983452"/>
    <w:rsid w:val="00983906"/>
    <w:rsid w:val="00983BE8"/>
    <w:rsid w:val="00983C38"/>
    <w:rsid w:val="00983EB2"/>
    <w:rsid w:val="00983FB0"/>
    <w:rsid w:val="0098490F"/>
    <w:rsid w:val="00984E39"/>
    <w:rsid w:val="009851FE"/>
    <w:rsid w:val="00985923"/>
    <w:rsid w:val="00985B16"/>
    <w:rsid w:val="00985F3A"/>
    <w:rsid w:val="0098613D"/>
    <w:rsid w:val="00986523"/>
    <w:rsid w:val="009874FD"/>
    <w:rsid w:val="00987817"/>
    <w:rsid w:val="00987CC3"/>
    <w:rsid w:val="00987FB2"/>
    <w:rsid w:val="0099196E"/>
    <w:rsid w:val="00991E79"/>
    <w:rsid w:val="00992723"/>
    <w:rsid w:val="009927AA"/>
    <w:rsid w:val="009936C8"/>
    <w:rsid w:val="00993937"/>
    <w:rsid w:val="009939E5"/>
    <w:rsid w:val="00994473"/>
    <w:rsid w:val="009944EE"/>
    <w:rsid w:val="009954BE"/>
    <w:rsid w:val="0099578B"/>
    <w:rsid w:val="00995B3C"/>
    <w:rsid w:val="0099642A"/>
    <w:rsid w:val="00996699"/>
    <w:rsid w:val="0099755D"/>
    <w:rsid w:val="009976D3"/>
    <w:rsid w:val="0099798B"/>
    <w:rsid w:val="00997B06"/>
    <w:rsid w:val="00997FA1"/>
    <w:rsid w:val="009A1198"/>
    <w:rsid w:val="009A1611"/>
    <w:rsid w:val="009A182A"/>
    <w:rsid w:val="009A1BC2"/>
    <w:rsid w:val="009A2C5E"/>
    <w:rsid w:val="009A3899"/>
    <w:rsid w:val="009A3F47"/>
    <w:rsid w:val="009A4265"/>
    <w:rsid w:val="009A45FA"/>
    <w:rsid w:val="009A4767"/>
    <w:rsid w:val="009A511D"/>
    <w:rsid w:val="009A51E4"/>
    <w:rsid w:val="009A59DD"/>
    <w:rsid w:val="009A5C51"/>
    <w:rsid w:val="009A6695"/>
    <w:rsid w:val="009A66F1"/>
    <w:rsid w:val="009A6D62"/>
    <w:rsid w:val="009A7227"/>
    <w:rsid w:val="009A7362"/>
    <w:rsid w:val="009A79B7"/>
    <w:rsid w:val="009B027C"/>
    <w:rsid w:val="009B11E0"/>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6C08"/>
    <w:rsid w:val="009B78ED"/>
    <w:rsid w:val="009B7ABA"/>
    <w:rsid w:val="009B7C41"/>
    <w:rsid w:val="009C019D"/>
    <w:rsid w:val="009C01DE"/>
    <w:rsid w:val="009C03E4"/>
    <w:rsid w:val="009C0644"/>
    <w:rsid w:val="009C1126"/>
    <w:rsid w:val="009C1847"/>
    <w:rsid w:val="009C18B9"/>
    <w:rsid w:val="009C323A"/>
    <w:rsid w:val="009C3255"/>
    <w:rsid w:val="009C457B"/>
    <w:rsid w:val="009C546B"/>
    <w:rsid w:val="009C5AC3"/>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655"/>
    <w:rsid w:val="009D19C5"/>
    <w:rsid w:val="009D1B21"/>
    <w:rsid w:val="009D1C79"/>
    <w:rsid w:val="009D2C25"/>
    <w:rsid w:val="009D3A39"/>
    <w:rsid w:val="009D3ABF"/>
    <w:rsid w:val="009D3D9D"/>
    <w:rsid w:val="009D3FBA"/>
    <w:rsid w:val="009D47E2"/>
    <w:rsid w:val="009D4D28"/>
    <w:rsid w:val="009D56A5"/>
    <w:rsid w:val="009D5A44"/>
    <w:rsid w:val="009D5D3B"/>
    <w:rsid w:val="009D5E21"/>
    <w:rsid w:val="009D5F60"/>
    <w:rsid w:val="009D716A"/>
    <w:rsid w:val="009D71AF"/>
    <w:rsid w:val="009D71FE"/>
    <w:rsid w:val="009D7634"/>
    <w:rsid w:val="009D7B73"/>
    <w:rsid w:val="009D7F5A"/>
    <w:rsid w:val="009E0496"/>
    <w:rsid w:val="009E0D9A"/>
    <w:rsid w:val="009E128A"/>
    <w:rsid w:val="009E161B"/>
    <w:rsid w:val="009E1B98"/>
    <w:rsid w:val="009E216A"/>
    <w:rsid w:val="009E25A6"/>
    <w:rsid w:val="009E34E5"/>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76F"/>
    <w:rsid w:val="009F3813"/>
    <w:rsid w:val="009F4329"/>
    <w:rsid w:val="009F4870"/>
    <w:rsid w:val="009F4965"/>
    <w:rsid w:val="009F49DB"/>
    <w:rsid w:val="009F54A3"/>
    <w:rsid w:val="009F5862"/>
    <w:rsid w:val="009F590E"/>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D4C"/>
    <w:rsid w:val="00A01F1B"/>
    <w:rsid w:val="00A01F75"/>
    <w:rsid w:val="00A02004"/>
    <w:rsid w:val="00A023ED"/>
    <w:rsid w:val="00A02BD1"/>
    <w:rsid w:val="00A02D09"/>
    <w:rsid w:val="00A03B93"/>
    <w:rsid w:val="00A04369"/>
    <w:rsid w:val="00A04476"/>
    <w:rsid w:val="00A0483A"/>
    <w:rsid w:val="00A04884"/>
    <w:rsid w:val="00A05008"/>
    <w:rsid w:val="00A05A7A"/>
    <w:rsid w:val="00A05A9B"/>
    <w:rsid w:val="00A05D7B"/>
    <w:rsid w:val="00A05EA4"/>
    <w:rsid w:val="00A061F2"/>
    <w:rsid w:val="00A06552"/>
    <w:rsid w:val="00A06591"/>
    <w:rsid w:val="00A06A1F"/>
    <w:rsid w:val="00A076C1"/>
    <w:rsid w:val="00A07AD3"/>
    <w:rsid w:val="00A07C62"/>
    <w:rsid w:val="00A1027E"/>
    <w:rsid w:val="00A103C8"/>
    <w:rsid w:val="00A10F80"/>
    <w:rsid w:val="00A116A5"/>
    <w:rsid w:val="00A1174C"/>
    <w:rsid w:val="00A11B67"/>
    <w:rsid w:val="00A120DE"/>
    <w:rsid w:val="00A12331"/>
    <w:rsid w:val="00A12732"/>
    <w:rsid w:val="00A12E46"/>
    <w:rsid w:val="00A13254"/>
    <w:rsid w:val="00A132CC"/>
    <w:rsid w:val="00A13D55"/>
    <w:rsid w:val="00A13E42"/>
    <w:rsid w:val="00A140FE"/>
    <w:rsid w:val="00A1417F"/>
    <w:rsid w:val="00A143F0"/>
    <w:rsid w:val="00A155E0"/>
    <w:rsid w:val="00A159E3"/>
    <w:rsid w:val="00A15D00"/>
    <w:rsid w:val="00A15D92"/>
    <w:rsid w:val="00A16019"/>
    <w:rsid w:val="00A160A2"/>
    <w:rsid w:val="00A16274"/>
    <w:rsid w:val="00A163DB"/>
    <w:rsid w:val="00A1650E"/>
    <w:rsid w:val="00A1658D"/>
    <w:rsid w:val="00A1665A"/>
    <w:rsid w:val="00A17859"/>
    <w:rsid w:val="00A20315"/>
    <w:rsid w:val="00A20648"/>
    <w:rsid w:val="00A20A5D"/>
    <w:rsid w:val="00A20D92"/>
    <w:rsid w:val="00A21075"/>
    <w:rsid w:val="00A21B25"/>
    <w:rsid w:val="00A223C6"/>
    <w:rsid w:val="00A22BB4"/>
    <w:rsid w:val="00A2307A"/>
    <w:rsid w:val="00A23367"/>
    <w:rsid w:val="00A24CF5"/>
    <w:rsid w:val="00A2587C"/>
    <w:rsid w:val="00A259DE"/>
    <w:rsid w:val="00A25F42"/>
    <w:rsid w:val="00A25F82"/>
    <w:rsid w:val="00A260B2"/>
    <w:rsid w:val="00A26446"/>
    <w:rsid w:val="00A26F16"/>
    <w:rsid w:val="00A26FF4"/>
    <w:rsid w:val="00A27DA5"/>
    <w:rsid w:val="00A27F84"/>
    <w:rsid w:val="00A3039C"/>
    <w:rsid w:val="00A309DF"/>
    <w:rsid w:val="00A30C11"/>
    <w:rsid w:val="00A31825"/>
    <w:rsid w:val="00A31CBF"/>
    <w:rsid w:val="00A31D76"/>
    <w:rsid w:val="00A3257A"/>
    <w:rsid w:val="00A32868"/>
    <w:rsid w:val="00A333AA"/>
    <w:rsid w:val="00A33C90"/>
    <w:rsid w:val="00A33E09"/>
    <w:rsid w:val="00A33E5A"/>
    <w:rsid w:val="00A341A3"/>
    <w:rsid w:val="00A34AE8"/>
    <w:rsid w:val="00A34F41"/>
    <w:rsid w:val="00A35436"/>
    <w:rsid w:val="00A354E1"/>
    <w:rsid w:val="00A35C82"/>
    <w:rsid w:val="00A35F10"/>
    <w:rsid w:val="00A375A8"/>
    <w:rsid w:val="00A378E6"/>
    <w:rsid w:val="00A40E1C"/>
    <w:rsid w:val="00A41126"/>
    <w:rsid w:val="00A41294"/>
    <w:rsid w:val="00A41798"/>
    <w:rsid w:val="00A41825"/>
    <w:rsid w:val="00A41EEE"/>
    <w:rsid w:val="00A42133"/>
    <w:rsid w:val="00A42935"/>
    <w:rsid w:val="00A42980"/>
    <w:rsid w:val="00A42BC1"/>
    <w:rsid w:val="00A4336C"/>
    <w:rsid w:val="00A438F9"/>
    <w:rsid w:val="00A440A1"/>
    <w:rsid w:val="00A442EC"/>
    <w:rsid w:val="00A4487E"/>
    <w:rsid w:val="00A44914"/>
    <w:rsid w:val="00A44B92"/>
    <w:rsid w:val="00A45E18"/>
    <w:rsid w:val="00A46282"/>
    <w:rsid w:val="00A46A6F"/>
    <w:rsid w:val="00A46C2E"/>
    <w:rsid w:val="00A475FA"/>
    <w:rsid w:val="00A47746"/>
    <w:rsid w:val="00A47E29"/>
    <w:rsid w:val="00A50062"/>
    <w:rsid w:val="00A5041C"/>
    <w:rsid w:val="00A50AD6"/>
    <w:rsid w:val="00A5112F"/>
    <w:rsid w:val="00A51FD7"/>
    <w:rsid w:val="00A5210B"/>
    <w:rsid w:val="00A523B9"/>
    <w:rsid w:val="00A529EF"/>
    <w:rsid w:val="00A52A78"/>
    <w:rsid w:val="00A52BE9"/>
    <w:rsid w:val="00A52FA9"/>
    <w:rsid w:val="00A53D5C"/>
    <w:rsid w:val="00A544D7"/>
    <w:rsid w:val="00A54683"/>
    <w:rsid w:val="00A54CDB"/>
    <w:rsid w:val="00A54FBF"/>
    <w:rsid w:val="00A5515C"/>
    <w:rsid w:val="00A5595D"/>
    <w:rsid w:val="00A55CC5"/>
    <w:rsid w:val="00A5658F"/>
    <w:rsid w:val="00A56EA0"/>
    <w:rsid w:val="00A57149"/>
    <w:rsid w:val="00A5719C"/>
    <w:rsid w:val="00A60077"/>
    <w:rsid w:val="00A6181F"/>
    <w:rsid w:val="00A618FD"/>
    <w:rsid w:val="00A61A01"/>
    <w:rsid w:val="00A6244E"/>
    <w:rsid w:val="00A62A10"/>
    <w:rsid w:val="00A62E7A"/>
    <w:rsid w:val="00A637F4"/>
    <w:rsid w:val="00A63A43"/>
    <w:rsid w:val="00A63EAE"/>
    <w:rsid w:val="00A64C2B"/>
    <w:rsid w:val="00A6553B"/>
    <w:rsid w:val="00A663DA"/>
    <w:rsid w:val="00A665CF"/>
    <w:rsid w:val="00A6660E"/>
    <w:rsid w:val="00A66BFA"/>
    <w:rsid w:val="00A66D1C"/>
    <w:rsid w:val="00A67096"/>
    <w:rsid w:val="00A678E4"/>
    <w:rsid w:val="00A70050"/>
    <w:rsid w:val="00A72583"/>
    <w:rsid w:val="00A725DF"/>
    <w:rsid w:val="00A72DDC"/>
    <w:rsid w:val="00A732DE"/>
    <w:rsid w:val="00A733F1"/>
    <w:rsid w:val="00A7343B"/>
    <w:rsid w:val="00A735EA"/>
    <w:rsid w:val="00A73968"/>
    <w:rsid w:val="00A74355"/>
    <w:rsid w:val="00A744FE"/>
    <w:rsid w:val="00A7569F"/>
    <w:rsid w:val="00A75756"/>
    <w:rsid w:val="00A75CB7"/>
    <w:rsid w:val="00A76658"/>
    <w:rsid w:val="00A7674F"/>
    <w:rsid w:val="00A76C56"/>
    <w:rsid w:val="00A76F9A"/>
    <w:rsid w:val="00A77120"/>
    <w:rsid w:val="00A772E1"/>
    <w:rsid w:val="00A7766C"/>
    <w:rsid w:val="00A778B3"/>
    <w:rsid w:val="00A7793F"/>
    <w:rsid w:val="00A77A46"/>
    <w:rsid w:val="00A8038D"/>
    <w:rsid w:val="00A805D2"/>
    <w:rsid w:val="00A80B87"/>
    <w:rsid w:val="00A80C79"/>
    <w:rsid w:val="00A818A7"/>
    <w:rsid w:val="00A81A18"/>
    <w:rsid w:val="00A81A2C"/>
    <w:rsid w:val="00A81B59"/>
    <w:rsid w:val="00A81DD4"/>
    <w:rsid w:val="00A82033"/>
    <w:rsid w:val="00A82267"/>
    <w:rsid w:val="00A82B79"/>
    <w:rsid w:val="00A82F30"/>
    <w:rsid w:val="00A83288"/>
    <w:rsid w:val="00A83F53"/>
    <w:rsid w:val="00A84AB4"/>
    <w:rsid w:val="00A85701"/>
    <w:rsid w:val="00A86812"/>
    <w:rsid w:val="00A86EAF"/>
    <w:rsid w:val="00A876E6"/>
    <w:rsid w:val="00A8783E"/>
    <w:rsid w:val="00A9002E"/>
    <w:rsid w:val="00A9004C"/>
    <w:rsid w:val="00A90110"/>
    <w:rsid w:val="00A9096A"/>
    <w:rsid w:val="00A91C1B"/>
    <w:rsid w:val="00A91DA6"/>
    <w:rsid w:val="00A926EE"/>
    <w:rsid w:val="00A927C9"/>
    <w:rsid w:val="00A9282D"/>
    <w:rsid w:val="00A92B41"/>
    <w:rsid w:val="00A93337"/>
    <w:rsid w:val="00A935C9"/>
    <w:rsid w:val="00A93BD7"/>
    <w:rsid w:val="00A94FF0"/>
    <w:rsid w:val="00A95313"/>
    <w:rsid w:val="00A9543D"/>
    <w:rsid w:val="00A95C8A"/>
    <w:rsid w:val="00A95FB7"/>
    <w:rsid w:val="00A960AD"/>
    <w:rsid w:val="00A96643"/>
    <w:rsid w:val="00A974C7"/>
    <w:rsid w:val="00A9754B"/>
    <w:rsid w:val="00A977DA"/>
    <w:rsid w:val="00A97D3F"/>
    <w:rsid w:val="00A97EEB"/>
    <w:rsid w:val="00AA03B8"/>
    <w:rsid w:val="00AA0E58"/>
    <w:rsid w:val="00AA12D6"/>
    <w:rsid w:val="00AA1394"/>
    <w:rsid w:val="00AA1813"/>
    <w:rsid w:val="00AA183A"/>
    <w:rsid w:val="00AA1E8B"/>
    <w:rsid w:val="00AA28C8"/>
    <w:rsid w:val="00AA3050"/>
    <w:rsid w:val="00AA30ED"/>
    <w:rsid w:val="00AA360F"/>
    <w:rsid w:val="00AA3827"/>
    <w:rsid w:val="00AA3BFF"/>
    <w:rsid w:val="00AA3C71"/>
    <w:rsid w:val="00AA3EAD"/>
    <w:rsid w:val="00AA3F3C"/>
    <w:rsid w:val="00AA48C4"/>
    <w:rsid w:val="00AA48F5"/>
    <w:rsid w:val="00AA4C70"/>
    <w:rsid w:val="00AA548E"/>
    <w:rsid w:val="00AA55EE"/>
    <w:rsid w:val="00AA5C70"/>
    <w:rsid w:val="00AA6212"/>
    <w:rsid w:val="00AA6662"/>
    <w:rsid w:val="00AA7057"/>
    <w:rsid w:val="00AA7E21"/>
    <w:rsid w:val="00AB0756"/>
    <w:rsid w:val="00AB1C05"/>
    <w:rsid w:val="00AB22D1"/>
    <w:rsid w:val="00AB2DC3"/>
    <w:rsid w:val="00AB300E"/>
    <w:rsid w:val="00AB3969"/>
    <w:rsid w:val="00AB3BF6"/>
    <w:rsid w:val="00AB3C95"/>
    <w:rsid w:val="00AB4B33"/>
    <w:rsid w:val="00AB4B62"/>
    <w:rsid w:val="00AB4BCF"/>
    <w:rsid w:val="00AB5452"/>
    <w:rsid w:val="00AB5498"/>
    <w:rsid w:val="00AB5B0C"/>
    <w:rsid w:val="00AB5B78"/>
    <w:rsid w:val="00AB64D1"/>
    <w:rsid w:val="00AB68B9"/>
    <w:rsid w:val="00AB6E72"/>
    <w:rsid w:val="00AB7258"/>
    <w:rsid w:val="00AB7D64"/>
    <w:rsid w:val="00AC0CA8"/>
    <w:rsid w:val="00AC2817"/>
    <w:rsid w:val="00AC2845"/>
    <w:rsid w:val="00AC3215"/>
    <w:rsid w:val="00AC36CA"/>
    <w:rsid w:val="00AC3754"/>
    <w:rsid w:val="00AC4336"/>
    <w:rsid w:val="00AC5217"/>
    <w:rsid w:val="00AC5D00"/>
    <w:rsid w:val="00AC67AD"/>
    <w:rsid w:val="00AC68C1"/>
    <w:rsid w:val="00AC697C"/>
    <w:rsid w:val="00AC6F83"/>
    <w:rsid w:val="00AC74FD"/>
    <w:rsid w:val="00AC763B"/>
    <w:rsid w:val="00AC78F3"/>
    <w:rsid w:val="00AC7BCD"/>
    <w:rsid w:val="00AD015D"/>
    <w:rsid w:val="00AD030D"/>
    <w:rsid w:val="00AD066D"/>
    <w:rsid w:val="00AD0D3C"/>
    <w:rsid w:val="00AD0EED"/>
    <w:rsid w:val="00AD1542"/>
    <w:rsid w:val="00AD156D"/>
    <w:rsid w:val="00AD1F30"/>
    <w:rsid w:val="00AD2216"/>
    <w:rsid w:val="00AD22F6"/>
    <w:rsid w:val="00AD25A2"/>
    <w:rsid w:val="00AD26E9"/>
    <w:rsid w:val="00AD27F9"/>
    <w:rsid w:val="00AD3B1D"/>
    <w:rsid w:val="00AD3F89"/>
    <w:rsid w:val="00AD475D"/>
    <w:rsid w:val="00AD51AF"/>
    <w:rsid w:val="00AD5D2D"/>
    <w:rsid w:val="00AD73F4"/>
    <w:rsid w:val="00AD7D53"/>
    <w:rsid w:val="00AD7EAE"/>
    <w:rsid w:val="00AE0A5D"/>
    <w:rsid w:val="00AE0AEC"/>
    <w:rsid w:val="00AE0E70"/>
    <w:rsid w:val="00AE1292"/>
    <w:rsid w:val="00AE1627"/>
    <w:rsid w:val="00AE1853"/>
    <w:rsid w:val="00AE1B1E"/>
    <w:rsid w:val="00AE1D65"/>
    <w:rsid w:val="00AE1E01"/>
    <w:rsid w:val="00AE1FA2"/>
    <w:rsid w:val="00AE27AE"/>
    <w:rsid w:val="00AE2920"/>
    <w:rsid w:val="00AE2B21"/>
    <w:rsid w:val="00AE3709"/>
    <w:rsid w:val="00AE3CC1"/>
    <w:rsid w:val="00AE4C3E"/>
    <w:rsid w:val="00AE4C88"/>
    <w:rsid w:val="00AE4FC3"/>
    <w:rsid w:val="00AE5565"/>
    <w:rsid w:val="00AE5C5C"/>
    <w:rsid w:val="00AE66D6"/>
    <w:rsid w:val="00AE68D5"/>
    <w:rsid w:val="00AE6FA5"/>
    <w:rsid w:val="00AF0552"/>
    <w:rsid w:val="00AF0579"/>
    <w:rsid w:val="00AF1176"/>
    <w:rsid w:val="00AF1395"/>
    <w:rsid w:val="00AF1885"/>
    <w:rsid w:val="00AF1A58"/>
    <w:rsid w:val="00AF1F41"/>
    <w:rsid w:val="00AF2726"/>
    <w:rsid w:val="00AF2840"/>
    <w:rsid w:val="00AF2865"/>
    <w:rsid w:val="00AF2AC8"/>
    <w:rsid w:val="00AF2DA7"/>
    <w:rsid w:val="00AF34D1"/>
    <w:rsid w:val="00AF3597"/>
    <w:rsid w:val="00AF426F"/>
    <w:rsid w:val="00AF4433"/>
    <w:rsid w:val="00AF484B"/>
    <w:rsid w:val="00AF48C2"/>
    <w:rsid w:val="00AF4A2C"/>
    <w:rsid w:val="00AF4D83"/>
    <w:rsid w:val="00AF621F"/>
    <w:rsid w:val="00AF6370"/>
    <w:rsid w:val="00AF65F8"/>
    <w:rsid w:val="00AF7546"/>
    <w:rsid w:val="00AF7D36"/>
    <w:rsid w:val="00B0011C"/>
    <w:rsid w:val="00B0028B"/>
    <w:rsid w:val="00B002A7"/>
    <w:rsid w:val="00B004B5"/>
    <w:rsid w:val="00B00CB4"/>
    <w:rsid w:val="00B00F9C"/>
    <w:rsid w:val="00B01701"/>
    <w:rsid w:val="00B02BE9"/>
    <w:rsid w:val="00B02E2A"/>
    <w:rsid w:val="00B0318B"/>
    <w:rsid w:val="00B034FC"/>
    <w:rsid w:val="00B03A57"/>
    <w:rsid w:val="00B03A86"/>
    <w:rsid w:val="00B0432F"/>
    <w:rsid w:val="00B049ED"/>
    <w:rsid w:val="00B04C1F"/>
    <w:rsid w:val="00B05369"/>
    <w:rsid w:val="00B0547A"/>
    <w:rsid w:val="00B0576A"/>
    <w:rsid w:val="00B06480"/>
    <w:rsid w:val="00B067DF"/>
    <w:rsid w:val="00B06D2F"/>
    <w:rsid w:val="00B0725D"/>
    <w:rsid w:val="00B075D2"/>
    <w:rsid w:val="00B07890"/>
    <w:rsid w:val="00B10515"/>
    <w:rsid w:val="00B105F5"/>
    <w:rsid w:val="00B10927"/>
    <w:rsid w:val="00B10F5C"/>
    <w:rsid w:val="00B11251"/>
    <w:rsid w:val="00B11B07"/>
    <w:rsid w:val="00B11D5D"/>
    <w:rsid w:val="00B12014"/>
    <w:rsid w:val="00B12056"/>
    <w:rsid w:val="00B13414"/>
    <w:rsid w:val="00B13883"/>
    <w:rsid w:val="00B1414D"/>
    <w:rsid w:val="00B14195"/>
    <w:rsid w:val="00B142A6"/>
    <w:rsid w:val="00B14B6A"/>
    <w:rsid w:val="00B14CBF"/>
    <w:rsid w:val="00B1506F"/>
    <w:rsid w:val="00B15E9A"/>
    <w:rsid w:val="00B16396"/>
    <w:rsid w:val="00B167FB"/>
    <w:rsid w:val="00B168CF"/>
    <w:rsid w:val="00B16A3C"/>
    <w:rsid w:val="00B16C37"/>
    <w:rsid w:val="00B16D67"/>
    <w:rsid w:val="00B16DFD"/>
    <w:rsid w:val="00B17CD8"/>
    <w:rsid w:val="00B17FB5"/>
    <w:rsid w:val="00B20406"/>
    <w:rsid w:val="00B20CCB"/>
    <w:rsid w:val="00B20DAA"/>
    <w:rsid w:val="00B214E7"/>
    <w:rsid w:val="00B22752"/>
    <w:rsid w:val="00B22DB5"/>
    <w:rsid w:val="00B23A85"/>
    <w:rsid w:val="00B23E1E"/>
    <w:rsid w:val="00B2408C"/>
    <w:rsid w:val="00B2428C"/>
    <w:rsid w:val="00B242A8"/>
    <w:rsid w:val="00B245C6"/>
    <w:rsid w:val="00B249A5"/>
    <w:rsid w:val="00B24AC4"/>
    <w:rsid w:val="00B255DC"/>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FC3"/>
    <w:rsid w:val="00B35400"/>
    <w:rsid w:val="00B356AD"/>
    <w:rsid w:val="00B36174"/>
    <w:rsid w:val="00B364A0"/>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CBE"/>
    <w:rsid w:val="00B441F4"/>
    <w:rsid w:val="00B44DE8"/>
    <w:rsid w:val="00B4500F"/>
    <w:rsid w:val="00B459C6"/>
    <w:rsid w:val="00B46627"/>
    <w:rsid w:val="00B473EB"/>
    <w:rsid w:val="00B50132"/>
    <w:rsid w:val="00B507A5"/>
    <w:rsid w:val="00B50A14"/>
    <w:rsid w:val="00B51CE7"/>
    <w:rsid w:val="00B525D8"/>
    <w:rsid w:val="00B52903"/>
    <w:rsid w:val="00B52D19"/>
    <w:rsid w:val="00B52E7B"/>
    <w:rsid w:val="00B52EB7"/>
    <w:rsid w:val="00B5305F"/>
    <w:rsid w:val="00B5343C"/>
    <w:rsid w:val="00B53F05"/>
    <w:rsid w:val="00B53FE5"/>
    <w:rsid w:val="00B5423D"/>
    <w:rsid w:val="00B545CA"/>
    <w:rsid w:val="00B54682"/>
    <w:rsid w:val="00B546AA"/>
    <w:rsid w:val="00B54758"/>
    <w:rsid w:val="00B5481B"/>
    <w:rsid w:val="00B54AF5"/>
    <w:rsid w:val="00B550D9"/>
    <w:rsid w:val="00B5543F"/>
    <w:rsid w:val="00B55896"/>
    <w:rsid w:val="00B55EE4"/>
    <w:rsid w:val="00B5682C"/>
    <w:rsid w:val="00B57657"/>
    <w:rsid w:val="00B6063B"/>
    <w:rsid w:val="00B607CF"/>
    <w:rsid w:val="00B6125F"/>
    <w:rsid w:val="00B637DE"/>
    <w:rsid w:val="00B63EB6"/>
    <w:rsid w:val="00B6529D"/>
    <w:rsid w:val="00B65F20"/>
    <w:rsid w:val="00B67692"/>
    <w:rsid w:val="00B67736"/>
    <w:rsid w:val="00B67A56"/>
    <w:rsid w:val="00B67E5E"/>
    <w:rsid w:val="00B70A81"/>
    <w:rsid w:val="00B70AF7"/>
    <w:rsid w:val="00B70EA6"/>
    <w:rsid w:val="00B71267"/>
    <w:rsid w:val="00B71A43"/>
    <w:rsid w:val="00B723DA"/>
    <w:rsid w:val="00B72A32"/>
    <w:rsid w:val="00B72C26"/>
    <w:rsid w:val="00B73950"/>
    <w:rsid w:val="00B73F36"/>
    <w:rsid w:val="00B74148"/>
    <w:rsid w:val="00B749D9"/>
    <w:rsid w:val="00B75D52"/>
    <w:rsid w:val="00B762AB"/>
    <w:rsid w:val="00B76525"/>
    <w:rsid w:val="00B766DC"/>
    <w:rsid w:val="00B76A21"/>
    <w:rsid w:val="00B76C68"/>
    <w:rsid w:val="00B76D19"/>
    <w:rsid w:val="00B76DFE"/>
    <w:rsid w:val="00B779CE"/>
    <w:rsid w:val="00B77C32"/>
    <w:rsid w:val="00B80446"/>
    <w:rsid w:val="00B80483"/>
    <w:rsid w:val="00B80C9B"/>
    <w:rsid w:val="00B817BF"/>
    <w:rsid w:val="00B81DF3"/>
    <w:rsid w:val="00B82117"/>
    <w:rsid w:val="00B82A80"/>
    <w:rsid w:val="00B82C52"/>
    <w:rsid w:val="00B82FCA"/>
    <w:rsid w:val="00B830D0"/>
    <w:rsid w:val="00B83550"/>
    <w:rsid w:val="00B83AC9"/>
    <w:rsid w:val="00B840DA"/>
    <w:rsid w:val="00B846CA"/>
    <w:rsid w:val="00B84AA4"/>
    <w:rsid w:val="00B84B3C"/>
    <w:rsid w:val="00B84C09"/>
    <w:rsid w:val="00B84E33"/>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55"/>
    <w:rsid w:val="00B923F4"/>
    <w:rsid w:val="00B92870"/>
    <w:rsid w:val="00B9325A"/>
    <w:rsid w:val="00B93767"/>
    <w:rsid w:val="00B937AC"/>
    <w:rsid w:val="00B9380D"/>
    <w:rsid w:val="00B93EE9"/>
    <w:rsid w:val="00B93F5C"/>
    <w:rsid w:val="00B95656"/>
    <w:rsid w:val="00B95D25"/>
    <w:rsid w:val="00B96A4F"/>
    <w:rsid w:val="00B96BDE"/>
    <w:rsid w:val="00B96E6B"/>
    <w:rsid w:val="00B9709B"/>
    <w:rsid w:val="00B97AFA"/>
    <w:rsid w:val="00BA00E1"/>
    <w:rsid w:val="00BA0734"/>
    <w:rsid w:val="00BA11F1"/>
    <w:rsid w:val="00BA2211"/>
    <w:rsid w:val="00BA24C6"/>
    <w:rsid w:val="00BA2510"/>
    <w:rsid w:val="00BA2643"/>
    <w:rsid w:val="00BA26AF"/>
    <w:rsid w:val="00BA27C1"/>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CD7"/>
    <w:rsid w:val="00BB0A4B"/>
    <w:rsid w:val="00BB0BBB"/>
    <w:rsid w:val="00BB0E7F"/>
    <w:rsid w:val="00BB1252"/>
    <w:rsid w:val="00BB12EA"/>
    <w:rsid w:val="00BB1389"/>
    <w:rsid w:val="00BB1775"/>
    <w:rsid w:val="00BB1CEF"/>
    <w:rsid w:val="00BB1E62"/>
    <w:rsid w:val="00BB1FEF"/>
    <w:rsid w:val="00BB2814"/>
    <w:rsid w:val="00BB35D8"/>
    <w:rsid w:val="00BB380F"/>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0FF6"/>
    <w:rsid w:val="00BC10E1"/>
    <w:rsid w:val="00BC1370"/>
    <w:rsid w:val="00BC1E46"/>
    <w:rsid w:val="00BC3797"/>
    <w:rsid w:val="00BC3DDE"/>
    <w:rsid w:val="00BC5500"/>
    <w:rsid w:val="00BC565E"/>
    <w:rsid w:val="00BC58F7"/>
    <w:rsid w:val="00BC62B0"/>
    <w:rsid w:val="00BC6300"/>
    <w:rsid w:val="00BC6DF2"/>
    <w:rsid w:val="00BC70AB"/>
    <w:rsid w:val="00BC726D"/>
    <w:rsid w:val="00BC7416"/>
    <w:rsid w:val="00BC79CE"/>
    <w:rsid w:val="00BC7E76"/>
    <w:rsid w:val="00BD0A9D"/>
    <w:rsid w:val="00BD0E4E"/>
    <w:rsid w:val="00BD1814"/>
    <w:rsid w:val="00BD1D76"/>
    <w:rsid w:val="00BD2847"/>
    <w:rsid w:val="00BD2D48"/>
    <w:rsid w:val="00BD349E"/>
    <w:rsid w:val="00BD35BF"/>
    <w:rsid w:val="00BD4B4A"/>
    <w:rsid w:val="00BD4BDF"/>
    <w:rsid w:val="00BD4D33"/>
    <w:rsid w:val="00BD4EB8"/>
    <w:rsid w:val="00BD5193"/>
    <w:rsid w:val="00BD554E"/>
    <w:rsid w:val="00BD5A8F"/>
    <w:rsid w:val="00BD669A"/>
    <w:rsid w:val="00BD66B5"/>
    <w:rsid w:val="00BD7841"/>
    <w:rsid w:val="00BD7B00"/>
    <w:rsid w:val="00BD7F8E"/>
    <w:rsid w:val="00BE0AA4"/>
    <w:rsid w:val="00BE1E6F"/>
    <w:rsid w:val="00BE2077"/>
    <w:rsid w:val="00BE2AF6"/>
    <w:rsid w:val="00BE2D24"/>
    <w:rsid w:val="00BE35D4"/>
    <w:rsid w:val="00BE35E3"/>
    <w:rsid w:val="00BE5034"/>
    <w:rsid w:val="00BE5157"/>
    <w:rsid w:val="00BE60C0"/>
    <w:rsid w:val="00BE61C0"/>
    <w:rsid w:val="00BE6257"/>
    <w:rsid w:val="00BE6DED"/>
    <w:rsid w:val="00BE71CE"/>
    <w:rsid w:val="00BE74BC"/>
    <w:rsid w:val="00BE75EA"/>
    <w:rsid w:val="00BE76A8"/>
    <w:rsid w:val="00BE77B7"/>
    <w:rsid w:val="00BF046A"/>
    <w:rsid w:val="00BF0A70"/>
    <w:rsid w:val="00BF0EDA"/>
    <w:rsid w:val="00BF21A3"/>
    <w:rsid w:val="00BF256A"/>
    <w:rsid w:val="00BF2AB2"/>
    <w:rsid w:val="00BF2D64"/>
    <w:rsid w:val="00BF2FF8"/>
    <w:rsid w:val="00BF3347"/>
    <w:rsid w:val="00BF3EC2"/>
    <w:rsid w:val="00BF46C5"/>
    <w:rsid w:val="00BF4877"/>
    <w:rsid w:val="00BF4DA6"/>
    <w:rsid w:val="00BF5099"/>
    <w:rsid w:val="00BF5568"/>
    <w:rsid w:val="00BF5B92"/>
    <w:rsid w:val="00BF5BF6"/>
    <w:rsid w:val="00BF66DD"/>
    <w:rsid w:val="00BF69E8"/>
    <w:rsid w:val="00BF6F19"/>
    <w:rsid w:val="00BF6FF6"/>
    <w:rsid w:val="00BF7841"/>
    <w:rsid w:val="00BF796B"/>
    <w:rsid w:val="00C00582"/>
    <w:rsid w:val="00C00A2F"/>
    <w:rsid w:val="00C01BCD"/>
    <w:rsid w:val="00C0275D"/>
    <w:rsid w:val="00C0281B"/>
    <w:rsid w:val="00C02CBF"/>
    <w:rsid w:val="00C02D8D"/>
    <w:rsid w:val="00C03AD4"/>
    <w:rsid w:val="00C03E17"/>
    <w:rsid w:val="00C03EE5"/>
    <w:rsid w:val="00C040AD"/>
    <w:rsid w:val="00C040ED"/>
    <w:rsid w:val="00C04221"/>
    <w:rsid w:val="00C0455F"/>
    <w:rsid w:val="00C04823"/>
    <w:rsid w:val="00C04BBE"/>
    <w:rsid w:val="00C04C04"/>
    <w:rsid w:val="00C0506E"/>
    <w:rsid w:val="00C05E37"/>
    <w:rsid w:val="00C05F03"/>
    <w:rsid w:val="00C05FF4"/>
    <w:rsid w:val="00C072D7"/>
    <w:rsid w:val="00C07718"/>
    <w:rsid w:val="00C07E31"/>
    <w:rsid w:val="00C10353"/>
    <w:rsid w:val="00C10988"/>
    <w:rsid w:val="00C10EA7"/>
    <w:rsid w:val="00C116DF"/>
    <w:rsid w:val="00C11AF4"/>
    <w:rsid w:val="00C11F55"/>
    <w:rsid w:val="00C121B1"/>
    <w:rsid w:val="00C1240D"/>
    <w:rsid w:val="00C12650"/>
    <w:rsid w:val="00C12838"/>
    <w:rsid w:val="00C1348E"/>
    <w:rsid w:val="00C134C5"/>
    <w:rsid w:val="00C14164"/>
    <w:rsid w:val="00C15060"/>
    <w:rsid w:val="00C150F3"/>
    <w:rsid w:val="00C152D1"/>
    <w:rsid w:val="00C15918"/>
    <w:rsid w:val="00C15B6F"/>
    <w:rsid w:val="00C1661D"/>
    <w:rsid w:val="00C16F7F"/>
    <w:rsid w:val="00C17236"/>
    <w:rsid w:val="00C17358"/>
    <w:rsid w:val="00C176CF"/>
    <w:rsid w:val="00C17832"/>
    <w:rsid w:val="00C17E08"/>
    <w:rsid w:val="00C17F5C"/>
    <w:rsid w:val="00C20385"/>
    <w:rsid w:val="00C20390"/>
    <w:rsid w:val="00C206DB"/>
    <w:rsid w:val="00C20A67"/>
    <w:rsid w:val="00C211CC"/>
    <w:rsid w:val="00C219F0"/>
    <w:rsid w:val="00C2200D"/>
    <w:rsid w:val="00C22DA9"/>
    <w:rsid w:val="00C22FDD"/>
    <w:rsid w:val="00C230E6"/>
    <w:rsid w:val="00C2346D"/>
    <w:rsid w:val="00C23688"/>
    <w:rsid w:val="00C23B57"/>
    <w:rsid w:val="00C2443D"/>
    <w:rsid w:val="00C249DF"/>
    <w:rsid w:val="00C25263"/>
    <w:rsid w:val="00C2566B"/>
    <w:rsid w:val="00C263D3"/>
    <w:rsid w:val="00C26578"/>
    <w:rsid w:val="00C26805"/>
    <w:rsid w:val="00C26DEE"/>
    <w:rsid w:val="00C27199"/>
    <w:rsid w:val="00C27ADE"/>
    <w:rsid w:val="00C27D21"/>
    <w:rsid w:val="00C30415"/>
    <w:rsid w:val="00C30E38"/>
    <w:rsid w:val="00C315C4"/>
    <w:rsid w:val="00C319D8"/>
    <w:rsid w:val="00C3246D"/>
    <w:rsid w:val="00C32748"/>
    <w:rsid w:val="00C32B7B"/>
    <w:rsid w:val="00C32C10"/>
    <w:rsid w:val="00C33568"/>
    <w:rsid w:val="00C33625"/>
    <w:rsid w:val="00C33F74"/>
    <w:rsid w:val="00C34222"/>
    <w:rsid w:val="00C34AD4"/>
    <w:rsid w:val="00C34E40"/>
    <w:rsid w:val="00C35087"/>
    <w:rsid w:val="00C3596D"/>
    <w:rsid w:val="00C35CD6"/>
    <w:rsid w:val="00C362E3"/>
    <w:rsid w:val="00C36311"/>
    <w:rsid w:val="00C36E30"/>
    <w:rsid w:val="00C3729E"/>
    <w:rsid w:val="00C37DD6"/>
    <w:rsid w:val="00C400F3"/>
    <w:rsid w:val="00C40C8D"/>
    <w:rsid w:val="00C4138E"/>
    <w:rsid w:val="00C41B24"/>
    <w:rsid w:val="00C41DD9"/>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FD"/>
    <w:rsid w:val="00C47D9F"/>
    <w:rsid w:val="00C50074"/>
    <w:rsid w:val="00C50491"/>
    <w:rsid w:val="00C50500"/>
    <w:rsid w:val="00C50648"/>
    <w:rsid w:val="00C5067A"/>
    <w:rsid w:val="00C506BE"/>
    <w:rsid w:val="00C506C9"/>
    <w:rsid w:val="00C50A17"/>
    <w:rsid w:val="00C50A70"/>
    <w:rsid w:val="00C511E7"/>
    <w:rsid w:val="00C51A15"/>
    <w:rsid w:val="00C51A61"/>
    <w:rsid w:val="00C51AC4"/>
    <w:rsid w:val="00C51CC2"/>
    <w:rsid w:val="00C51FBB"/>
    <w:rsid w:val="00C51FE2"/>
    <w:rsid w:val="00C5200D"/>
    <w:rsid w:val="00C524D8"/>
    <w:rsid w:val="00C5290C"/>
    <w:rsid w:val="00C5310E"/>
    <w:rsid w:val="00C53553"/>
    <w:rsid w:val="00C53B3E"/>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778F"/>
    <w:rsid w:val="00C67B07"/>
    <w:rsid w:val="00C67B47"/>
    <w:rsid w:val="00C67C00"/>
    <w:rsid w:val="00C67DB8"/>
    <w:rsid w:val="00C67EEF"/>
    <w:rsid w:val="00C70363"/>
    <w:rsid w:val="00C70D23"/>
    <w:rsid w:val="00C70F29"/>
    <w:rsid w:val="00C72118"/>
    <w:rsid w:val="00C72153"/>
    <w:rsid w:val="00C72494"/>
    <w:rsid w:val="00C72AF6"/>
    <w:rsid w:val="00C72FDD"/>
    <w:rsid w:val="00C73222"/>
    <w:rsid w:val="00C74415"/>
    <w:rsid w:val="00C74893"/>
    <w:rsid w:val="00C74A23"/>
    <w:rsid w:val="00C7539A"/>
    <w:rsid w:val="00C7683C"/>
    <w:rsid w:val="00C76A34"/>
    <w:rsid w:val="00C76BB0"/>
    <w:rsid w:val="00C76D8D"/>
    <w:rsid w:val="00C770C2"/>
    <w:rsid w:val="00C77614"/>
    <w:rsid w:val="00C77B15"/>
    <w:rsid w:val="00C77DAD"/>
    <w:rsid w:val="00C80EFE"/>
    <w:rsid w:val="00C81612"/>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A77"/>
    <w:rsid w:val="00C84E02"/>
    <w:rsid w:val="00C85109"/>
    <w:rsid w:val="00C8546B"/>
    <w:rsid w:val="00C85C1E"/>
    <w:rsid w:val="00C864F7"/>
    <w:rsid w:val="00C8724D"/>
    <w:rsid w:val="00C87392"/>
    <w:rsid w:val="00C87C4D"/>
    <w:rsid w:val="00C87CFB"/>
    <w:rsid w:val="00C914FC"/>
    <w:rsid w:val="00C91FD1"/>
    <w:rsid w:val="00C92258"/>
    <w:rsid w:val="00C92DBF"/>
    <w:rsid w:val="00C92E65"/>
    <w:rsid w:val="00C92E96"/>
    <w:rsid w:val="00C936F1"/>
    <w:rsid w:val="00C93CE6"/>
    <w:rsid w:val="00C93D95"/>
    <w:rsid w:val="00C94048"/>
    <w:rsid w:val="00C941E7"/>
    <w:rsid w:val="00C94319"/>
    <w:rsid w:val="00C943E6"/>
    <w:rsid w:val="00C94793"/>
    <w:rsid w:val="00C94D57"/>
    <w:rsid w:val="00C953B1"/>
    <w:rsid w:val="00C95C41"/>
    <w:rsid w:val="00C967BA"/>
    <w:rsid w:val="00C96E6E"/>
    <w:rsid w:val="00C97413"/>
    <w:rsid w:val="00C979AE"/>
    <w:rsid w:val="00C97B1D"/>
    <w:rsid w:val="00C97C09"/>
    <w:rsid w:val="00C97CC4"/>
    <w:rsid w:val="00C97D13"/>
    <w:rsid w:val="00CA038A"/>
    <w:rsid w:val="00CA160C"/>
    <w:rsid w:val="00CA284C"/>
    <w:rsid w:val="00CA292B"/>
    <w:rsid w:val="00CA2947"/>
    <w:rsid w:val="00CA2D18"/>
    <w:rsid w:val="00CA2F82"/>
    <w:rsid w:val="00CA32D3"/>
    <w:rsid w:val="00CA36B2"/>
    <w:rsid w:val="00CA3931"/>
    <w:rsid w:val="00CA3A51"/>
    <w:rsid w:val="00CA3B54"/>
    <w:rsid w:val="00CA3B65"/>
    <w:rsid w:val="00CA3C37"/>
    <w:rsid w:val="00CA3D2A"/>
    <w:rsid w:val="00CA4118"/>
    <w:rsid w:val="00CA4514"/>
    <w:rsid w:val="00CA47F5"/>
    <w:rsid w:val="00CA609A"/>
    <w:rsid w:val="00CA6381"/>
    <w:rsid w:val="00CA6D7B"/>
    <w:rsid w:val="00CA7349"/>
    <w:rsid w:val="00CA7763"/>
    <w:rsid w:val="00CA7D46"/>
    <w:rsid w:val="00CB0069"/>
    <w:rsid w:val="00CB0778"/>
    <w:rsid w:val="00CB21D0"/>
    <w:rsid w:val="00CB21E4"/>
    <w:rsid w:val="00CB2689"/>
    <w:rsid w:val="00CB2C75"/>
    <w:rsid w:val="00CB402E"/>
    <w:rsid w:val="00CB4D8C"/>
    <w:rsid w:val="00CB5694"/>
    <w:rsid w:val="00CB5D84"/>
    <w:rsid w:val="00CB602E"/>
    <w:rsid w:val="00CB672F"/>
    <w:rsid w:val="00CB6C7E"/>
    <w:rsid w:val="00CB6F8D"/>
    <w:rsid w:val="00CB748A"/>
    <w:rsid w:val="00CB767C"/>
    <w:rsid w:val="00CB7B63"/>
    <w:rsid w:val="00CB7E6B"/>
    <w:rsid w:val="00CB7F2C"/>
    <w:rsid w:val="00CC193A"/>
    <w:rsid w:val="00CC1C62"/>
    <w:rsid w:val="00CC1F84"/>
    <w:rsid w:val="00CC3042"/>
    <w:rsid w:val="00CC3C61"/>
    <w:rsid w:val="00CC40F6"/>
    <w:rsid w:val="00CC4435"/>
    <w:rsid w:val="00CC4A8A"/>
    <w:rsid w:val="00CC4BE4"/>
    <w:rsid w:val="00CC5186"/>
    <w:rsid w:val="00CC5607"/>
    <w:rsid w:val="00CC5C0C"/>
    <w:rsid w:val="00CC6021"/>
    <w:rsid w:val="00CC6716"/>
    <w:rsid w:val="00CC6970"/>
    <w:rsid w:val="00CC6C83"/>
    <w:rsid w:val="00CC7765"/>
    <w:rsid w:val="00CC79D4"/>
    <w:rsid w:val="00CC7E6D"/>
    <w:rsid w:val="00CD03DA"/>
    <w:rsid w:val="00CD0ED6"/>
    <w:rsid w:val="00CD15D9"/>
    <w:rsid w:val="00CD1B6A"/>
    <w:rsid w:val="00CD1CE4"/>
    <w:rsid w:val="00CD1D83"/>
    <w:rsid w:val="00CD1DB8"/>
    <w:rsid w:val="00CD1E4B"/>
    <w:rsid w:val="00CD24BE"/>
    <w:rsid w:val="00CD3758"/>
    <w:rsid w:val="00CD3A0C"/>
    <w:rsid w:val="00CD41E6"/>
    <w:rsid w:val="00CD4597"/>
    <w:rsid w:val="00CD5150"/>
    <w:rsid w:val="00CD52B0"/>
    <w:rsid w:val="00CD53F1"/>
    <w:rsid w:val="00CD543E"/>
    <w:rsid w:val="00CD56F0"/>
    <w:rsid w:val="00CD689A"/>
    <w:rsid w:val="00CD69E3"/>
    <w:rsid w:val="00CD73CB"/>
    <w:rsid w:val="00CD74C7"/>
    <w:rsid w:val="00CD7B73"/>
    <w:rsid w:val="00CD7C8B"/>
    <w:rsid w:val="00CD7D37"/>
    <w:rsid w:val="00CE0666"/>
    <w:rsid w:val="00CE0681"/>
    <w:rsid w:val="00CE1124"/>
    <w:rsid w:val="00CE11F0"/>
    <w:rsid w:val="00CE1225"/>
    <w:rsid w:val="00CE12FA"/>
    <w:rsid w:val="00CE13A1"/>
    <w:rsid w:val="00CE1839"/>
    <w:rsid w:val="00CE21D6"/>
    <w:rsid w:val="00CE2BE9"/>
    <w:rsid w:val="00CE3068"/>
    <w:rsid w:val="00CE32A2"/>
    <w:rsid w:val="00CE340B"/>
    <w:rsid w:val="00CE415A"/>
    <w:rsid w:val="00CE44AD"/>
    <w:rsid w:val="00CE4C35"/>
    <w:rsid w:val="00CE50BD"/>
    <w:rsid w:val="00CE613D"/>
    <w:rsid w:val="00CE64DC"/>
    <w:rsid w:val="00CE6558"/>
    <w:rsid w:val="00CE6944"/>
    <w:rsid w:val="00CE6965"/>
    <w:rsid w:val="00CE6D81"/>
    <w:rsid w:val="00CE6FB5"/>
    <w:rsid w:val="00CE7A7F"/>
    <w:rsid w:val="00CE7CBB"/>
    <w:rsid w:val="00CF0174"/>
    <w:rsid w:val="00CF0C73"/>
    <w:rsid w:val="00CF1129"/>
    <w:rsid w:val="00CF11F5"/>
    <w:rsid w:val="00CF1AFA"/>
    <w:rsid w:val="00CF1DE6"/>
    <w:rsid w:val="00CF23C7"/>
    <w:rsid w:val="00CF3041"/>
    <w:rsid w:val="00CF346F"/>
    <w:rsid w:val="00CF3794"/>
    <w:rsid w:val="00CF3C7F"/>
    <w:rsid w:val="00CF46BE"/>
    <w:rsid w:val="00CF4D80"/>
    <w:rsid w:val="00CF54A7"/>
    <w:rsid w:val="00CF56CA"/>
    <w:rsid w:val="00CF6955"/>
    <w:rsid w:val="00CF6A42"/>
    <w:rsid w:val="00CF6A73"/>
    <w:rsid w:val="00CF7B30"/>
    <w:rsid w:val="00CF7CF7"/>
    <w:rsid w:val="00D000AA"/>
    <w:rsid w:val="00D00973"/>
    <w:rsid w:val="00D00F0E"/>
    <w:rsid w:val="00D00F80"/>
    <w:rsid w:val="00D01A21"/>
    <w:rsid w:val="00D01A26"/>
    <w:rsid w:val="00D01BC4"/>
    <w:rsid w:val="00D01BE3"/>
    <w:rsid w:val="00D0207F"/>
    <w:rsid w:val="00D02E24"/>
    <w:rsid w:val="00D0306B"/>
    <w:rsid w:val="00D03B18"/>
    <w:rsid w:val="00D03DE9"/>
    <w:rsid w:val="00D0479B"/>
    <w:rsid w:val="00D051CB"/>
    <w:rsid w:val="00D055A6"/>
    <w:rsid w:val="00D0585A"/>
    <w:rsid w:val="00D05F8B"/>
    <w:rsid w:val="00D064BB"/>
    <w:rsid w:val="00D065FF"/>
    <w:rsid w:val="00D06629"/>
    <w:rsid w:val="00D0675D"/>
    <w:rsid w:val="00D06C0A"/>
    <w:rsid w:val="00D07210"/>
    <w:rsid w:val="00D078F0"/>
    <w:rsid w:val="00D07CA8"/>
    <w:rsid w:val="00D104C5"/>
    <w:rsid w:val="00D10BEE"/>
    <w:rsid w:val="00D10C30"/>
    <w:rsid w:val="00D112EA"/>
    <w:rsid w:val="00D11498"/>
    <w:rsid w:val="00D1191B"/>
    <w:rsid w:val="00D11C96"/>
    <w:rsid w:val="00D1260C"/>
    <w:rsid w:val="00D12974"/>
    <w:rsid w:val="00D12B3A"/>
    <w:rsid w:val="00D13071"/>
    <w:rsid w:val="00D132A6"/>
    <w:rsid w:val="00D1362E"/>
    <w:rsid w:val="00D13AC8"/>
    <w:rsid w:val="00D14498"/>
    <w:rsid w:val="00D14706"/>
    <w:rsid w:val="00D14B77"/>
    <w:rsid w:val="00D14B84"/>
    <w:rsid w:val="00D14BFF"/>
    <w:rsid w:val="00D164B7"/>
    <w:rsid w:val="00D16C2E"/>
    <w:rsid w:val="00D175ED"/>
    <w:rsid w:val="00D179E0"/>
    <w:rsid w:val="00D17CB0"/>
    <w:rsid w:val="00D20425"/>
    <w:rsid w:val="00D2061E"/>
    <w:rsid w:val="00D208BE"/>
    <w:rsid w:val="00D20AFD"/>
    <w:rsid w:val="00D20B43"/>
    <w:rsid w:val="00D21003"/>
    <w:rsid w:val="00D21245"/>
    <w:rsid w:val="00D2128A"/>
    <w:rsid w:val="00D21ACF"/>
    <w:rsid w:val="00D21C48"/>
    <w:rsid w:val="00D21F71"/>
    <w:rsid w:val="00D220B3"/>
    <w:rsid w:val="00D22469"/>
    <w:rsid w:val="00D22707"/>
    <w:rsid w:val="00D22D01"/>
    <w:rsid w:val="00D22F8C"/>
    <w:rsid w:val="00D238D7"/>
    <w:rsid w:val="00D250C3"/>
    <w:rsid w:val="00D2604D"/>
    <w:rsid w:val="00D26893"/>
    <w:rsid w:val="00D26BDD"/>
    <w:rsid w:val="00D26D44"/>
    <w:rsid w:val="00D27121"/>
    <w:rsid w:val="00D273C9"/>
    <w:rsid w:val="00D3027D"/>
    <w:rsid w:val="00D30459"/>
    <w:rsid w:val="00D307CD"/>
    <w:rsid w:val="00D30F57"/>
    <w:rsid w:val="00D3100F"/>
    <w:rsid w:val="00D317F9"/>
    <w:rsid w:val="00D329D8"/>
    <w:rsid w:val="00D33246"/>
    <w:rsid w:val="00D33B5D"/>
    <w:rsid w:val="00D3419F"/>
    <w:rsid w:val="00D34A31"/>
    <w:rsid w:val="00D353F9"/>
    <w:rsid w:val="00D3546E"/>
    <w:rsid w:val="00D354DA"/>
    <w:rsid w:val="00D35C0B"/>
    <w:rsid w:val="00D35F4C"/>
    <w:rsid w:val="00D360C3"/>
    <w:rsid w:val="00D3611A"/>
    <w:rsid w:val="00D3674F"/>
    <w:rsid w:val="00D36797"/>
    <w:rsid w:val="00D368BC"/>
    <w:rsid w:val="00D3692F"/>
    <w:rsid w:val="00D36B6B"/>
    <w:rsid w:val="00D36C05"/>
    <w:rsid w:val="00D37091"/>
    <w:rsid w:val="00D370CD"/>
    <w:rsid w:val="00D3741C"/>
    <w:rsid w:val="00D3768A"/>
    <w:rsid w:val="00D37C66"/>
    <w:rsid w:val="00D400BA"/>
    <w:rsid w:val="00D400E3"/>
    <w:rsid w:val="00D402FE"/>
    <w:rsid w:val="00D4077A"/>
    <w:rsid w:val="00D40A39"/>
    <w:rsid w:val="00D4135C"/>
    <w:rsid w:val="00D4167D"/>
    <w:rsid w:val="00D42277"/>
    <w:rsid w:val="00D4312C"/>
    <w:rsid w:val="00D43E6E"/>
    <w:rsid w:val="00D44434"/>
    <w:rsid w:val="00D44498"/>
    <w:rsid w:val="00D44533"/>
    <w:rsid w:val="00D44EA9"/>
    <w:rsid w:val="00D458B8"/>
    <w:rsid w:val="00D468B1"/>
    <w:rsid w:val="00D470B7"/>
    <w:rsid w:val="00D47115"/>
    <w:rsid w:val="00D4779B"/>
    <w:rsid w:val="00D50752"/>
    <w:rsid w:val="00D50ADA"/>
    <w:rsid w:val="00D51292"/>
    <w:rsid w:val="00D51A57"/>
    <w:rsid w:val="00D5245B"/>
    <w:rsid w:val="00D52A5E"/>
    <w:rsid w:val="00D536A1"/>
    <w:rsid w:val="00D53A9A"/>
    <w:rsid w:val="00D54553"/>
    <w:rsid w:val="00D54D01"/>
    <w:rsid w:val="00D5556F"/>
    <w:rsid w:val="00D55715"/>
    <w:rsid w:val="00D55A0F"/>
    <w:rsid w:val="00D55B94"/>
    <w:rsid w:val="00D55BAD"/>
    <w:rsid w:val="00D55F86"/>
    <w:rsid w:val="00D565B3"/>
    <w:rsid w:val="00D57CB2"/>
    <w:rsid w:val="00D604D5"/>
    <w:rsid w:val="00D6085F"/>
    <w:rsid w:val="00D60B50"/>
    <w:rsid w:val="00D60BAD"/>
    <w:rsid w:val="00D60E3F"/>
    <w:rsid w:val="00D61271"/>
    <w:rsid w:val="00D61A72"/>
    <w:rsid w:val="00D62165"/>
    <w:rsid w:val="00D6219D"/>
    <w:rsid w:val="00D6224A"/>
    <w:rsid w:val="00D626EE"/>
    <w:rsid w:val="00D62860"/>
    <w:rsid w:val="00D6315C"/>
    <w:rsid w:val="00D632B6"/>
    <w:rsid w:val="00D6400B"/>
    <w:rsid w:val="00D641E7"/>
    <w:rsid w:val="00D649DF"/>
    <w:rsid w:val="00D65938"/>
    <w:rsid w:val="00D65C32"/>
    <w:rsid w:val="00D65E2A"/>
    <w:rsid w:val="00D66FEA"/>
    <w:rsid w:val="00D675C3"/>
    <w:rsid w:val="00D67698"/>
    <w:rsid w:val="00D6770E"/>
    <w:rsid w:val="00D67EFD"/>
    <w:rsid w:val="00D67F87"/>
    <w:rsid w:val="00D70B72"/>
    <w:rsid w:val="00D71478"/>
    <w:rsid w:val="00D71F05"/>
    <w:rsid w:val="00D731C4"/>
    <w:rsid w:val="00D73623"/>
    <w:rsid w:val="00D737F2"/>
    <w:rsid w:val="00D73E09"/>
    <w:rsid w:val="00D740E8"/>
    <w:rsid w:val="00D7453F"/>
    <w:rsid w:val="00D74D89"/>
    <w:rsid w:val="00D753DA"/>
    <w:rsid w:val="00D75A7E"/>
    <w:rsid w:val="00D76A0F"/>
    <w:rsid w:val="00D773BD"/>
    <w:rsid w:val="00D77418"/>
    <w:rsid w:val="00D800B8"/>
    <w:rsid w:val="00D801D0"/>
    <w:rsid w:val="00D8099F"/>
    <w:rsid w:val="00D80FD5"/>
    <w:rsid w:val="00D81277"/>
    <w:rsid w:val="00D81405"/>
    <w:rsid w:val="00D81925"/>
    <w:rsid w:val="00D819BF"/>
    <w:rsid w:val="00D821A8"/>
    <w:rsid w:val="00D8220E"/>
    <w:rsid w:val="00D824B8"/>
    <w:rsid w:val="00D82A4A"/>
    <w:rsid w:val="00D83081"/>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02C6"/>
    <w:rsid w:val="00D90C0D"/>
    <w:rsid w:val="00D9133B"/>
    <w:rsid w:val="00D91360"/>
    <w:rsid w:val="00D9161D"/>
    <w:rsid w:val="00D91656"/>
    <w:rsid w:val="00D91A26"/>
    <w:rsid w:val="00D91CF8"/>
    <w:rsid w:val="00D92303"/>
    <w:rsid w:val="00D92942"/>
    <w:rsid w:val="00D92A4A"/>
    <w:rsid w:val="00D92FF3"/>
    <w:rsid w:val="00D9344B"/>
    <w:rsid w:val="00D9351A"/>
    <w:rsid w:val="00D93640"/>
    <w:rsid w:val="00D94080"/>
    <w:rsid w:val="00D940CD"/>
    <w:rsid w:val="00D946E8"/>
    <w:rsid w:val="00D94F05"/>
    <w:rsid w:val="00D9512A"/>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D6"/>
    <w:rsid w:val="00D97E6E"/>
    <w:rsid w:val="00DA08A3"/>
    <w:rsid w:val="00DA1844"/>
    <w:rsid w:val="00DA19FC"/>
    <w:rsid w:val="00DA1AFB"/>
    <w:rsid w:val="00DA1B30"/>
    <w:rsid w:val="00DA1BD7"/>
    <w:rsid w:val="00DA1F35"/>
    <w:rsid w:val="00DA22C3"/>
    <w:rsid w:val="00DA245D"/>
    <w:rsid w:val="00DA2834"/>
    <w:rsid w:val="00DA30E2"/>
    <w:rsid w:val="00DA38E2"/>
    <w:rsid w:val="00DA3E00"/>
    <w:rsid w:val="00DA43C9"/>
    <w:rsid w:val="00DA4DF6"/>
    <w:rsid w:val="00DA4F52"/>
    <w:rsid w:val="00DA54FA"/>
    <w:rsid w:val="00DA570D"/>
    <w:rsid w:val="00DA6071"/>
    <w:rsid w:val="00DA6228"/>
    <w:rsid w:val="00DA682C"/>
    <w:rsid w:val="00DA6B4D"/>
    <w:rsid w:val="00DA73F7"/>
    <w:rsid w:val="00DA744F"/>
    <w:rsid w:val="00DA748E"/>
    <w:rsid w:val="00DA78C5"/>
    <w:rsid w:val="00DA7BCB"/>
    <w:rsid w:val="00DA7CAD"/>
    <w:rsid w:val="00DB00E2"/>
    <w:rsid w:val="00DB03C5"/>
    <w:rsid w:val="00DB05B4"/>
    <w:rsid w:val="00DB089D"/>
    <w:rsid w:val="00DB08EA"/>
    <w:rsid w:val="00DB1650"/>
    <w:rsid w:val="00DB1D24"/>
    <w:rsid w:val="00DB220B"/>
    <w:rsid w:val="00DB2265"/>
    <w:rsid w:val="00DB27D5"/>
    <w:rsid w:val="00DB28FB"/>
    <w:rsid w:val="00DB291D"/>
    <w:rsid w:val="00DB2C37"/>
    <w:rsid w:val="00DB331A"/>
    <w:rsid w:val="00DB33A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8F3"/>
    <w:rsid w:val="00DC1E28"/>
    <w:rsid w:val="00DC1EA6"/>
    <w:rsid w:val="00DC2333"/>
    <w:rsid w:val="00DC238B"/>
    <w:rsid w:val="00DC2943"/>
    <w:rsid w:val="00DC2BA4"/>
    <w:rsid w:val="00DC2F21"/>
    <w:rsid w:val="00DC36F4"/>
    <w:rsid w:val="00DC3F00"/>
    <w:rsid w:val="00DC4074"/>
    <w:rsid w:val="00DC4D20"/>
    <w:rsid w:val="00DC4F61"/>
    <w:rsid w:val="00DC5289"/>
    <w:rsid w:val="00DC5519"/>
    <w:rsid w:val="00DC55ED"/>
    <w:rsid w:val="00DC5BD2"/>
    <w:rsid w:val="00DC64CE"/>
    <w:rsid w:val="00DC6930"/>
    <w:rsid w:val="00DC7040"/>
    <w:rsid w:val="00DD1BCB"/>
    <w:rsid w:val="00DD21ED"/>
    <w:rsid w:val="00DD27A0"/>
    <w:rsid w:val="00DD2CDE"/>
    <w:rsid w:val="00DD2D39"/>
    <w:rsid w:val="00DD2DEC"/>
    <w:rsid w:val="00DD2EE1"/>
    <w:rsid w:val="00DD3DF1"/>
    <w:rsid w:val="00DD4467"/>
    <w:rsid w:val="00DD47C6"/>
    <w:rsid w:val="00DD50F3"/>
    <w:rsid w:val="00DD55CE"/>
    <w:rsid w:val="00DD5AAA"/>
    <w:rsid w:val="00DD5B15"/>
    <w:rsid w:val="00DD5DEE"/>
    <w:rsid w:val="00DD61F1"/>
    <w:rsid w:val="00DD6D08"/>
    <w:rsid w:val="00DD6E27"/>
    <w:rsid w:val="00DD6F51"/>
    <w:rsid w:val="00DD752B"/>
    <w:rsid w:val="00DD768B"/>
    <w:rsid w:val="00DD7757"/>
    <w:rsid w:val="00DE0594"/>
    <w:rsid w:val="00DE08EF"/>
    <w:rsid w:val="00DE13AE"/>
    <w:rsid w:val="00DE1737"/>
    <w:rsid w:val="00DE180D"/>
    <w:rsid w:val="00DE1A18"/>
    <w:rsid w:val="00DE2083"/>
    <w:rsid w:val="00DE2314"/>
    <w:rsid w:val="00DE26BC"/>
    <w:rsid w:val="00DE2B3B"/>
    <w:rsid w:val="00DE3580"/>
    <w:rsid w:val="00DE3681"/>
    <w:rsid w:val="00DE3954"/>
    <w:rsid w:val="00DE458B"/>
    <w:rsid w:val="00DE4620"/>
    <w:rsid w:val="00DE4D21"/>
    <w:rsid w:val="00DE4EC5"/>
    <w:rsid w:val="00DE52DF"/>
    <w:rsid w:val="00DE5A1D"/>
    <w:rsid w:val="00DE5F46"/>
    <w:rsid w:val="00DE73BC"/>
    <w:rsid w:val="00DE79EB"/>
    <w:rsid w:val="00DF00C3"/>
    <w:rsid w:val="00DF19E0"/>
    <w:rsid w:val="00DF1CE5"/>
    <w:rsid w:val="00DF1CFD"/>
    <w:rsid w:val="00DF29A0"/>
    <w:rsid w:val="00DF2D8E"/>
    <w:rsid w:val="00DF3E2C"/>
    <w:rsid w:val="00DF4262"/>
    <w:rsid w:val="00DF4809"/>
    <w:rsid w:val="00DF48B4"/>
    <w:rsid w:val="00DF4D27"/>
    <w:rsid w:val="00DF5EAB"/>
    <w:rsid w:val="00DF74DF"/>
    <w:rsid w:val="00DF75BC"/>
    <w:rsid w:val="00DF7909"/>
    <w:rsid w:val="00DF7CE1"/>
    <w:rsid w:val="00DF7D43"/>
    <w:rsid w:val="00E002AD"/>
    <w:rsid w:val="00E00EF7"/>
    <w:rsid w:val="00E0100E"/>
    <w:rsid w:val="00E0138D"/>
    <w:rsid w:val="00E018FA"/>
    <w:rsid w:val="00E01A7B"/>
    <w:rsid w:val="00E01A7E"/>
    <w:rsid w:val="00E021FF"/>
    <w:rsid w:val="00E0266B"/>
    <w:rsid w:val="00E026F5"/>
    <w:rsid w:val="00E02EDA"/>
    <w:rsid w:val="00E03222"/>
    <w:rsid w:val="00E03B1E"/>
    <w:rsid w:val="00E03E7E"/>
    <w:rsid w:val="00E04C79"/>
    <w:rsid w:val="00E056F6"/>
    <w:rsid w:val="00E05788"/>
    <w:rsid w:val="00E059A4"/>
    <w:rsid w:val="00E05BB1"/>
    <w:rsid w:val="00E0605D"/>
    <w:rsid w:val="00E0635E"/>
    <w:rsid w:val="00E065A0"/>
    <w:rsid w:val="00E06EF9"/>
    <w:rsid w:val="00E07009"/>
    <w:rsid w:val="00E07250"/>
    <w:rsid w:val="00E07459"/>
    <w:rsid w:val="00E07CFA"/>
    <w:rsid w:val="00E1053D"/>
    <w:rsid w:val="00E10805"/>
    <w:rsid w:val="00E1095A"/>
    <w:rsid w:val="00E10D7D"/>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DAB"/>
    <w:rsid w:val="00E15599"/>
    <w:rsid w:val="00E16366"/>
    <w:rsid w:val="00E1699D"/>
    <w:rsid w:val="00E16DA9"/>
    <w:rsid w:val="00E16E3F"/>
    <w:rsid w:val="00E17096"/>
    <w:rsid w:val="00E172FC"/>
    <w:rsid w:val="00E17BAB"/>
    <w:rsid w:val="00E202BA"/>
    <w:rsid w:val="00E20A49"/>
    <w:rsid w:val="00E20F45"/>
    <w:rsid w:val="00E21742"/>
    <w:rsid w:val="00E22304"/>
    <w:rsid w:val="00E22471"/>
    <w:rsid w:val="00E22F52"/>
    <w:rsid w:val="00E2343A"/>
    <w:rsid w:val="00E23A38"/>
    <w:rsid w:val="00E23F78"/>
    <w:rsid w:val="00E2452F"/>
    <w:rsid w:val="00E24735"/>
    <w:rsid w:val="00E25717"/>
    <w:rsid w:val="00E265F3"/>
    <w:rsid w:val="00E267A1"/>
    <w:rsid w:val="00E26924"/>
    <w:rsid w:val="00E26A00"/>
    <w:rsid w:val="00E26A77"/>
    <w:rsid w:val="00E26EF0"/>
    <w:rsid w:val="00E273EB"/>
    <w:rsid w:val="00E27727"/>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EDB"/>
    <w:rsid w:val="00E378F5"/>
    <w:rsid w:val="00E4007E"/>
    <w:rsid w:val="00E4047C"/>
    <w:rsid w:val="00E40E93"/>
    <w:rsid w:val="00E41158"/>
    <w:rsid w:val="00E41620"/>
    <w:rsid w:val="00E42734"/>
    <w:rsid w:val="00E42839"/>
    <w:rsid w:val="00E42D59"/>
    <w:rsid w:val="00E43720"/>
    <w:rsid w:val="00E43B0B"/>
    <w:rsid w:val="00E4434B"/>
    <w:rsid w:val="00E448EC"/>
    <w:rsid w:val="00E44ABE"/>
    <w:rsid w:val="00E44F39"/>
    <w:rsid w:val="00E45054"/>
    <w:rsid w:val="00E450FA"/>
    <w:rsid w:val="00E451F6"/>
    <w:rsid w:val="00E45870"/>
    <w:rsid w:val="00E46285"/>
    <w:rsid w:val="00E46775"/>
    <w:rsid w:val="00E467E4"/>
    <w:rsid w:val="00E4708F"/>
    <w:rsid w:val="00E47659"/>
    <w:rsid w:val="00E47801"/>
    <w:rsid w:val="00E47DBC"/>
    <w:rsid w:val="00E50610"/>
    <w:rsid w:val="00E50714"/>
    <w:rsid w:val="00E50C8B"/>
    <w:rsid w:val="00E50E07"/>
    <w:rsid w:val="00E510C5"/>
    <w:rsid w:val="00E517A8"/>
    <w:rsid w:val="00E5189D"/>
    <w:rsid w:val="00E51A82"/>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A6C"/>
    <w:rsid w:val="00E60ACD"/>
    <w:rsid w:val="00E61600"/>
    <w:rsid w:val="00E619D6"/>
    <w:rsid w:val="00E61D58"/>
    <w:rsid w:val="00E61E44"/>
    <w:rsid w:val="00E6299F"/>
    <w:rsid w:val="00E63031"/>
    <w:rsid w:val="00E63220"/>
    <w:rsid w:val="00E6403E"/>
    <w:rsid w:val="00E65881"/>
    <w:rsid w:val="00E65AF3"/>
    <w:rsid w:val="00E65B7C"/>
    <w:rsid w:val="00E65C78"/>
    <w:rsid w:val="00E65E2C"/>
    <w:rsid w:val="00E6626B"/>
    <w:rsid w:val="00E6655A"/>
    <w:rsid w:val="00E66AB4"/>
    <w:rsid w:val="00E66BA8"/>
    <w:rsid w:val="00E671EC"/>
    <w:rsid w:val="00E672A0"/>
    <w:rsid w:val="00E7035C"/>
    <w:rsid w:val="00E70B7B"/>
    <w:rsid w:val="00E715F0"/>
    <w:rsid w:val="00E71BA9"/>
    <w:rsid w:val="00E7200F"/>
    <w:rsid w:val="00E72504"/>
    <w:rsid w:val="00E725CF"/>
    <w:rsid w:val="00E729D5"/>
    <w:rsid w:val="00E7335E"/>
    <w:rsid w:val="00E73547"/>
    <w:rsid w:val="00E73941"/>
    <w:rsid w:val="00E73C39"/>
    <w:rsid w:val="00E74601"/>
    <w:rsid w:val="00E74986"/>
    <w:rsid w:val="00E755EA"/>
    <w:rsid w:val="00E756D2"/>
    <w:rsid w:val="00E75E94"/>
    <w:rsid w:val="00E76493"/>
    <w:rsid w:val="00E76497"/>
    <w:rsid w:val="00E765D6"/>
    <w:rsid w:val="00E80395"/>
    <w:rsid w:val="00E80B09"/>
    <w:rsid w:val="00E80D1B"/>
    <w:rsid w:val="00E81DA3"/>
    <w:rsid w:val="00E82370"/>
    <w:rsid w:val="00E83B4E"/>
    <w:rsid w:val="00E83BA1"/>
    <w:rsid w:val="00E83DE8"/>
    <w:rsid w:val="00E84889"/>
    <w:rsid w:val="00E84CED"/>
    <w:rsid w:val="00E85454"/>
    <w:rsid w:val="00E85840"/>
    <w:rsid w:val="00E8614A"/>
    <w:rsid w:val="00E8641D"/>
    <w:rsid w:val="00E86459"/>
    <w:rsid w:val="00E866F7"/>
    <w:rsid w:val="00E86850"/>
    <w:rsid w:val="00E86D12"/>
    <w:rsid w:val="00E870B3"/>
    <w:rsid w:val="00E8782B"/>
    <w:rsid w:val="00E878A3"/>
    <w:rsid w:val="00E87B84"/>
    <w:rsid w:val="00E87D19"/>
    <w:rsid w:val="00E900AF"/>
    <w:rsid w:val="00E9015E"/>
    <w:rsid w:val="00E9048A"/>
    <w:rsid w:val="00E91085"/>
    <w:rsid w:val="00E916CD"/>
    <w:rsid w:val="00E927BA"/>
    <w:rsid w:val="00E9349D"/>
    <w:rsid w:val="00E93ADA"/>
    <w:rsid w:val="00E93B6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7B9"/>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A1E"/>
    <w:rsid w:val="00EA5A25"/>
    <w:rsid w:val="00EA5ED2"/>
    <w:rsid w:val="00EA61E2"/>
    <w:rsid w:val="00EA75D8"/>
    <w:rsid w:val="00EA77CF"/>
    <w:rsid w:val="00EA7A01"/>
    <w:rsid w:val="00EA7CB5"/>
    <w:rsid w:val="00EB091C"/>
    <w:rsid w:val="00EB139F"/>
    <w:rsid w:val="00EB17AF"/>
    <w:rsid w:val="00EB19C4"/>
    <w:rsid w:val="00EB1BD0"/>
    <w:rsid w:val="00EB1F59"/>
    <w:rsid w:val="00EB22AD"/>
    <w:rsid w:val="00EB248C"/>
    <w:rsid w:val="00EB36DF"/>
    <w:rsid w:val="00EB3E5C"/>
    <w:rsid w:val="00EB51AD"/>
    <w:rsid w:val="00EB53F9"/>
    <w:rsid w:val="00EB542E"/>
    <w:rsid w:val="00EB5565"/>
    <w:rsid w:val="00EB567B"/>
    <w:rsid w:val="00EB6016"/>
    <w:rsid w:val="00EB6484"/>
    <w:rsid w:val="00EB6AA7"/>
    <w:rsid w:val="00EB6B27"/>
    <w:rsid w:val="00EB7186"/>
    <w:rsid w:val="00EC19B9"/>
    <w:rsid w:val="00EC1ADD"/>
    <w:rsid w:val="00EC2348"/>
    <w:rsid w:val="00EC247C"/>
    <w:rsid w:val="00EC2690"/>
    <w:rsid w:val="00EC2C2E"/>
    <w:rsid w:val="00EC30C1"/>
    <w:rsid w:val="00EC40BB"/>
    <w:rsid w:val="00EC4520"/>
    <w:rsid w:val="00EC510B"/>
    <w:rsid w:val="00EC5399"/>
    <w:rsid w:val="00EC5A59"/>
    <w:rsid w:val="00EC5BE6"/>
    <w:rsid w:val="00EC60B2"/>
    <w:rsid w:val="00EC6903"/>
    <w:rsid w:val="00EC6E65"/>
    <w:rsid w:val="00EC7186"/>
    <w:rsid w:val="00EC7586"/>
    <w:rsid w:val="00EC7680"/>
    <w:rsid w:val="00EC79AA"/>
    <w:rsid w:val="00EC7E0B"/>
    <w:rsid w:val="00ED0367"/>
    <w:rsid w:val="00ED0D7A"/>
    <w:rsid w:val="00ED102F"/>
    <w:rsid w:val="00ED10A9"/>
    <w:rsid w:val="00ED116A"/>
    <w:rsid w:val="00ED16F8"/>
    <w:rsid w:val="00ED186E"/>
    <w:rsid w:val="00ED1C26"/>
    <w:rsid w:val="00ED2084"/>
    <w:rsid w:val="00ED2143"/>
    <w:rsid w:val="00ED2370"/>
    <w:rsid w:val="00ED281E"/>
    <w:rsid w:val="00ED2F24"/>
    <w:rsid w:val="00ED31D8"/>
    <w:rsid w:val="00ED3699"/>
    <w:rsid w:val="00ED42FB"/>
    <w:rsid w:val="00ED4780"/>
    <w:rsid w:val="00ED5229"/>
    <w:rsid w:val="00ED546E"/>
    <w:rsid w:val="00ED548E"/>
    <w:rsid w:val="00ED5CDC"/>
    <w:rsid w:val="00ED678F"/>
    <w:rsid w:val="00ED6CF7"/>
    <w:rsid w:val="00EE0231"/>
    <w:rsid w:val="00EE0DB4"/>
    <w:rsid w:val="00EE131F"/>
    <w:rsid w:val="00EE1585"/>
    <w:rsid w:val="00EE1B7D"/>
    <w:rsid w:val="00EE225D"/>
    <w:rsid w:val="00EE259E"/>
    <w:rsid w:val="00EE3853"/>
    <w:rsid w:val="00EE3B22"/>
    <w:rsid w:val="00EE3CA8"/>
    <w:rsid w:val="00EE4A7E"/>
    <w:rsid w:val="00EE56A5"/>
    <w:rsid w:val="00EE61F9"/>
    <w:rsid w:val="00EE75DE"/>
    <w:rsid w:val="00EE7944"/>
    <w:rsid w:val="00EE7D8C"/>
    <w:rsid w:val="00EE7F9C"/>
    <w:rsid w:val="00EF07C0"/>
    <w:rsid w:val="00EF07F6"/>
    <w:rsid w:val="00EF0AF2"/>
    <w:rsid w:val="00EF0F4A"/>
    <w:rsid w:val="00EF11C5"/>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CF"/>
    <w:rsid w:val="00F000A5"/>
    <w:rsid w:val="00F00272"/>
    <w:rsid w:val="00F01E18"/>
    <w:rsid w:val="00F0221F"/>
    <w:rsid w:val="00F02EC3"/>
    <w:rsid w:val="00F0300B"/>
    <w:rsid w:val="00F032A5"/>
    <w:rsid w:val="00F03418"/>
    <w:rsid w:val="00F03691"/>
    <w:rsid w:val="00F03F3A"/>
    <w:rsid w:val="00F04504"/>
    <w:rsid w:val="00F0462B"/>
    <w:rsid w:val="00F04AA9"/>
    <w:rsid w:val="00F04EA4"/>
    <w:rsid w:val="00F05119"/>
    <w:rsid w:val="00F05925"/>
    <w:rsid w:val="00F05FE8"/>
    <w:rsid w:val="00F06039"/>
    <w:rsid w:val="00F0620D"/>
    <w:rsid w:val="00F06A2D"/>
    <w:rsid w:val="00F070F2"/>
    <w:rsid w:val="00F0784B"/>
    <w:rsid w:val="00F07FB0"/>
    <w:rsid w:val="00F107F0"/>
    <w:rsid w:val="00F10A28"/>
    <w:rsid w:val="00F10EC3"/>
    <w:rsid w:val="00F11156"/>
    <w:rsid w:val="00F1129D"/>
    <w:rsid w:val="00F11D05"/>
    <w:rsid w:val="00F12277"/>
    <w:rsid w:val="00F12BC9"/>
    <w:rsid w:val="00F12CFC"/>
    <w:rsid w:val="00F12D50"/>
    <w:rsid w:val="00F1348D"/>
    <w:rsid w:val="00F14390"/>
    <w:rsid w:val="00F14D58"/>
    <w:rsid w:val="00F14F2E"/>
    <w:rsid w:val="00F1570A"/>
    <w:rsid w:val="00F15A8C"/>
    <w:rsid w:val="00F15ABA"/>
    <w:rsid w:val="00F15B8A"/>
    <w:rsid w:val="00F1618E"/>
    <w:rsid w:val="00F165A8"/>
    <w:rsid w:val="00F16623"/>
    <w:rsid w:val="00F17352"/>
    <w:rsid w:val="00F1753D"/>
    <w:rsid w:val="00F17928"/>
    <w:rsid w:val="00F205E9"/>
    <w:rsid w:val="00F206C5"/>
    <w:rsid w:val="00F20A2F"/>
    <w:rsid w:val="00F2100C"/>
    <w:rsid w:val="00F21108"/>
    <w:rsid w:val="00F214DE"/>
    <w:rsid w:val="00F21B8E"/>
    <w:rsid w:val="00F229DC"/>
    <w:rsid w:val="00F229E9"/>
    <w:rsid w:val="00F22F4F"/>
    <w:rsid w:val="00F23084"/>
    <w:rsid w:val="00F230DA"/>
    <w:rsid w:val="00F23251"/>
    <w:rsid w:val="00F2375E"/>
    <w:rsid w:val="00F2382D"/>
    <w:rsid w:val="00F23A96"/>
    <w:rsid w:val="00F24414"/>
    <w:rsid w:val="00F2467B"/>
    <w:rsid w:val="00F24894"/>
    <w:rsid w:val="00F249FB"/>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B5"/>
    <w:rsid w:val="00F3132F"/>
    <w:rsid w:val="00F31591"/>
    <w:rsid w:val="00F31823"/>
    <w:rsid w:val="00F31AD2"/>
    <w:rsid w:val="00F3243A"/>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046"/>
    <w:rsid w:val="00F36484"/>
    <w:rsid w:val="00F3654E"/>
    <w:rsid w:val="00F365EB"/>
    <w:rsid w:val="00F36F77"/>
    <w:rsid w:val="00F370E6"/>
    <w:rsid w:val="00F370FE"/>
    <w:rsid w:val="00F37482"/>
    <w:rsid w:val="00F37C37"/>
    <w:rsid w:val="00F406E1"/>
    <w:rsid w:val="00F40997"/>
    <w:rsid w:val="00F41236"/>
    <w:rsid w:val="00F41CB8"/>
    <w:rsid w:val="00F41D93"/>
    <w:rsid w:val="00F42382"/>
    <w:rsid w:val="00F4294A"/>
    <w:rsid w:val="00F436A2"/>
    <w:rsid w:val="00F43857"/>
    <w:rsid w:val="00F4398B"/>
    <w:rsid w:val="00F43B81"/>
    <w:rsid w:val="00F4407C"/>
    <w:rsid w:val="00F4408B"/>
    <w:rsid w:val="00F441CF"/>
    <w:rsid w:val="00F44396"/>
    <w:rsid w:val="00F44B39"/>
    <w:rsid w:val="00F4536C"/>
    <w:rsid w:val="00F45460"/>
    <w:rsid w:val="00F45A4B"/>
    <w:rsid w:val="00F4737A"/>
    <w:rsid w:val="00F47A97"/>
    <w:rsid w:val="00F47AD8"/>
    <w:rsid w:val="00F47F8D"/>
    <w:rsid w:val="00F502A1"/>
    <w:rsid w:val="00F50847"/>
    <w:rsid w:val="00F509D6"/>
    <w:rsid w:val="00F50D05"/>
    <w:rsid w:val="00F50FDC"/>
    <w:rsid w:val="00F51423"/>
    <w:rsid w:val="00F51926"/>
    <w:rsid w:val="00F51A99"/>
    <w:rsid w:val="00F51E9F"/>
    <w:rsid w:val="00F523C2"/>
    <w:rsid w:val="00F52C4C"/>
    <w:rsid w:val="00F53444"/>
    <w:rsid w:val="00F53ABE"/>
    <w:rsid w:val="00F54BA8"/>
    <w:rsid w:val="00F55058"/>
    <w:rsid w:val="00F55342"/>
    <w:rsid w:val="00F566ED"/>
    <w:rsid w:val="00F56777"/>
    <w:rsid w:val="00F56C4A"/>
    <w:rsid w:val="00F56E0F"/>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7C1"/>
    <w:rsid w:val="00F7085D"/>
    <w:rsid w:val="00F720BE"/>
    <w:rsid w:val="00F726F4"/>
    <w:rsid w:val="00F72F32"/>
    <w:rsid w:val="00F73172"/>
    <w:rsid w:val="00F733C2"/>
    <w:rsid w:val="00F73CB4"/>
    <w:rsid w:val="00F74B4C"/>
    <w:rsid w:val="00F74D1B"/>
    <w:rsid w:val="00F74F32"/>
    <w:rsid w:val="00F752E2"/>
    <w:rsid w:val="00F757AD"/>
    <w:rsid w:val="00F757CD"/>
    <w:rsid w:val="00F75B8B"/>
    <w:rsid w:val="00F76D1D"/>
    <w:rsid w:val="00F76D88"/>
    <w:rsid w:val="00F76EDD"/>
    <w:rsid w:val="00F77C03"/>
    <w:rsid w:val="00F8092B"/>
    <w:rsid w:val="00F815E2"/>
    <w:rsid w:val="00F820D1"/>
    <w:rsid w:val="00F823EF"/>
    <w:rsid w:val="00F82BD2"/>
    <w:rsid w:val="00F83966"/>
    <w:rsid w:val="00F84736"/>
    <w:rsid w:val="00F84C39"/>
    <w:rsid w:val="00F84EC0"/>
    <w:rsid w:val="00F85CF2"/>
    <w:rsid w:val="00F86620"/>
    <w:rsid w:val="00F86B52"/>
    <w:rsid w:val="00F86B64"/>
    <w:rsid w:val="00F86F4E"/>
    <w:rsid w:val="00F8776A"/>
    <w:rsid w:val="00F87A77"/>
    <w:rsid w:val="00F905AC"/>
    <w:rsid w:val="00F90C1B"/>
    <w:rsid w:val="00F90F7D"/>
    <w:rsid w:val="00F917FD"/>
    <w:rsid w:val="00F91823"/>
    <w:rsid w:val="00F92523"/>
    <w:rsid w:val="00F92700"/>
    <w:rsid w:val="00F92C52"/>
    <w:rsid w:val="00F932C9"/>
    <w:rsid w:val="00F933E6"/>
    <w:rsid w:val="00F9384F"/>
    <w:rsid w:val="00F93891"/>
    <w:rsid w:val="00F93A28"/>
    <w:rsid w:val="00F93AA9"/>
    <w:rsid w:val="00F93AEE"/>
    <w:rsid w:val="00F94444"/>
    <w:rsid w:val="00F9550C"/>
    <w:rsid w:val="00F95C3A"/>
    <w:rsid w:val="00F95F2F"/>
    <w:rsid w:val="00F963EE"/>
    <w:rsid w:val="00F96929"/>
    <w:rsid w:val="00F96D3A"/>
    <w:rsid w:val="00F9712F"/>
    <w:rsid w:val="00F97C8C"/>
    <w:rsid w:val="00FA044F"/>
    <w:rsid w:val="00FA0598"/>
    <w:rsid w:val="00FA0657"/>
    <w:rsid w:val="00FA0E83"/>
    <w:rsid w:val="00FA169A"/>
    <w:rsid w:val="00FA2505"/>
    <w:rsid w:val="00FA2BB9"/>
    <w:rsid w:val="00FA2E3F"/>
    <w:rsid w:val="00FA2E74"/>
    <w:rsid w:val="00FA3365"/>
    <w:rsid w:val="00FA3DB2"/>
    <w:rsid w:val="00FA404C"/>
    <w:rsid w:val="00FA4088"/>
    <w:rsid w:val="00FA44B7"/>
    <w:rsid w:val="00FA4818"/>
    <w:rsid w:val="00FA5098"/>
    <w:rsid w:val="00FA5B85"/>
    <w:rsid w:val="00FA67C1"/>
    <w:rsid w:val="00FA71F8"/>
    <w:rsid w:val="00FA751A"/>
    <w:rsid w:val="00FA78DA"/>
    <w:rsid w:val="00FA7BD3"/>
    <w:rsid w:val="00FA7F1F"/>
    <w:rsid w:val="00FB0A6F"/>
    <w:rsid w:val="00FB11B2"/>
    <w:rsid w:val="00FB28F1"/>
    <w:rsid w:val="00FB29CA"/>
    <w:rsid w:val="00FB2C42"/>
    <w:rsid w:val="00FB2C68"/>
    <w:rsid w:val="00FB31DA"/>
    <w:rsid w:val="00FB350A"/>
    <w:rsid w:val="00FB3614"/>
    <w:rsid w:val="00FB380B"/>
    <w:rsid w:val="00FB3D56"/>
    <w:rsid w:val="00FB4059"/>
    <w:rsid w:val="00FB409D"/>
    <w:rsid w:val="00FB5058"/>
    <w:rsid w:val="00FB5453"/>
    <w:rsid w:val="00FB5503"/>
    <w:rsid w:val="00FB5A49"/>
    <w:rsid w:val="00FB61AD"/>
    <w:rsid w:val="00FB7052"/>
    <w:rsid w:val="00FB740E"/>
    <w:rsid w:val="00FB7E2C"/>
    <w:rsid w:val="00FC10B2"/>
    <w:rsid w:val="00FC17E3"/>
    <w:rsid w:val="00FC1867"/>
    <w:rsid w:val="00FC1CF5"/>
    <w:rsid w:val="00FC1F7F"/>
    <w:rsid w:val="00FC1FC0"/>
    <w:rsid w:val="00FC2A7B"/>
    <w:rsid w:val="00FC304D"/>
    <w:rsid w:val="00FC3363"/>
    <w:rsid w:val="00FC3EC9"/>
    <w:rsid w:val="00FC400D"/>
    <w:rsid w:val="00FC4420"/>
    <w:rsid w:val="00FC4E5B"/>
    <w:rsid w:val="00FC501D"/>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1324"/>
    <w:rsid w:val="00FD1A55"/>
    <w:rsid w:val="00FD2B88"/>
    <w:rsid w:val="00FD35D0"/>
    <w:rsid w:val="00FD3B12"/>
    <w:rsid w:val="00FD429B"/>
    <w:rsid w:val="00FD48C1"/>
    <w:rsid w:val="00FD5FF0"/>
    <w:rsid w:val="00FD6570"/>
    <w:rsid w:val="00FD65B1"/>
    <w:rsid w:val="00FD695F"/>
    <w:rsid w:val="00FD707A"/>
    <w:rsid w:val="00FD7183"/>
    <w:rsid w:val="00FD7AB7"/>
    <w:rsid w:val="00FD7C72"/>
    <w:rsid w:val="00FE06AA"/>
    <w:rsid w:val="00FE0B33"/>
    <w:rsid w:val="00FE13C8"/>
    <w:rsid w:val="00FE1A80"/>
    <w:rsid w:val="00FE1F88"/>
    <w:rsid w:val="00FE2317"/>
    <w:rsid w:val="00FE300D"/>
    <w:rsid w:val="00FE300F"/>
    <w:rsid w:val="00FE322C"/>
    <w:rsid w:val="00FE338B"/>
    <w:rsid w:val="00FE3505"/>
    <w:rsid w:val="00FE3875"/>
    <w:rsid w:val="00FE38B9"/>
    <w:rsid w:val="00FE3D26"/>
    <w:rsid w:val="00FE4656"/>
    <w:rsid w:val="00FE4661"/>
    <w:rsid w:val="00FE469A"/>
    <w:rsid w:val="00FE47BC"/>
    <w:rsid w:val="00FE4C7F"/>
    <w:rsid w:val="00FE4DD3"/>
    <w:rsid w:val="00FE4E33"/>
    <w:rsid w:val="00FE50C7"/>
    <w:rsid w:val="00FE50EE"/>
    <w:rsid w:val="00FE54BF"/>
    <w:rsid w:val="00FE55F8"/>
    <w:rsid w:val="00FE687A"/>
    <w:rsid w:val="00FE6925"/>
    <w:rsid w:val="00FE6A72"/>
    <w:rsid w:val="00FE70B9"/>
    <w:rsid w:val="00FE7441"/>
    <w:rsid w:val="00FE74FB"/>
    <w:rsid w:val="00FE7E5D"/>
    <w:rsid w:val="00FF0827"/>
    <w:rsid w:val="00FF1273"/>
    <w:rsid w:val="00FF1DD5"/>
    <w:rsid w:val="00FF1EFB"/>
    <w:rsid w:val="00FF222C"/>
    <w:rsid w:val="00FF2485"/>
    <w:rsid w:val="00FF2E8D"/>
    <w:rsid w:val="00FF33E5"/>
    <w:rsid w:val="00FF3C1B"/>
    <w:rsid w:val="00FF445B"/>
    <w:rsid w:val="00FF492A"/>
    <w:rsid w:val="00FF558B"/>
    <w:rsid w:val="00FF562E"/>
    <w:rsid w:val="00FF56FB"/>
    <w:rsid w:val="00FF63FE"/>
    <w:rsid w:val="00FF67D6"/>
    <w:rsid w:val="00FF6AEE"/>
    <w:rsid w:val="00FF6F7C"/>
    <w:rsid w:val="00FF7094"/>
    <w:rsid w:val="00FF74B3"/>
    <w:rsid w:val="00FF7DDB"/>
    <w:rsid w:val="0188BC8C"/>
    <w:rsid w:val="018DB2CE"/>
    <w:rsid w:val="02145254"/>
    <w:rsid w:val="02605FDE"/>
    <w:rsid w:val="033480D6"/>
    <w:rsid w:val="036CAEFA"/>
    <w:rsid w:val="04E7E16B"/>
    <w:rsid w:val="06077F79"/>
    <w:rsid w:val="062981B8"/>
    <w:rsid w:val="0683B1CC"/>
    <w:rsid w:val="0772B56B"/>
    <w:rsid w:val="07B8245E"/>
    <w:rsid w:val="0831DF84"/>
    <w:rsid w:val="08D19AC5"/>
    <w:rsid w:val="09A22A31"/>
    <w:rsid w:val="09C198DA"/>
    <w:rsid w:val="0A2694A1"/>
    <w:rsid w:val="0B10AA05"/>
    <w:rsid w:val="0D308B35"/>
    <w:rsid w:val="0D3416E6"/>
    <w:rsid w:val="0D6980C6"/>
    <w:rsid w:val="0D98F566"/>
    <w:rsid w:val="0E4AC7EE"/>
    <w:rsid w:val="0F1CFEA2"/>
    <w:rsid w:val="0F5A8150"/>
    <w:rsid w:val="0F68F10D"/>
    <w:rsid w:val="1018A2D5"/>
    <w:rsid w:val="103BEE17"/>
    <w:rsid w:val="1060458B"/>
    <w:rsid w:val="10828AAB"/>
    <w:rsid w:val="119F9891"/>
    <w:rsid w:val="11FE7BD5"/>
    <w:rsid w:val="13371409"/>
    <w:rsid w:val="13599A5A"/>
    <w:rsid w:val="13FF4DB7"/>
    <w:rsid w:val="14B30998"/>
    <w:rsid w:val="159B1E18"/>
    <w:rsid w:val="15A4D331"/>
    <w:rsid w:val="16A5AF0E"/>
    <w:rsid w:val="1768A788"/>
    <w:rsid w:val="1812B4EF"/>
    <w:rsid w:val="19A71324"/>
    <w:rsid w:val="19C03B81"/>
    <w:rsid w:val="1C105B49"/>
    <w:rsid w:val="1C2FBB78"/>
    <w:rsid w:val="1C3C1BFD"/>
    <w:rsid w:val="1C6E2BB8"/>
    <w:rsid w:val="1CCFD6EF"/>
    <w:rsid w:val="1CDEB3E6"/>
    <w:rsid w:val="1FD178A0"/>
    <w:rsid w:val="20350ABD"/>
    <w:rsid w:val="204B3FB0"/>
    <w:rsid w:val="208A710A"/>
    <w:rsid w:val="211B5272"/>
    <w:rsid w:val="21233FF8"/>
    <w:rsid w:val="216D4901"/>
    <w:rsid w:val="21B3BD32"/>
    <w:rsid w:val="21FDF8AD"/>
    <w:rsid w:val="21FEBD9E"/>
    <w:rsid w:val="220EA2AF"/>
    <w:rsid w:val="22E6CD96"/>
    <w:rsid w:val="23AEC22D"/>
    <w:rsid w:val="24C6AC1F"/>
    <w:rsid w:val="251EB0D3"/>
    <w:rsid w:val="2565928D"/>
    <w:rsid w:val="25B7D318"/>
    <w:rsid w:val="25F868F3"/>
    <w:rsid w:val="26131354"/>
    <w:rsid w:val="2618F5FD"/>
    <w:rsid w:val="276ACA8E"/>
    <w:rsid w:val="27EA8D45"/>
    <w:rsid w:val="28D9105D"/>
    <w:rsid w:val="292E51DD"/>
    <w:rsid w:val="294F0030"/>
    <w:rsid w:val="29F221F6"/>
    <w:rsid w:val="29F80BB9"/>
    <w:rsid w:val="2ACA223E"/>
    <w:rsid w:val="2AFC7ABB"/>
    <w:rsid w:val="2C8E6E33"/>
    <w:rsid w:val="2D243A5E"/>
    <w:rsid w:val="2D2B46BD"/>
    <w:rsid w:val="2DE89AA3"/>
    <w:rsid w:val="2EA8C1FE"/>
    <w:rsid w:val="2F6476F3"/>
    <w:rsid w:val="2F9D9361"/>
    <w:rsid w:val="3017AA70"/>
    <w:rsid w:val="30803712"/>
    <w:rsid w:val="30FBDAC2"/>
    <w:rsid w:val="3104B1CB"/>
    <w:rsid w:val="3138FE56"/>
    <w:rsid w:val="3139A746"/>
    <w:rsid w:val="31484C36"/>
    <w:rsid w:val="31C94FFF"/>
    <w:rsid w:val="3234EC72"/>
    <w:rsid w:val="32DB32F2"/>
    <w:rsid w:val="3314D7BA"/>
    <w:rsid w:val="3333C6C2"/>
    <w:rsid w:val="33D0A5F2"/>
    <w:rsid w:val="351867D2"/>
    <w:rsid w:val="3544B8C0"/>
    <w:rsid w:val="36AF4005"/>
    <w:rsid w:val="36AF6F3D"/>
    <w:rsid w:val="371124F6"/>
    <w:rsid w:val="3806380F"/>
    <w:rsid w:val="392D2F10"/>
    <w:rsid w:val="39C71520"/>
    <w:rsid w:val="3A3FF780"/>
    <w:rsid w:val="3AE7BB9B"/>
    <w:rsid w:val="3AF0457F"/>
    <w:rsid w:val="3C0580DC"/>
    <w:rsid w:val="3C524255"/>
    <w:rsid w:val="3DA22952"/>
    <w:rsid w:val="3E0504B9"/>
    <w:rsid w:val="3E279336"/>
    <w:rsid w:val="3EA621BB"/>
    <w:rsid w:val="3F1E1BEB"/>
    <w:rsid w:val="40181AF7"/>
    <w:rsid w:val="40B82163"/>
    <w:rsid w:val="413CA57B"/>
    <w:rsid w:val="41CBB600"/>
    <w:rsid w:val="42E1CBF2"/>
    <w:rsid w:val="43D742CE"/>
    <w:rsid w:val="444F9302"/>
    <w:rsid w:val="44EFCC7D"/>
    <w:rsid w:val="486C6547"/>
    <w:rsid w:val="48B4A1C1"/>
    <w:rsid w:val="48EC1FAC"/>
    <w:rsid w:val="4A4209BE"/>
    <w:rsid w:val="4A4F9527"/>
    <w:rsid w:val="4B352650"/>
    <w:rsid w:val="4B9382B5"/>
    <w:rsid w:val="4B9D3BE0"/>
    <w:rsid w:val="4BD466CE"/>
    <w:rsid w:val="4BE91E55"/>
    <w:rsid w:val="4C23B4DB"/>
    <w:rsid w:val="4CEC8498"/>
    <w:rsid w:val="4D5DC59C"/>
    <w:rsid w:val="4D95A992"/>
    <w:rsid w:val="4EF6B3ED"/>
    <w:rsid w:val="4FB76ECD"/>
    <w:rsid w:val="4FE2B1E5"/>
    <w:rsid w:val="502A8EF1"/>
    <w:rsid w:val="50A313CA"/>
    <w:rsid w:val="50A4758B"/>
    <w:rsid w:val="50CF3014"/>
    <w:rsid w:val="51555F33"/>
    <w:rsid w:val="51A82F1F"/>
    <w:rsid w:val="52271D8F"/>
    <w:rsid w:val="524B3833"/>
    <w:rsid w:val="525C0897"/>
    <w:rsid w:val="52F37075"/>
    <w:rsid w:val="538E0480"/>
    <w:rsid w:val="548A4E61"/>
    <w:rsid w:val="55E8F396"/>
    <w:rsid w:val="564A4E31"/>
    <w:rsid w:val="567E1BCF"/>
    <w:rsid w:val="56A77088"/>
    <w:rsid w:val="57E5B9EB"/>
    <w:rsid w:val="58B5BBC2"/>
    <w:rsid w:val="58F13843"/>
    <w:rsid w:val="597FA44E"/>
    <w:rsid w:val="59B6239C"/>
    <w:rsid w:val="59F3E780"/>
    <w:rsid w:val="5ACFC583"/>
    <w:rsid w:val="5C81C4EC"/>
    <w:rsid w:val="5CA7229D"/>
    <w:rsid w:val="5EFA6EA3"/>
    <w:rsid w:val="5F7C3D25"/>
    <w:rsid w:val="5FBBE1D7"/>
    <w:rsid w:val="60E64023"/>
    <w:rsid w:val="61E8BDCE"/>
    <w:rsid w:val="6255EDD9"/>
    <w:rsid w:val="629E5611"/>
    <w:rsid w:val="6383356E"/>
    <w:rsid w:val="63B16FD7"/>
    <w:rsid w:val="63FB4922"/>
    <w:rsid w:val="6447DEFD"/>
    <w:rsid w:val="64AB1496"/>
    <w:rsid w:val="654108C3"/>
    <w:rsid w:val="6574244A"/>
    <w:rsid w:val="6574AE57"/>
    <w:rsid w:val="65825D59"/>
    <w:rsid w:val="660D3035"/>
    <w:rsid w:val="66245A2D"/>
    <w:rsid w:val="66409FBA"/>
    <w:rsid w:val="699CD81A"/>
    <w:rsid w:val="6B45BB8F"/>
    <w:rsid w:val="6B79EA38"/>
    <w:rsid w:val="6C20DCF7"/>
    <w:rsid w:val="6C86897E"/>
    <w:rsid w:val="6CBC7BC0"/>
    <w:rsid w:val="6CF9EE7A"/>
    <w:rsid w:val="6DAF768C"/>
    <w:rsid w:val="6E87388C"/>
    <w:rsid w:val="6E8D8E46"/>
    <w:rsid w:val="6F334E49"/>
    <w:rsid w:val="6FB02197"/>
    <w:rsid w:val="7033CCCC"/>
    <w:rsid w:val="70C21C96"/>
    <w:rsid w:val="71C31051"/>
    <w:rsid w:val="725107A4"/>
    <w:rsid w:val="73231224"/>
    <w:rsid w:val="7462381E"/>
    <w:rsid w:val="74855DFB"/>
    <w:rsid w:val="74B93D07"/>
    <w:rsid w:val="74CA5EFF"/>
    <w:rsid w:val="74E5EB90"/>
    <w:rsid w:val="750B83ED"/>
    <w:rsid w:val="7716A29B"/>
    <w:rsid w:val="771D88F5"/>
    <w:rsid w:val="7736395F"/>
    <w:rsid w:val="774FE34C"/>
    <w:rsid w:val="77AD7B66"/>
    <w:rsid w:val="77D24128"/>
    <w:rsid w:val="78095E62"/>
    <w:rsid w:val="79475BC1"/>
    <w:rsid w:val="79F53F76"/>
    <w:rsid w:val="7AD22A8B"/>
    <w:rsid w:val="7B18F9D0"/>
    <w:rsid w:val="7BCCBED4"/>
    <w:rsid w:val="7C2CD491"/>
    <w:rsid w:val="7C9C69EC"/>
    <w:rsid w:val="7D8C1413"/>
    <w:rsid w:val="7D8CCA79"/>
    <w:rsid w:val="7E0F2F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176FC89"/>
  <w15:docId w15:val="{9FF43736-A232-4B3A-AE94-A4B0E482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21675"/>
    <w:pPr>
      <w:spacing w:line="288" w:lineRule="auto"/>
      <w:jc w:val="both"/>
    </w:pPr>
    <w:rPr>
      <w:rFonts w:ascii="Tahoma" w:hAnsi="Tahoma"/>
    </w:rPr>
  </w:style>
  <w:style w:type="paragraph" w:styleId="Naslov1">
    <w:name w:val="heading 1"/>
    <w:basedOn w:val="Navaden"/>
    <w:next w:val="Navaden"/>
    <w:link w:val="Naslov1Znak"/>
    <w:autoRedefine/>
    <w:qFormat/>
    <w:rsid w:val="005D5AFB"/>
    <w:pPr>
      <w:numPr>
        <w:numId w:val="10"/>
      </w:numPr>
      <w:spacing w:before="240" w:line="264" w:lineRule="auto"/>
      <w:jc w:val="left"/>
      <w:outlineLvl w:val="0"/>
    </w:pPr>
    <w:rPr>
      <w:rFonts w:ascii="Verdana" w:hAnsi="Verdana"/>
      <w:b/>
      <w:kern w:val="28"/>
    </w:rPr>
  </w:style>
  <w:style w:type="paragraph" w:styleId="Naslov2">
    <w:name w:val="heading 2"/>
    <w:basedOn w:val="Navaden"/>
    <w:next w:val="Navaden"/>
    <w:link w:val="Naslov2Znak"/>
    <w:autoRedefine/>
    <w:qFormat/>
    <w:rsid w:val="00531A51"/>
    <w:pPr>
      <w:keepNext/>
      <w:keepLines/>
      <w:spacing w:before="240" w:after="240"/>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12"/>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10"/>
      </w:numPr>
      <w:spacing w:before="240" w:after="60"/>
      <w:outlineLvl w:val="3"/>
    </w:pPr>
    <w:rPr>
      <w:rFonts w:ascii="Arial" w:hAnsi="Arial"/>
      <w:b/>
    </w:rPr>
  </w:style>
  <w:style w:type="paragraph" w:styleId="Naslov5">
    <w:name w:val="heading 5"/>
    <w:basedOn w:val="Navaden"/>
    <w:next w:val="Navaden"/>
    <w:qFormat/>
    <w:rsid w:val="00660AAD"/>
    <w:pPr>
      <w:numPr>
        <w:ilvl w:val="4"/>
        <w:numId w:val="10"/>
      </w:numPr>
      <w:spacing w:before="240" w:after="60"/>
      <w:outlineLvl w:val="4"/>
    </w:pPr>
    <w:rPr>
      <w:sz w:val="22"/>
    </w:rPr>
  </w:style>
  <w:style w:type="paragraph" w:styleId="Naslov6">
    <w:name w:val="heading 6"/>
    <w:basedOn w:val="Navaden"/>
    <w:next w:val="Navaden"/>
    <w:qFormat/>
    <w:rsid w:val="00CB402E"/>
    <w:pPr>
      <w:numPr>
        <w:ilvl w:val="5"/>
        <w:numId w:val="10"/>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10"/>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10"/>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10"/>
      </w:numPr>
      <w:spacing w:before="240" w:after="60"/>
      <w:outlineLvl w:val="8"/>
    </w:pPr>
    <w:rPr>
      <w:rFonts w:ascii="Arial" w:hAnsi="Arial" w:cs="Arial"/>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5"/>
      </w:numPr>
    </w:pPr>
  </w:style>
  <w:style w:type="numbering" w:styleId="111111">
    <w:name w:val="Outline List 2"/>
    <w:basedOn w:val="Brezseznama"/>
    <w:rsid w:val="00197626"/>
    <w:pPr>
      <w:numPr>
        <w:numId w:val="6"/>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531A51"/>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7"/>
      </w:numPr>
      <w:spacing w:after="0"/>
      <w:jc w:val="both"/>
    </w:pPr>
    <w:rPr>
      <w:rFonts w:ascii="Arial" w:hAnsi="Arial" w:cs="Arial"/>
      <w:b/>
      <w:i/>
      <w:sz w:val="22"/>
    </w:rPr>
  </w:style>
  <w:style w:type="paragraph" w:customStyle="1" w:styleId="Poglavje2">
    <w:name w:val="Poglavje 2"/>
    <w:basedOn w:val="Telobesedila"/>
    <w:rsid w:val="00D92942"/>
    <w:pPr>
      <w:numPr>
        <w:ilvl w:val="1"/>
        <w:numId w:val="7"/>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7"/>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11"/>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7519E"/>
    <w:pPr>
      <w:widowControl w:val="0"/>
      <w:suppressAutoHyphens/>
      <w:overflowPunct w:val="0"/>
      <w:autoSpaceDE w:val="0"/>
      <w:autoSpaceDN w:val="0"/>
      <w:jc w:val="both"/>
      <w:textAlignment w:val="baseline"/>
    </w:pPr>
    <w:rPr>
      <w:rFonts w:cs="Calibri"/>
      <w:kern w:val="3"/>
      <w:sz w:val="24"/>
      <w:lang w:eastAsia="zh-CN"/>
    </w:rPr>
  </w:style>
  <w:style w:type="character" w:customStyle="1" w:styleId="Naslov1Znak">
    <w:name w:val="Naslov 1 Znak"/>
    <w:basedOn w:val="Privzetapisavaodstavka"/>
    <w:link w:val="Naslov1"/>
    <w:rsid w:val="00256AE0"/>
    <w:rPr>
      <w:rFonts w:ascii="Verdana" w:hAnsi="Verdana"/>
      <w:b/>
      <w:kern w:val="28"/>
    </w:rPr>
  </w:style>
  <w:style w:type="character" w:customStyle="1" w:styleId="StandardZnak">
    <w:name w:val="Standard Znak"/>
    <w:basedOn w:val="Privzetapisavaodstavka"/>
    <w:link w:val="Standard"/>
    <w:rsid w:val="00CC6970"/>
    <w:rPr>
      <w:rFonts w:cs="Calibri"/>
      <w:kern w:val="3"/>
      <w:sz w:val="24"/>
      <w:lang w:eastAsia="zh-CN"/>
    </w:rPr>
  </w:style>
  <w:style w:type="paragraph" w:styleId="Revizija">
    <w:name w:val="Revision"/>
    <w:hidden/>
    <w:uiPriority w:val="99"/>
    <w:semiHidden/>
    <w:rsid w:val="0054703B"/>
    <w:rPr>
      <w:rFonts w:ascii="Tahoma" w:hAnsi="Tahoma"/>
    </w:rPr>
  </w:style>
  <w:style w:type="character" w:customStyle="1" w:styleId="Nerazreenaomemba1">
    <w:name w:val="Nerazrešena omemba1"/>
    <w:basedOn w:val="Privzetapisavaodstavka"/>
    <w:uiPriority w:val="99"/>
    <w:unhideWhenUsed/>
    <w:rsid w:val="00232F89"/>
    <w:rPr>
      <w:color w:val="605E5C"/>
      <w:shd w:val="clear" w:color="auto" w:fill="E1DFDD"/>
    </w:rPr>
  </w:style>
  <w:style w:type="character" w:customStyle="1" w:styleId="Omemba1">
    <w:name w:val="Omemba1"/>
    <w:basedOn w:val="Privzetapisavaodstavka"/>
    <w:uiPriority w:val="99"/>
    <w:unhideWhenUsed/>
    <w:rsid w:val="00232F89"/>
    <w:rPr>
      <w:color w:val="2B579A"/>
      <w:shd w:val="clear" w:color="auto" w:fill="E1DFDD"/>
    </w:rPr>
  </w:style>
  <w:style w:type="character" w:customStyle="1" w:styleId="Nerazreenaomemba2">
    <w:name w:val="Nerazrešena omemba2"/>
    <w:basedOn w:val="Privzetapisavaodstavka"/>
    <w:uiPriority w:val="99"/>
    <w:semiHidden/>
    <w:unhideWhenUsed/>
    <w:rsid w:val="00AF3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39">
      <w:bodyDiv w:val="1"/>
      <w:marLeft w:val="0"/>
      <w:marRight w:val="0"/>
      <w:marTop w:val="0"/>
      <w:marBottom w:val="0"/>
      <w:divBdr>
        <w:top w:val="none" w:sz="0" w:space="0" w:color="auto"/>
        <w:left w:val="none" w:sz="0" w:space="0" w:color="auto"/>
        <w:bottom w:val="none" w:sz="0" w:space="0" w:color="auto"/>
        <w:right w:val="none" w:sz="0" w:space="0" w:color="auto"/>
      </w:divBdr>
    </w:div>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68297394">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32476013">
      <w:bodyDiv w:val="1"/>
      <w:marLeft w:val="0"/>
      <w:marRight w:val="0"/>
      <w:marTop w:val="0"/>
      <w:marBottom w:val="0"/>
      <w:divBdr>
        <w:top w:val="none" w:sz="0" w:space="0" w:color="auto"/>
        <w:left w:val="none" w:sz="0" w:space="0" w:color="auto"/>
        <w:bottom w:val="none" w:sz="0" w:space="0" w:color="auto"/>
        <w:right w:val="none" w:sz="0" w:space="0" w:color="auto"/>
      </w:divBdr>
    </w:div>
    <w:div w:id="286929614">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4355834">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18865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29200982">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970018554">
      <w:bodyDiv w:val="1"/>
      <w:marLeft w:val="0"/>
      <w:marRight w:val="0"/>
      <w:marTop w:val="0"/>
      <w:marBottom w:val="0"/>
      <w:divBdr>
        <w:top w:val="none" w:sz="0" w:space="0" w:color="auto"/>
        <w:left w:val="none" w:sz="0" w:space="0" w:color="auto"/>
        <w:bottom w:val="none" w:sz="0" w:space="0" w:color="auto"/>
        <w:right w:val="none" w:sz="0" w:space="0" w:color="auto"/>
      </w:divBdr>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40083345">
      <w:bodyDiv w:val="1"/>
      <w:marLeft w:val="0"/>
      <w:marRight w:val="0"/>
      <w:marTop w:val="0"/>
      <w:marBottom w:val="0"/>
      <w:divBdr>
        <w:top w:val="none" w:sz="0" w:space="0" w:color="auto"/>
        <w:left w:val="none" w:sz="0" w:space="0" w:color="auto"/>
        <w:bottom w:val="none" w:sz="0" w:space="0" w:color="auto"/>
        <w:right w:val="none" w:sz="0" w:space="0" w:color="auto"/>
      </w:divBdr>
    </w:div>
    <w:div w:id="1042286417">
      <w:bodyDiv w:val="1"/>
      <w:marLeft w:val="0"/>
      <w:marRight w:val="0"/>
      <w:marTop w:val="0"/>
      <w:marBottom w:val="0"/>
      <w:divBdr>
        <w:top w:val="none" w:sz="0" w:space="0" w:color="auto"/>
        <w:left w:val="none" w:sz="0" w:space="0" w:color="auto"/>
        <w:bottom w:val="none" w:sz="0" w:space="0" w:color="auto"/>
        <w:right w:val="none" w:sz="0" w:space="0" w:color="auto"/>
      </w:divBdr>
    </w:div>
    <w:div w:id="1050157150">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13671067">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199515682">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21399384">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43376358">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386175511">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517698209">
      <w:bodyDiv w:val="1"/>
      <w:marLeft w:val="0"/>
      <w:marRight w:val="0"/>
      <w:marTop w:val="0"/>
      <w:marBottom w:val="0"/>
      <w:divBdr>
        <w:top w:val="none" w:sz="0" w:space="0" w:color="auto"/>
        <w:left w:val="none" w:sz="0" w:space="0" w:color="auto"/>
        <w:bottom w:val="none" w:sz="0" w:space="0" w:color="auto"/>
        <w:right w:val="none" w:sz="0" w:space="0" w:color="auto"/>
      </w:divBdr>
    </w:div>
    <w:div w:id="1529755387">
      <w:bodyDiv w:val="1"/>
      <w:marLeft w:val="0"/>
      <w:marRight w:val="0"/>
      <w:marTop w:val="0"/>
      <w:marBottom w:val="0"/>
      <w:divBdr>
        <w:top w:val="none" w:sz="0" w:space="0" w:color="auto"/>
        <w:left w:val="none" w:sz="0" w:space="0" w:color="auto"/>
        <w:bottom w:val="none" w:sz="0" w:space="0" w:color="auto"/>
        <w:right w:val="none" w:sz="0" w:space="0" w:color="auto"/>
      </w:divBdr>
    </w:div>
    <w:div w:id="1531915731">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793017631">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02597415">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40405141">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10329211">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0490527">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073261840">
      <w:bodyDiv w:val="1"/>
      <w:marLeft w:val="0"/>
      <w:marRight w:val="0"/>
      <w:marTop w:val="0"/>
      <w:marBottom w:val="0"/>
      <w:divBdr>
        <w:top w:val="none" w:sz="0" w:space="0" w:color="auto"/>
        <w:left w:val="none" w:sz="0" w:space="0" w:color="auto"/>
        <w:bottom w:val="none" w:sz="0" w:space="0" w:color="auto"/>
        <w:right w:val="none" w:sz="0" w:space="0" w:color="auto"/>
      </w:divBdr>
    </w:div>
    <w:div w:id="2073457924">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A92E9E3FFAE9848A6882163B013B8F5" ma:contentTypeVersion="10" ma:contentTypeDescription="Ustvari nov dokument." ma:contentTypeScope="" ma:versionID="ae8a74360bbe067635aae01aa0b5b5ac">
  <xsd:schema xmlns:xsd="http://www.w3.org/2001/XMLSchema" xmlns:xs="http://www.w3.org/2001/XMLSchema" xmlns:p="http://schemas.microsoft.com/office/2006/metadata/properties" xmlns:ns2="dfd01168-7b2d-494d-9c8b-8535c7147a7c" targetNamespace="http://schemas.microsoft.com/office/2006/metadata/properties" ma:root="true" ma:fieldsID="7a23744996cc5bc715bb63050863526e" ns2:_="">
    <xsd:import namespace="dfd01168-7b2d-494d-9c8b-8535c7147a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01168-7b2d-494d-9c8b-8535c7147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B64DB-9384-45C0-9D88-6DD5913EE06A}">
  <ds:schemaRefs>
    <ds:schemaRef ds:uri="http://schemas.microsoft.com/sharepoint/v3/contenttype/forms"/>
  </ds:schemaRefs>
</ds:datastoreItem>
</file>

<file path=customXml/itemProps2.xml><?xml version="1.0" encoding="utf-8"?>
<ds:datastoreItem xmlns:ds="http://schemas.openxmlformats.org/officeDocument/2006/customXml" ds:itemID="{2597064B-0D3B-4757-9EC1-E6BFD00E6952}">
  <ds:schemaRefs>
    <ds:schemaRef ds:uri="http://schemas.openxmlformats.org/officeDocument/2006/bibliography"/>
  </ds:schemaRefs>
</ds:datastoreItem>
</file>

<file path=customXml/itemProps3.xml><?xml version="1.0" encoding="utf-8"?>
<ds:datastoreItem xmlns:ds="http://schemas.openxmlformats.org/officeDocument/2006/customXml" ds:itemID="{20B4191A-69E6-4A2A-A0F8-1A202128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01168-7b2d-494d-9c8b-8535c7147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66957-F746-47CB-A658-5E1B49A82887}">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dfd01168-7b2d-494d-9c8b-8535c7147a7c"/>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11927</Words>
  <Characters>75435</Characters>
  <Application>Microsoft Office Word</Application>
  <DocSecurity>0</DocSecurity>
  <Lines>628</Lines>
  <Paragraphs>174</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87188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Helbl</dc:creator>
  <cp:keywords/>
  <cp:lastModifiedBy>Matej Šnuderl</cp:lastModifiedBy>
  <cp:revision>2</cp:revision>
  <cp:lastPrinted>2019-06-23T00:06:00Z</cp:lastPrinted>
  <dcterms:created xsi:type="dcterms:W3CDTF">2021-10-29T08:56:00Z</dcterms:created>
  <dcterms:modified xsi:type="dcterms:W3CDTF">2021-10-29T08:56:00Z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0x010100CA92E9E3FFAE9848A6882163B013B8F5</vt:lpwstr>
  </property>
</Properties>
</file>