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CD448" w14:textId="163702AE" w:rsidR="00C52D7F" w:rsidRPr="005B52FA" w:rsidRDefault="45C394EA" w:rsidP="6CEE9B86">
      <w:pPr>
        <w:pStyle w:val="Para02"/>
        <w:rPr>
          <w:rFonts w:ascii="Verdana" w:hAnsi="Verdana" w:cs="Arial"/>
          <w:i w:val="0"/>
          <w:iCs w:val="0"/>
          <w:color w:val="auto"/>
          <w:sz w:val="20"/>
          <w:szCs w:val="20"/>
        </w:rPr>
      </w:pPr>
      <w:r w:rsidRPr="005B52FA">
        <w:rPr>
          <w:rFonts w:ascii="Verdana" w:hAnsi="Verdana" w:cs="Arial"/>
          <w:i w:val="0"/>
          <w:iCs w:val="0"/>
          <w:color w:val="auto"/>
          <w:sz w:val="20"/>
          <w:szCs w:val="20"/>
        </w:rPr>
        <w:t>Interna številka naročnika:</w:t>
      </w:r>
      <w:r w:rsidR="24684248" w:rsidRPr="005B52FA">
        <w:rPr>
          <w:rFonts w:ascii="Verdana" w:hAnsi="Verdana" w:cs="Arial"/>
          <w:i w:val="0"/>
          <w:iCs w:val="0"/>
          <w:color w:val="auto"/>
          <w:sz w:val="20"/>
          <w:szCs w:val="20"/>
        </w:rPr>
        <w:t xml:space="preserve"> </w:t>
      </w:r>
      <w:r w:rsidR="684455CF" w:rsidRPr="005B52FA">
        <w:rPr>
          <w:rFonts w:ascii="Verdana" w:hAnsi="Verdana" w:cs="Arial"/>
          <w:i w:val="0"/>
          <w:iCs w:val="0"/>
          <w:color w:val="auto"/>
          <w:sz w:val="20"/>
          <w:szCs w:val="20"/>
        </w:rPr>
        <w:t xml:space="preserve">JN </w:t>
      </w:r>
      <w:r w:rsidR="0036540E">
        <w:rPr>
          <w:rFonts w:ascii="Verdana" w:hAnsi="Verdana" w:cs="Arial"/>
          <w:i w:val="0"/>
          <w:iCs w:val="0"/>
          <w:color w:val="auto"/>
          <w:sz w:val="20"/>
          <w:szCs w:val="20"/>
        </w:rPr>
        <w:t>034</w:t>
      </w:r>
      <w:r w:rsidR="2E5EEF51" w:rsidRPr="005B52FA">
        <w:rPr>
          <w:rFonts w:ascii="Verdana" w:hAnsi="Verdana" w:cs="Arial"/>
          <w:i w:val="0"/>
          <w:iCs w:val="0"/>
          <w:color w:val="auto"/>
          <w:sz w:val="20"/>
          <w:szCs w:val="20"/>
        </w:rPr>
        <w:t>/</w:t>
      </w:r>
      <w:r w:rsidR="259A97CA" w:rsidRPr="005B52FA">
        <w:rPr>
          <w:rFonts w:ascii="Verdana" w:hAnsi="Verdana" w:cs="Arial"/>
          <w:i w:val="0"/>
          <w:iCs w:val="0"/>
          <w:color w:val="auto"/>
          <w:sz w:val="20"/>
          <w:szCs w:val="20"/>
        </w:rPr>
        <w:t>2021</w:t>
      </w:r>
    </w:p>
    <w:p w14:paraId="6348C690" w14:textId="579FB43F" w:rsidR="00C52D7F" w:rsidRPr="005B52FA" w:rsidRDefault="45C394EA" w:rsidP="6CEE9B86">
      <w:pPr>
        <w:pStyle w:val="Para02"/>
        <w:rPr>
          <w:rFonts w:ascii="Verdana" w:hAnsi="Verdana" w:cs="Arial"/>
          <w:i w:val="0"/>
          <w:iCs w:val="0"/>
          <w:color w:val="auto"/>
          <w:sz w:val="20"/>
          <w:szCs w:val="20"/>
        </w:rPr>
      </w:pPr>
      <w:r w:rsidRPr="005B52FA">
        <w:rPr>
          <w:rFonts w:ascii="Verdana" w:hAnsi="Verdana" w:cs="Arial"/>
          <w:i w:val="0"/>
          <w:iCs w:val="0"/>
          <w:color w:val="auto"/>
          <w:sz w:val="20"/>
          <w:szCs w:val="20"/>
        </w:rPr>
        <w:t xml:space="preserve">Datum: </w:t>
      </w:r>
      <w:r w:rsidR="0036540E">
        <w:rPr>
          <w:rFonts w:ascii="Verdana" w:hAnsi="Verdana" w:cs="Arial"/>
          <w:i w:val="0"/>
          <w:iCs w:val="0"/>
          <w:color w:val="auto"/>
          <w:sz w:val="20"/>
          <w:szCs w:val="20"/>
        </w:rPr>
        <w:t>20</w:t>
      </w:r>
      <w:r w:rsidR="3CB8837B" w:rsidRPr="006A5C2D">
        <w:rPr>
          <w:rFonts w:ascii="Verdana" w:hAnsi="Verdana" w:cs="Arial"/>
          <w:i w:val="0"/>
          <w:iCs w:val="0"/>
          <w:color w:val="auto"/>
          <w:sz w:val="20"/>
          <w:szCs w:val="20"/>
        </w:rPr>
        <w:t>.</w:t>
      </w:r>
      <w:r w:rsidR="0036540E">
        <w:rPr>
          <w:rFonts w:ascii="Verdana" w:hAnsi="Verdana" w:cs="Arial"/>
          <w:i w:val="0"/>
          <w:iCs w:val="0"/>
          <w:color w:val="auto"/>
          <w:sz w:val="20"/>
          <w:szCs w:val="20"/>
        </w:rPr>
        <w:t>9</w:t>
      </w:r>
      <w:r w:rsidR="005207B6" w:rsidRPr="006A5C2D">
        <w:rPr>
          <w:rFonts w:ascii="Verdana" w:hAnsi="Verdana" w:cs="Arial"/>
          <w:i w:val="0"/>
          <w:iCs w:val="0"/>
          <w:color w:val="auto"/>
          <w:sz w:val="20"/>
          <w:szCs w:val="20"/>
        </w:rPr>
        <w:t>.</w:t>
      </w:r>
      <w:r w:rsidR="6FDA14C8" w:rsidRPr="006A5C2D">
        <w:rPr>
          <w:rFonts w:ascii="Verdana" w:hAnsi="Verdana" w:cs="Arial"/>
          <w:i w:val="0"/>
          <w:iCs w:val="0"/>
          <w:color w:val="auto"/>
          <w:sz w:val="20"/>
          <w:szCs w:val="20"/>
        </w:rPr>
        <w:t>2021</w:t>
      </w:r>
    </w:p>
    <w:p w14:paraId="79F67E9E" w14:textId="77777777" w:rsidR="00C52D7F" w:rsidRPr="005B52FA" w:rsidRDefault="00C52D7F" w:rsidP="00A648B3">
      <w:pPr>
        <w:pStyle w:val="Para02"/>
        <w:rPr>
          <w:rFonts w:ascii="Verdana" w:hAnsi="Verdana" w:cs="Arial"/>
          <w:i w:val="0"/>
          <w:sz w:val="20"/>
          <w:szCs w:val="20"/>
        </w:rPr>
      </w:pPr>
    </w:p>
    <w:p w14:paraId="00645A5B" w14:textId="77777777" w:rsidR="00C52D7F" w:rsidRPr="005B52FA" w:rsidRDefault="00C52D7F" w:rsidP="00A648B3">
      <w:pPr>
        <w:rPr>
          <w:rFonts w:ascii="Verdana" w:hAnsi="Verdana" w:cs="Tahoma"/>
          <w:vertAlign w:val="superscript"/>
        </w:rPr>
      </w:pPr>
    </w:p>
    <w:p w14:paraId="24EAF85A" w14:textId="77777777" w:rsidR="00C52D7F" w:rsidRPr="005B52FA" w:rsidRDefault="00C52D7F" w:rsidP="00A648B3">
      <w:pPr>
        <w:pStyle w:val="Para05"/>
        <w:rPr>
          <w:rFonts w:ascii="Verdana" w:hAnsi="Verdana" w:cs="Arial"/>
          <w:i w:val="0"/>
        </w:rPr>
      </w:pPr>
      <w:r w:rsidRPr="005B52FA">
        <w:rPr>
          <w:rFonts w:ascii="Verdana" w:hAnsi="Verdana" w:cs="Arial"/>
          <w:i w:val="0"/>
        </w:rPr>
        <w:t>DOKUMENTACIJA V ZVEZI Z ODDAJO JAVNEGA NAROČILA</w:t>
      </w:r>
    </w:p>
    <w:p w14:paraId="65465D60" w14:textId="77777777" w:rsidR="007632D4" w:rsidRPr="005B52FA" w:rsidRDefault="009D79E1" w:rsidP="007632D4">
      <w:pPr>
        <w:pStyle w:val="Para05"/>
        <w:rPr>
          <w:rFonts w:ascii="Verdana" w:hAnsi="Verdana" w:cs="Arial"/>
          <w:i w:val="0"/>
        </w:rPr>
      </w:pPr>
      <w:r w:rsidRPr="005B52FA">
        <w:rPr>
          <w:rFonts w:ascii="Verdana" w:hAnsi="Verdana" w:cs="Arial"/>
          <w:i w:val="0"/>
        </w:rPr>
        <w:t>NAVODILA PONUDNIKOM ZA IZDELAVO PONUDBE</w:t>
      </w:r>
      <w:r w:rsidR="007632D4" w:rsidRPr="005B52FA">
        <w:rPr>
          <w:rFonts w:ascii="Verdana" w:hAnsi="Verdana" w:cs="Arial"/>
          <w:i w:val="0"/>
        </w:rPr>
        <w:t xml:space="preserve"> </w:t>
      </w:r>
    </w:p>
    <w:p w14:paraId="57791B71" w14:textId="77777777" w:rsidR="00C52D7F" w:rsidRPr="005B52FA" w:rsidRDefault="00C52D7F" w:rsidP="00AA1981">
      <w:pPr>
        <w:jc w:val="center"/>
        <w:rPr>
          <w:rFonts w:ascii="Verdana" w:hAnsi="Verdana"/>
          <w:b/>
          <w:color w:val="FF0000"/>
          <w:sz w:val="28"/>
          <w:szCs w:val="28"/>
        </w:rPr>
      </w:pPr>
    </w:p>
    <w:p w14:paraId="5C1EA9A5" w14:textId="77777777" w:rsidR="00AA1981" w:rsidRPr="005B52FA" w:rsidRDefault="00AA1981" w:rsidP="00AA1981">
      <w:pPr>
        <w:jc w:val="center"/>
        <w:rPr>
          <w:rFonts w:ascii="Verdana" w:hAnsi="Verdana"/>
        </w:rPr>
      </w:pPr>
    </w:p>
    <w:p w14:paraId="1F5F18DA" w14:textId="77777777" w:rsidR="000B7127" w:rsidRPr="005B52FA" w:rsidRDefault="00C52D7F" w:rsidP="00A648B3">
      <w:pPr>
        <w:rPr>
          <w:rFonts w:ascii="Verdana" w:hAnsi="Verdana" w:cs="Tahoma"/>
        </w:rPr>
      </w:pPr>
      <w:r w:rsidRPr="005B52FA">
        <w:rPr>
          <w:rFonts w:ascii="Verdana" w:hAnsi="Verdana" w:cs="Tahoma"/>
        </w:rPr>
        <w:t xml:space="preserve">Predmet javnega naročila:  </w:t>
      </w:r>
    </w:p>
    <w:p w14:paraId="1E492AFB" w14:textId="77777777" w:rsidR="00B9535D" w:rsidRPr="005B52FA" w:rsidRDefault="00B9535D" w:rsidP="00A648B3">
      <w:pPr>
        <w:rPr>
          <w:rFonts w:ascii="Verdana" w:hAnsi="Verdana" w:cs="Tahoma"/>
        </w:rPr>
      </w:pPr>
    </w:p>
    <w:p w14:paraId="15D26E4B" w14:textId="747C356B" w:rsidR="00480C9C" w:rsidRPr="005B52FA" w:rsidRDefault="00101AE5" w:rsidP="00A648B3">
      <w:pPr>
        <w:rPr>
          <w:rFonts w:ascii="Verdana" w:hAnsi="Verdana" w:cs="Tahoma"/>
          <w:b/>
        </w:rPr>
      </w:pPr>
      <w:r w:rsidRPr="005B52FA">
        <w:rPr>
          <w:rFonts w:ascii="Verdana" w:hAnsi="Verdana" w:cs="Tahoma"/>
          <w:b/>
        </w:rPr>
        <w:t xml:space="preserve">PRENOVA SEKUNDARNIH SISTEMOV NA OBJEKTIH HE DRAVOGRAD, HE VUZENICA in HE MARIBORSKI OTOK - </w:t>
      </w:r>
      <w:r w:rsidR="005207B6">
        <w:rPr>
          <w:rFonts w:ascii="Verdana" w:hAnsi="Verdana" w:cs="Tahoma"/>
          <w:b/>
        </w:rPr>
        <w:t>LOT OPR</w:t>
      </w:r>
    </w:p>
    <w:p w14:paraId="276B60D7" w14:textId="77777777" w:rsidR="007F6683" w:rsidRPr="005B52FA" w:rsidRDefault="007F6683" w:rsidP="00A648B3">
      <w:pPr>
        <w:rPr>
          <w:rFonts w:ascii="Verdana" w:hAnsi="Verdana" w:cs="Tahoma"/>
          <w:b/>
        </w:rPr>
      </w:pPr>
    </w:p>
    <w:p w14:paraId="44DDF3E9" w14:textId="77777777" w:rsidR="00A05DE2" w:rsidRPr="005B52FA" w:rsidRDefault="00A05DE2" w:rsidP="5ED33408">
      <w:pPr>
        <w:spacing w:line="288" w:lineRule="atLeast"/>
        <w:rPr>
          <w:rFonts w:ascii="Verdana" w:eastAsia="Calibri" w:hAnsi="Verdana" w:cs="Arial"/>
        </w:rPr>
      </w:pPr>
      <w:r w:rsidRPr="5ED33408">
        <w:rPr>
          <w:rFonts w:ascii="Verdana" w:eastAsia="Calibri" w:hAnsi="Verdana" w:cs="Arial"/>
        </w:rPr>
        <w:t>Dokumentacija v zvezi z oddajo javnega naročila obsega naslednje dokumente:</w:t>
      </w:r>
    </w:p>
    <w:p w14:paraId="11E3021F" w14:textId="77777777" w:rsidR="00A05DE2" w:rsidRPr="005B52FA" w:rsidRDefault="00A05DE2" w:rsidP="00A648B3">
      <w:pPr>
        <w:spacing w:line="288" w:lineRule="atLeast"/>
        <w:rPr>
          <w:rFonts w:ascii="Verdana" w:eastAsia="Calibri" w:hAnsi="Verdana" w:cs="Arial"/>
          <w:iCs/>
        </w:rPr>
      </w:pPr>
    </w:p>
    <w:p w14:paraId="4CD515E2" w14:textId="77777777" w:rsidR="009D79E1" w:rsidRPr="005B52FA" w:rsidRDefault="009104AB" w:rsidP="004A32A6">
      <w:pPr>
        <w:pStyle w:val="Odstavekseznama"/>
        <w:numPr>
          <w:ilvl w:val="0"/>
          <w:numId w:val="12"/>
        </w:numPr>
        <w:spacing w:line="288" w:lineRule="atLeast"/>
        <w:rPr>
          <w:rFonts w:ascii="Verdana" w:eastAsia="Calibri" w:hAnsi="Verdana" w:cs="Arial"/>
          <w:iCs/>
          <w:sz w:val="20"/>
        </w:rPr>
      </w:pPr>
      <w:r w:rsidRPr="005B52FA">
        <w:rPr>
          <w:rFonts w:ascii="Verdana" w:eastAsia="Calibri" w:hAnsi="Verdana" w:cs="Arial"/>
          <w:iCs/>
          <w:sz w:val="20"/>
        </w:rPr>
        <w:t xml:space="preserve">I. </w:t>
      </w:r>
      <w:r w:rsidR="00A05DE2" w:rsidRPr="005B52FA">
        <w:rPr>
          <w:rFonts w:ascii="Verdana" w:eastAsia="Calibri" w:hAnsi="Verdana" w:cs="Arial"/>
          <w:iCs/>
          <w:sz w:val="20"/>
        </w:rPr>
        <w:t>Navodila ponudnikom</w:t>
      </w:r>
    </w:p>
    <w:p w14:paraId="25B568E7" w14:textId="77777777" w:rsidR="00A05DE2" w:rsidRPr="005B52FA" w:rsidRDefault="009104AB" w:rsidP="004A32A6">
      <w:pPr>
        <w:pStyle w:val="Odstavekseznama"/>
        <w:numPr>
          <w:ilvl w:val="0"/>
          <w:numId w:val="12"/>
        </w:numPr>
        <w:spacing w:line="288" w:lineRule="atLeast"/>
        <w:rPr>
          <w:rFonts w:ascii="Verdana" w:eastAsia="Calibri" w:hAnsi="Verdana" w:cs="Arial"/>
          <w:iCs/>
          <w:sz w:val="20"/>
        </w:rPr>
      </w:pPr>
      <w:r w:rsidRPr="005B52FA">
        <w:rPr>
          <w:rFonts w:ascii="Verdana" w:eastAsia="Calibri" w:hAnsi="Verdana" w:cs="Arial"/>
          <w:iCs/>
          <w:sz w:val="20"/>
        </w:rPr>
        <w:t>II. Obrazci</w:t>
      </w:r>
      <w:r w:rsidR="0089401F" w:rsidRPr="005B52FA">
        <w:rPr>
          <w:rFonts w:ascii="Verdana" w:eastAsia="Calibri" w:hAnsi="Verdana" w:cs="Arial"/>
          <w:iCs/>
          <w:sz w:val="20"/>
        </w:rPr>
        <w:t xml:space="preserve"> in vzorci dokumentov</w:t>
      </w:r>
    </w:p>
    <w:p w14:paraId="60095E90" w14:textId="77777777" w:rsidR="003D131A" w:rsidRDefault="009104AB" w:rsidP="5553E1CC">
      <w:pPr>
        <w:pStyle w:val="Odstavekseznama"/>
        <w:numPr>
          <w:ilvl w:val="0"/>
          <w:numId w:val="12"/>
        </w:numPr>
        <w:spacing w:line="288" w:lineRule="atLeast"/>
        <w:ind w:left="709" w:hanging="349"/>
        <w:rPr>
          <w:rFonts w:ascii="Verdana" w:eastAsia="Calibri" w:hAnsi="Verdana" w:cs="Arial"/>
          <w:sz w:val="20"/>
        </w:rPr>
      </w:pPr>
      <w:r w:rsidRPr="005B52FA">
        <w:rPr>
          <w:rFonts w:ascii="Verdana" w:eastAsia="Calibri" w:hAnsi="Verdana" w:cs="Arial"/>
          <w:sz w:val="20"/>
        </w:rPr>
        <w:t xml:space="preserve">III. </w:t>
      </w:r>
      <w:r w:rsidR="009D79E1" w:rsidRPr="005B52FA">
        <w:rPr>
          <w:rFonts w:ascii="Verdana" w:eastAsia="Calibri" w:hAnsi="Verdana" w:cs="Arial"/>
          <w:sz w:val="20"/>
        </w:rPr>
        <w:t>Tehničn</w:t>
      </w:r>
      <w:r w:rsidR="007F6683" w:rsidRPr="005B52FA">
        <w:rPr>
          <w:rFonts w:ascii="Verdana" w:eastAsia="Calibri" w:hAnsi="Verdana" w:cs="Arial"/>
          <w:sz w:val="20"/>
        </w:rPr>
        <w:t>e</w:t>
      </w:r>
      <w:r w:rsidR="001908DD" w:rsidRPr="005B52FA">
        <w:rPr>
          <w:rFonts w:ascii="Verdana" w:eastAsia="Calibri" w:hAnsi="Verdana" w:cs="Arial"/>
          <w:sz w:val="20"/>
        </w:rPr>
        <w:t xml:space="preserve"> zahteve in</w:t>
      </w:r>
      <w:r w:rsidR="007F6683" w:rsidRPr="005B52FA">
        <w:rPr>
          <w:rFonts w:ascii="Verdana" w:eastAsia="Calibri" w:hAnsi="Verdana" w:cs="Arial"/>
          <w:sz w:val="20"/>
        </w:rPr>
        <w:t xml:space="preserve"> specifikacije</w:t>
      </w:r>
      <w:r w:rsidR="0085618C">
        <w:rPr>
          <w:rFonts w:ascii="Verdana" w:eastAsia="Calibri" w:hAnsi="Verdana" w:cs="Arial"/>
          <w:sz w:val="20"/>
        </w:rPr>
        <w:t xml:space="preserve"> ter tehnični prikazi</w:t>
      </w:r>
      <w:r w:rsidR="003D131A">
        <w:rPr>
          <w:rFonts w:ascii="Verdana" w:eastAsia="Calibri" w:hAnsi="Verdana" w:cs="Arial"/>
          <w:sz w:val="20"/>
        </w:rPr>
        <w:t>:</w:t>
      </w:r>
    </w:p>
    <w:p w14:paraId="0289B206" w14:textId="09F0C815" w:rsidR="00E00619" w:rsidRPr="005B52FA" w:rsidRDefault="0085618C" w:rsidP="003D131A">
      <w:pPr>
        <w:pStyle w:val="Odstavekseznama"/>
        <w:numPr>
          <w:ilvl w:val="1"/>
          <w:numId w:val="12"/>
        </w:numPr>
        <w:spacing w:line="288" w:lineRule="atLeast"/>
        <w:rPr>
          <w:rFonts w:ascii="Verdana" w:eastAsia="Calibri" w:hAnsi="Verdana" w:cs="Arial"/>
          <w:sz w:val="20"/>
        </w:rPr>
      </w:pPr>
      <w:r>
        <w:rPr>
          <w:rFonts w:ascii="Verdana" w:eastAsia="Calibri" w:hAnsi="Verdana" w:cs="Arial"/>
          <w:sz w:val="20"/>
        </w:rPr>
        <w:t>dokumentacija za razpis</w:t>
      </w:r>
      <w:r w:rsidRPr="2396A3FB">
        <w:rPr>
          <w:rFonts w:ascii="Verdana" w:eastAsia="Calibri" w:hAnsi="Verdana" w:cs="Arial"/>
          <w:sz w:val="20"/>
        </w:rPr>
        <w:t>, št. projekta IBX1-A301/190, št načrta IBX1---6X/01, št. map IBX1---6X/M02 in IBX1---6X/M03</w:t>
      </w:r>
      <w:r>
        <w:rPr>
          <w:rFonts w:ascii="Verdana" w:eastAsia="Calibri" w:hAnsi="Verdana" w:cs="Arial"/>
          <w:sz w:val="20"/>
        </w:rPr>
        <w:t>)</w:t>
      </w:r>
    </w:p>
    <w:p w14:paraId="28B0AC49" w14:textId="0E6318CF" w:rsidR="005B52FA" w:rsidRPr="003D131A" w:rsidRDefault="00CF16DF" w:rsidP="003D131A">
      <w:pPr>
        <w:pStyle w:val="Odstavekseznama"/>
        <w:numPr>
          <w:ilvl w:val="1"/>
          <w:numId w:val="12"/>
        </w:numPr>
        <w:spacing w:line="288" w:lineRule="atLeast"/>
        <w:rPr>
          <w:rFonts w:ascii="Verdana" w:eastAsia="Calibri" w:hAnsi="Verdana" w:cs="Arial"/>
          <w:sz w:val="20"/>
        </w:rPr>
      </w:pPr>
      <w:r>
        <w:rPr>
          <w:rFonts w:ascii="Verdana" w:eastAsia="Calibri" w:hAnsi="Verdana" w:cs="Arial"/>
          <w:sz w:val="20"/>
        </w:rPr>
        <w:t>v</w:t>
      </w:r>
      <w:r w:rsidR="4FCA2918" w:rsidRPr="003D131A">
        <w:rPr>
          <w:rFonts w:ascii="Verdana" w:eastAsia="Calibri" w:hAnsi="Verdana" w:cs="Arial"/>
          <w:sz w:val="20"/>
        </w:rPr>
        <w:t>arnostni načrt</w:t>
      </w:r>
      <w:r w:rsidR="54548C2B" w:rsidRPr="003D131A">
        <w:rPr>
          <w:rFonts w:ascii="Verdana" w:eastAsia="Calibri" w:hAnsi="Verdana" w:cs="Arial"/>
          <w:sz w:val="20"/>
        </w:rPr>
        <w:t xml:space="preserve">i </w:t>
      </w:r>
      <w:bookmarkStart w:id="0" w:name="_Hlk63761246"/>
      <w:r w:rsidR="54548C2B" w:rsidRPr="003D131A">
        <w:rPr>
          <w:rFonts w:ascii="Verdana" w:eastAsia="Calibri" w:hAnsi="Verdana" w:cs="Arial"/>
          <w:sz w:val="20"/>
        </w:rPr>
        <w:t>VN_06-20_HE</w:t>
      </w:r>
      <w:r w:rsidR="3BD80057" w:rsidRPr="003D131A">
        <w:rPr>
          <w:rFonts w:ascii="Verdana" w:eastAsia="Calibri" w:hAnsi="Verdana" w:cs="Arial"/>
          <w:sz w:val="20"/>
        </w:rPr>
        <w:t>_MO, VN01-20-DR, VN01-20-VZ s prilogami</w:t>
      </w:r>
      <w:bookmarkEnd w:id="0"/>
    </w:p>
    <w:p w14:paraId="7F4F8A84" w14:textId="11772164" w:rsidR="4010FCC1" w:rsidRPr="005B52FA" w:rsidRDefault="00B2741B" w:rsidP="6CEE9B86">
      <w:pPr>
        <w:pStyle w:val="Odstavekseznama"/>
        <w:numPr>
          <w:ilvl w:val="0"/>
          <w:numId w:val="12"/>
        </w:numPr>
        <w:spacing w:line="288" w:lineRule="atLeast"/>
        <w:rPr>
          <w:rFonts w:ascii="Verdana" w:eastAsia="Calibri" w:hAnsi="Verdana" w:cs="Arial"/>
          <w:sz w:val="20"/>
        </w:rPr>
      </w:pPr>
      <w:r>
        <w:rPr>
          <w:rFonts w:ascii="Verdana" w:eastAsia="Calibri" w:hAnsi="Verdana" w:cs="Arial"/>
          <w:sz w:val="20"/>
        </w:rPr>
        <w:t>I</w:t>
      </w:r>
      <w:r w:rsidR="4010FCC1" w:rsidRPr="005B52FA">
        <w:rPr>
          <w:rFonts w:ascii="Verdana" w:eastAsia="Calibri" w:hAnsi="Verdana" w:cs="Arial"/>
          <w:sz w:val="20"/>
        </w:rPr>
        <w:t xml:space="preserve">V. </w:t>
      </w:r>
      <w:r w:rsidR="007F6683" w:rsidRPr="005B52FA">
        <w:rPr>
          <w:rFonts w:ascii="Verdana" w:eastAsia="Calibri" w:hAnsi="Verdana" w:cs="Arial"/>
          <w:sz w:val="20"/>
        </w:rPr>
        <w:t>P</w:t>
      </w:r>
      <w:r w:rsidR="4010FCC1" w:rsidRPr="005B52FA">
        <w:rPr>
          <w:rFonts w:ascii="Verdana" w:eastAsia="Calibri" w:hAnsi="Verdana" w:cs="Arial"/>
          <w:sz w:val="20"/>
        </w:rPr>
        <w:t>redračun</w:t>
      </w:r>
    </w:p>
    <w:p w14:paraId="11FDAB4A" w14:textId="2248B9D8" w:rsidR="143D8909" w:rsidRPr="005B52FA" w:rsidRDefault="143D8909" w:rsidP="6CEE9B86">
      <w:pPr>
        <w:pStyle w:val="Odstavekseznama"/>
        <w:numPr>
          <w:ilvl w:val="0"/>
          <w:numId w:val="12"/>
        </w:numPr>
        <w:spacing w:line="288" w:lineRule="atLeast"/>
        <w:rPr>
          <w:rFonts w:asciiTheme="minorHAnsi" w:eastAsiaTheme="minorEastAsia" w:hAnsiTheme="minorHAnsi" w:cstheme="minorBidi"/>
          <w:sz w:val="20"/>
        </w:rPr>
      </w:pPr>
      <w:r w:rsidRPr="005B52FA">
        <w:rPr>
          <w:rFonts w:ascii="Verdana" w:eastAsia="Calibri" w:hAnsi="Verdana" w:cs="Arial"/>
          <w:sz w:val="20"/>
        </w:rPr>
        <w:t xml:space="preserve">V. </w:t>
      </w:r>
      <w:r w:rsidR="004153CA" w:rsidRPr="002070F5">
        <w:rPr>
          <w:rFonts w:ascii="Verdana" w:eastAsia="Calibri" w:hAnsi="Verdana" w:cs="Arial"/>
          <w:sz w:val="20"/>
        </w:rPr>
        <w:t>T</w:t>
      </w:r>
      <w:r w:rsidRPr="002070F5">
        <w:rPr>
          <w:rFonts w:ascii="Verdana" w:eastAsia="Calibri" w:hAnsi="Verdana" w:cs="Arial"/>
          <w:sz w:val="20"/>
        </w:rPr>
        <w:t>erminski plan</w:t>
      </w:r>
      <w:r w:rsidRPr="005B52FA">
        <w:rPr>
          <w:rFonts w:ascii="Verdana" w:eastAsia="Calibri" w:hAnsi="Verdana" w:cs="Arial"/>
          <w:sz w:val="20"/>
        </w:rPr>
        <w:t xml:space="preserve"> </w:t>
      </w:r>
    </w:p>
    <w:p w14:paraId="1955FB80" w14:textId="77777777" w:rsidR="00480C9C" w:rsidRPr="005B52FA" w:rsidRDefault="00480C9C" w:rsidP="004A32A6">
      <w:pPr>
        <w:pStyle w:val="Odstavekseznama"/>
        <w:numPr>
          <w:ilvl w:val="0"/>
          <w:numId w:val="12"/>
        </w:numPr>
        <w:spacing w:line="288" w:lineRule="atLeast"/>
        <w:rPr>
          <w:rFonts w:ascii="Verdana" w:eastAsia="Calibri" w:hAnsi="Verdana" w:cs="Arial"/>
          <w:iCs/>
          <w:sz w:val="20"/>
        </w:rPr>
      </w:pPr>
      <w:r w:rsidRPr="005B52FA">
        <w:rPr>
          <w:rFonts w:ascii="Verdana" w:eastAsia="Calibri" w:hAnsi="Verdana" w:cs="Arial"/>
          <w:iCs/>
          <w:sz w:val="20"/>
        </w:rPr>
        <w:t>ESPD obrazec</w:t>
      </w:r>
    </w:p>
    <w:p w14:paraId="129E140D" w14:textId="77777777" w:rsidR="00A35887" w:rsidRPr="005B52FA" w:rsidRDefault="00A35887" w:rsidP="00A648B3">
      <w:pPr>
        <w:spacing w:line="288" w:lineRule="atLeast"/>
        <w:rPr>
          <w:rFonts w:ascii="Verdana" w:eastAsia="Calibri" w:hAnsi="Verdana" w:cs="Arial"/>
          <w:iCs/>
        </w:rPr>
      </w:pPr>
    </w:p>
    <w:p w14:paraId="5573F330" w14:textId="77777777" w:rsidR="00C13685" w:rsidRPr="005B52FA" w:rsidRDefault="00D8553D" w:rsidP="00A648B3">
      <w:pPr>
        <w:tabs>
          <w:tab w:val="left" w:pos="851"/>
        </w:tabs>
        <w:rPr>
          <w:rFonts w:ascii="Verdana" w:hAnsi="Verdana"/>
        </w:rPr>
      </w:pPr>
      <w:r w:rsidRPr="005B52FA">
        <w:rPr>
          <w:rFonts w:ascii="Verdana" w:hAnsi="Verdana"/>
        </w:rPr>
        <w:t xml:space="preserve">Dokumentacija v zvezi z oddajo javnega naročila je objavljena na spletni strani: </w:t>
      </w:r>
      <w:hyperlink r:id="rId11" w:history="1">
        <w:r w:rsidRPr="005B52FA">
          <w:rPr>
            <w:rStyle w:val="Hiperpovezava"/>
            <w:rFonts w:ascii="Verdana" w:hAnsi="Verdana"/>
          </w:rPr>
          <w:t>http://www.dem.si</w:t>
        </w:r>
      </w:hyperlink>
      <w:r w:rsidR="00872BDC" w:rsidRPr="005B52FA">
        <w:rPr>
          <w:rFonts w:ascii="Verdana" w:hAnsi="Verdana"/>
        </w:rPr>
        <w:t xml:space="preserve"> pod rubriko »Javna naročila«.</w:t>
      </w:r>
    </w:p>
    <w:p w14:paraId="5C4568AE" w14:textId="77777777" w:rsidR="00F856B7" w:rsidRPr="005B52FA" w:rsidRDefault="00F856B7" w:rsidP="00A648B3">
      <w:pPr>
        <w:rPr>
          <w:rFonts w:ascii="Verdana" w:hAnsi="Verdana" w:cs="Tahoma"/>
          <w:color w:val="FF0000"/>
        </w:rPr>
      </w:pPr>
    </w:p>
    <w:p w14:paraId="6DCDB8CB" w14:textId="77777777" w:rsidR="00C52D7F" w:rsidRPr="005B52FA" w:rsidRDefault="009D79E1" w:rsidP="000E0A78">
      <w:pPr>
        <w:pStyle w:val="Naslov1"/>
      </w:pPr>
      <w:r w:rsidRPr="005B52FA">
        <w:t xml:space="preserve">SPLOŠNO IN </w:t>
      </w:r>
      <w:r w:rsidR="00C52D7F" w:rsidRPr="005B52FA">
        <w:t xml:space="preserve">NAVODILA </w:t>
      </w:r>
      <w:r w:rsidR="00C76B87" w:rsidRPr="005B52FA">
        <w:t xml:space="preserve">PONUDNIKOM </w:t>
      </w:r>
    </w:p>
    <w:p w14:paraId="08373EEF" w14:textId="77777777" w:rsidR="00C52D7F" w:rsidRPr="005B52FA" w:rsidRDefault="00C52D7F" w:rsidP="00D71B73">
      <w:pPr>
        <w:pStyle w:val="Naslov2"/>
      </w:pPr>
      <w:r w:rsidRPr="005B52FA">
        <w:t>Podatki o naročniku</w:t>
      </w:r>
      <w:r w:rsidR="00043C8A" w:rsidRPr="005B52FA">
        <w:t xml:space="preserve"> in pravna podlaga</w:t>
      </w:r>
    </w:p>
    <w:p w14:paraId="4A75FB9D" w14:textId="77777777" w:rsidR="009D79E1" w:rsidRPr="005B52FA" w:rsidRDefault="0081447E" w:rsidP="00A648B3">
      <w:pPr>
        <w:spacing w:line="288" w:lineRule="atLeast"/>
        <w:rPr>
          <w:rFonts w:ascii="Verdana" w:eastAsia="Calibri" w:hAnsi="Verdana" w:cs="Arial"/>
          <w:iCs/>
          <w:color w:val="000000"/>
        </w:rPr>
      </w:pPr>
      <w:r w:rsidRPr="005B52FA">
        <w:rPr>
          <w:rFonts w:ascii="Verdana" w:eastAsia="Calibri" w:hAnsi="Verdana" w:cs="Arial"/>
          <w:iCs/>
          <w:color w:val="000000"/>
        </w:rPr>
        <w:t xml:space="preserve">To naročilo izvajajo </w:t>
      </w:r>
      <w:r w:rsidR="00C52D7F" w:rsidRPr="005B52FA">
        <w:rPr>
          <w:rFonts w:ascii="Verdana" w:eastAsia="Calibri" w:hAnsi="Verdana" w:cs="Arial"/>
          <w:iCs/>
          <w:color w:val="000000"/>
        </w:rPr>
        <w:t>Dravske elektrarne Maribor d.o.o.,</w:t>
      </w:r>
      <w:r w:rsidR="00085110" w:rsidRPr="005B52FA">
        <w:rPr>
          <w:rFonts w:ascii="Verdana" w:eastAsia="Calibri" w:hAnsi="Verdana" w:cs="Arial"/>
          <w:iCs/>
          <w:color w:val="000000"/>
        </w:rPr>
        <w:t xml:space="preserve"> Obrežna ulica 170, 2000 Maribor</w:t>
      </w:r>
      <w:r w:rsidRPr="005B52FA">
        <w:rPr>
          <w:rFonts w:ascii="Verdana" w:eastAsia="Calibri" w:hAnsi="Verdana" w:cs="Arial"/>
          <w:iCs/>
          <w:color w:val="000000"/>
        </w:rPr>
        <w:t xml:space="preserve"> (v nadaljevanju:</w:t>
      </w:r>
      <w:r w:rsidR="00D8553D" w:rsidRPr="005B52FA">
        <w:rPr>
          <w:rFonts w:ascii="Verdana" w:eastAsia="Calibri" w:hAnsi="Verdana" w:cs="Arial"/>
          <w:iCs/>
          <w:color w:val="000000"/>
        </w:rPr>
        <w:t xml:space="preserve"> </w:t>
      </w:r>
      <w:r w:rsidRPr="005B52FA">
        <w:rPr>
          <w:rFonts w:ascii="Verdana" w:eastAsia="Calibri" w:hAnsi="Verdana" w:cs="Arial"/>
          <w:iCs/>
          <w:color w:val="000000"/>
        </w:rPr>
        <w:t>naročnik).</w:t>
      </w:r>
    </w:p>
    <w:p w14:paraId="2B4296FE" w14:textId="77777777" w:rsidR="00D8553D" w:rsidRPr="005B52FA" w:rsidRDefault="00D8553D" w:rsidP="00A648B3">
      <w:pPr>
        <w:spacing w:line="288" w:lineRule="atLeast"/>
        <w:rPr>
          <w:rFonts w:ascii="Verdana" w:eastAsia="Calibri" w:hAnsi="Verdana" w:cs="Arial"/>
          <w:iCs/>
          <w:color w:val="000000"/>
        </w:rPr>
      </w:pPr>
    </w:p>
    <w:p w14:paraId="34A769C3" w14:textId="77777777" w:rsidR="00043C8A" w:rsidRPr="005B52FA" w:rsidRDefault="00043C8A" w:rsidP="00A648B3">
      <w:pPr>
        <w:spacing w:line="288" w:lineRule="atLeast"/>
        <w:rPr>
          <w:rFonts w:ascii="Verdana" w:eastAsia="Calibri" w:hAnsi="Verdana" w:cs="Arial"/>
          <w:iCs/>
          <w:color w:val="000000"/>
        </w:rPr>
      </w:pPr>
      <w:r w:rsidRPr="005B52FA">
        <w:rPr>
          <w:rFonts w:ascii="Verdana" w:eastAsia="Calibri" w:hAnsi="Verdana" w:cs="Arial"/>
          <w:iCs/>
          <w:color w:val="000000"/>
        </w:rPr>
        <w:t xml:space="preserve">Naročnik izvaja postopek oddaje javnega naročila na podlagi veljavnega zakona in podzakonskih aktov, ki urejajo javno naročanje, v skladu z veljavno zakonodajo, ki ureja področje javnih financ ter področje, </w:t>
      </w:r>
      <w:r w:rsidR="0090533C" w:rsidRPr="005B52FA">
        <w:rPr>
          <w:rFonts w:ascii="Verdana" w:eastAsia="Calibri" w:hAnsi="Verdana" w:cs="Arial"/>
          <w:iCs/>
          <w:color w:val="000000"/>
        </w:rPr>
        <w:t>ki je predmet javnega naročila.</w:t>
      </w:r>
    </w:p>
    <w:p w14:paraId="15912F5D" w14:textId="77777777" w:rsidR="00C52D7F" w:rsidRPr="005B52FA" w:rsidRDefault="00C52D7F" w:rsidP="00D71B73">
      <w:pPr>
        <w:pStyle w:val="Naslov2"/>
      </w:pPr>
      <w:r w:rsidRPr="005B52FA">
        <w:t>Vrsta postopka</w:t>
      </w:r>
      <w:r w:rsidR="00734296" w:rsidRPr="005B52FA">
        <w:t xml:space="preserve"> in način oddaje naročila</w:t>
      </w:r>
    </w:p>
    <w:p w14:paraId="0DF459FF" w14:textId="78325620" w:rsidR="000227D9" w:rsidRPr="005B52FA" w:rsidRDefault="000227D9" w:rsidP="000227D9">
      <w:pPr>
        <w:spacing w:line="288" w:lineRule="atLeast"/>
        <w:rPr>
          <w:rFonts w:ascii="Verdana" w:eastAsia="Calibri" w:hAnsi="Verdana" w:cs="Arial"/>
          <w:iCs/>
          <w:color w:val="000000"/>
        </w:rPr>
      </w:pPr>
      <w:r w:rsidRPr="005B52FA">
        <w:rPr>
          <w:rFonts w:ascii="Verdana" w:eastAsia="Calibri" w:hAnsi="Verdana" w:cs="Arial"/>
          <w:iCs/>
          <w:color w:val="000000"/>
        </w:rPr>
        <w:t>Naročnik bo v skladu s 45. členom Zakona o javnem naročanju (Uradni list RS, št. 91/2015; v nadaljevanju: ZJN-3) izvedel postopek s pogajanji z objavo v dveh fazah:</w:t>
      </w:r>
    </w:p>
    <w:p w14:paraId="3E1F0256" w14:textId="46A968B2" w:rsidR="005B52FA" w:rsidRPr="005B52FA" w:rsidRDefault="005B52FA" w:rsidP="000227D9">
      <w:pPr>
        <w:spacing w:line="288" w:lineRule="atLeast"/>
        <w:rPr>
          <w:rFonts w:ascii="Verdana" w:eastAsia="Calibri" w:hAnsi="Verdana" w:cs="Arial"/>
          <w:iCs/>
          <w:color w:val="000000"/>
        </w:rPr>
      </w:pPr>
    </w:p>
    <w:p w14:paraId="6C224B21" w14:textId="7AA9225A" w:rsidR="005B52FA" w:rsidRPr="005B52FA" w:rsidRDefault="005B52FA" w:rsidP="000227D9">
      <w:pPr>
        <w:spacing w:line="288" w:lineRule="atLeast"/>
        <w:rPr>
          <w:rFonts w:ascii="Verdana" w:eastAsia="Calibri" w:hAnsi="Verdana" w:cs="Arial"/>
          <w:iCs/>
          <w:color w:val="000000"/>
        </w:rPr>
      </w:pPr>
    </w:p>
    <w:p w14:paraId="4597D027" w14:textId="77777777" w:rsidR="005B52FA" w:rsidRPr="005B52FA" w:rsidRDefault="005B52FA" w:rsidP="000227D9">
      <w:pPr>
        <w:spacing w:line="288" w:lineRule="atLeast"/>
        <w:rPr>
          <w:rFonts w:ascii="Verdana" w:eastAsia="Calibri" w:hAnsi="Verdana" w:cs="Arial"/>
          <w:iCs/>
          <w:color w:val="000000"/>
        </w:rPr>
      </w:pPr>
    </w:p>
    <w:p w14:paraId="722D5597" w14:textId="77777777" w:rsidR="000227D9" w:rsidRPr="005B52FA" w:rsidRDefault="000227D9" w:rsidP="000227D9">
      <w:pPr>
        <w:spacing w:line="288" w:lineRule="atLeast"/>
        <w:rPr>
          <w:rFonts w:ascii="Verdana" w:eastAsia="Calibri" w:hAnsi="Verdana" w:cs="Arial"/>
          <w:iCs/>
          <w:color w:val="000000"/>
        </w:rPr>
      </w:pPr>
    </w:p>
    <w:p w14:paraId="50396669" w14:textId="6BB92EDF" w:rsidR="000227D9" w:rsidRPr="005B52FA" w:rsidRDefault="000227D9" w:rsidP="004A32A6">
      <w:pPr>
        <w:widowControl w:val="0"/>
        <w:numPr>
          <w:ilvl w:val="0"/>
          <w:numId w:val="7"/>
        </w:numPr>
        <w:tabs>
          <w:tab w:val="left" w:pos="664"/>
        </w:tabs>
        <w:spacing w:before="146" w:line="240" w:lineRule="auto"/>
        <w:rPr>
          <w:rFonts w:ascii="Verdana" w:hAnsi="Verdana" w:cs="Calibri"/>
        </w:rPr>
      </w:pPr>
      <w:r w:rsidRPr="005B52FA">
        <w:rPr>
          <w:rFonts w:ascii="Verdana" w:hAnsi="Verdana"/>
        </w:rPr>
        <w:lastRenderedPageBreak/>
        <w:t>faza:</w:t>
      </w:r>
      <w:r w:rsidRPr="005B52FA">
        <w:rPr>
          <w:rFonts w:ascii="Verdana" w:hAnsi="Verdana"/>
          <w:spacing w:val="-2"/>
        </w:rPr>
        <w:t xml:space="preserve"> </w:t>
      </w:r>
      <w:r w:rsidRPr="005B52FA">
        <w:rPr>
          <w:rFonts w:ascii="Verdana" w:hAnsi="Verdana"/>
          <w:spacing w:val="-1"/>
        </w:rPr>
        <w:t xml:space="preserve">Naročnik </w:t>
      </w:r>
      <w:r w:rsidRPr="005B52FA">
        <w:rPr>
          <w:rFonts w:ascii="Verdana" w:hAnsi="Verdana"/>
        </w:rPr>
        <w:t>bo</w:t>
      </w:r>
      <w:r w:rsidRPr="005B52FA">
        <w:rPr>
          <w:rFonts w:ascii="Verdana" w:hAnsi="Verdana"/>
          <w:spacing w:val="-2"/>
        </w:rPr>
        <w:t xml:space="preserve"> na </w:t>
      </w:r>
      <w:r w:rsidRPr="005B52FA">
        <w:rPr>
          <w:rFonts w:ascii="Verdana" w:hAnsi="Verdana"/>
          <w:spacing w:val="-1"/>
        </w:rPr>
        <w:t>podlagi</w:t>
      </w:r>
      <w:r w:rsidRPr="005B52FA">
        <w:rPr>
          <w:rFonts w:ascii="Verdana" w:hAnsi="Verdana"/>
          <w:spacing w:val="-2"/>
        </w:rPr>
        <w:t xml:space="preserve"> </w:t>
      </w:r>
      <w:r w:rsidRPr="005B52FA">
        <w:rPr>
          <w:rFonts w:ascii="Verdana" w:hAnsi="Verdana"/>
          <w:spacing w:val="-1"/>
        </w:rPr>
        <w:t xml:space="preserve">predloženih </w:t>
      </w:r>
      <w:r w:rsidRPr="005B52FA">
        <w:rPr>
          <w:rFonts w:ascii="Verdana" w:hAnsi="Verdana"/>
        </w:rPr>
        <w:t>prijav</w:t>
      </w:r>
      <w:r w:rsidRPr="005B52FA">
        <w:rPr>
          <w:rFonts w:ascii="Verdana" w:hAnsi="Verdana"/>
          <w:spacing w:val="-2"/>
        </w:rPr>
        <w:t xml:space="preserve"> </w:t>
      </w:r>
      <w:r w:rsidRPr="005B52FA">
        <w:rPr>
          <w:rFonts w:ascii="Verdana" w:hAnsi="Verdana"/>
          <w:spacing w:val="-1"/>
        </w:rPr>
        <w:t>ugotovil</w:t>
      </w:r>
      <w:r w:rsidRPr="005B52FA">
        <w:rPr>
          <w:rFonts w:ascii="Verdana" w:hAnsi="Verdana"/>
          <w:spacing w:val="6"/>
        </w:rPr>
        <w:t xml:space="preserve"> </w:t>
      </w:r>
      <w:r w:rsidRPr="005B52FA">
        <w:rPr>
          <w:rFonts w:ascii="Verdana" w:hAnsi="Verdana"/>
          <w:spacing w:val="-1"/>
        </w:rPr>
        <w:t>sposobnost</w:t>
      </w:r>
      <w:r w:rsidRPr="005B52FA">
        <w:rPr>
          <w:rFonts w:ascii="Verdana" w:hAnsi="Verdana"/>
          <w:spacing w:val="1"/>
        </w:rPr>
        <w:t xml:space="preserve"> </w:t>
      </w:r>
      <w:r w:rsidRPr="005B52FA">
        <w:rPr>
          <w:rFonts w:ascii="Verdana" w:hAnsi="Verdana"/>
          <w:spacing w:val="-1"/>
        </w:rPr>
        <w:t xml:space="preserve">ponudnikov na podlagi pogojev iz </w:t>
      </w:r>
      <w:r w:rsidR="00433088" w:rsidRPr="005B52FA">
        <w:rPr>
          <w:rFonts w:ascii="Verdana" w:hAnsi="Verdana"/>
          <w:color w:val="2B579A"/>
          <w:spacing w:val="-1"/>
          <w:shd w:val="clear" w:color="auto" w:fill="E6E6E6"/>
        </w:rPr>
        <w:fldChar w:fldCharType="begin"/>
      </w:r>
      <w:r w:rsidR="00433088" w:rsidRPr="005B52FA">
        <w:rPr>
          <w:rFonts w:ascii="Verdana" w:hAnsi="Verdana"/>
          <w:spacing w:val="-1"/>
        </w:rPr>
        <w:instrText xml:space="preserve"> REF _Ref51313008 \r \h </w:instrText>
      </w:r>
      <w:r w:rsidR="005B52FA">
        <w:rPr>
          <w:rFonts w:ascii="Verdana" w:hAnsi="Verdana"/>
          <w:color w:val="2B579A"/>
          <w:spacing w:val="-1"/>
          <w:shd w:val="clear" w:color="auto" w:fill="E6E6E6"/>
        </w:rPr>
        <w:instrText xml:space="preserve"> \* MERGEFORMAT </w:instrText>
      </w:r>
      <w:r w:rsidR="00433088" w:rsidRPr="005B52FA">
        <w:rPr>
          <w:rFonts w:ascii="Verdana" w:hAnsi="Verdana"/>
          <w:color w:val="2B579A"/>
          <w:spacing w:val="-1"/>
          <w:shd w:val="clear" w:color="auto" w:fill="E6E6E6"/>
        </w:rPr>
      </w:r>
      <w:r w:rsidR="00433088" w:rsidRPr="005B52FA">
        <w:rPr>
          <w:rFonts w:ascii="Verdana" w:hAnsi="Verdana"/>
          <w:color w:val="2B579A"/>
          <w:spacing w:val="-1"/>
          <w:shd w:val="clear" w:color="auto" w:fill="E6E6E6"/>
        </w:rPr>
        <w:fldChar w:fldCharType="separate"/>
      </w:r>
      <w:r w:rsidR="00F60117">
        <w:rPr>
          <w:rFonts w:ascii="Verdana" w:hAnsi="Verdana"/>
          <w:spacing w:val="-1"/>
        </w:rPr>
        <w:t>5</w:t>
      </w:r>
      <w:r w:rsidR="00433088" w:rsidRPr="005B52FA">
        <w:rPr>
          <w:rFonts w:ascii="Verdana" w:hAnsi="Verdana"/>
          <w:color w:val="2B579A"/>
          <w:spacing w:val="-1"/>
          <w:shd w:val="clear" w:color="auto" w:fill="E6E6E6"/>
        </w:rPr>
        <w:fldChar w:fldCharType="end"/>
      </w:r>
      <w:r w:rsidR="00433088" w:rsidRPr="005B52FA">
        <w:rPr>
          <w:rFonts w:ascii="Verdana" w:hAnsi="Verdana"/>
          <w:spacing w:val="-1"/>
        </w:rPr>
        <w:t xml:space="preserve">. </w:t>
      </w:r>
      <w:r w:rsidRPr="005B52FA">
        <w:rPr>
          <w:rFonts w:ascii="Verdana" w:hAnsi="Verdana"/>
          <w:spacing w:val="-1"/>
        </w:rPr>
        <w:t xml:space="preserve">točke in vseh tehničnih zahtev naročnika, ki jih ponudnik navede v Obrazcih in dokumentih, ki so navedeni v </w:t>
      </w:r>
      <w:r w:rsidR="00433088" w:rsidRPr="005B52FA">
        <w:rPr>
          <w:rFonts w:ascii="Verdana" w:hAnsi="Verdana"/>
          <w:color w:val="2B579A"/>
          <w:spacing w:val="-1"/>
          <w:shd w:val="clear" w:color="auto" w:fill="E6E6E6"/>
        </w:rPr>
        <w:fldChar w:fldCharType="begin"/>
      </w:r>
      <w:r w:rsidR="00433088" w:rsidRPr="005B52FA">
        <w:rPr>
          <w:rFonts w:ascii="Verdana" w:hAnsi="Verdana"/>
          <w:spacing w:val="-1"/>
        </w:rPr>
        <w:instrText xml:space="preserve"> REF _Ref51313046 \r \h </w:instrText>
      </w:r>
      <w:r w:rsidR="005B52FA">
        <w:rPr>
          <w:rFonts w:ascii="Verdana" w:hAnsi="Verdana"/>
          <w:color w:val="2B579A"/>
          <w:spacing w:val="-1"/>
          <w:shd w:val="clear" w:color="auto" w:fill="E6E6E6"/>
        </w:rPr>
        <w:instrText xml:space="preserve"> \* MERGEFORMAT </w:instrText>
      </w:r>
      <w:r w:rsidR="00433088" w:rsidRPr="005B52FA">
        <w:rPr>
          <w:rFonts w:ascii="Verdana" w:hAnsi="Verdana"/>
          <w:color w:val="2B579A"/>
          <w:spacing w:val="-1"/>
          <w:shd w:val="clear" w:color="auto" w:fill="E6E6E6"/>
        </w:rPr>
      </w:r>
      <w:r w:rsidR="00433088" w:rsidRPr="005B52FA">
        <w:rPr>
          <w:rFonts w:ascii="Verdana" w:hAnsi="Verdana"/>
          <w:color w:val="2B579A"/>
          <w:spacing w:val="-1"/>
          <w:shd w:val="clear" w:color="auto" w:fill="E6E6E6"/>
        </w:rPr>
        <w:fldChar w:fldCharType="separate"/>
      </w:r>
      <w:r w:rsidR="00F60117">
        <w:rPr>
          <w:rFonts w:ascii="Verdana" w:hAnsi="Verdana"/>
          <w:spacing w:val="-1"/>
        </w:rPr>
        <w:t>6</w:t>
      </w:r>
      <w:r w:rsidR="00433088" w:rsidRPr="005B52FA">
        <w:rPr>
          <w:rFonts w:ascii="Verdana" w:hAnsi="Verdana"/>
          <w:color w:val="2B579A"/>
          <w:spacing w:val="-1"/>
          <w:shd w:val="clear" w:color="auto" w:fill="E6E6E6"/>
        </w:rPr>
        <w:fldChar w:fldCharType="end"/>
      </w:r>
      <w:r w:rsidRPr="005B52FA">
        <w:rPr>
          <w:rFonts w:ascii="Verdana" w:hAnsi="Verdana"/>
          <w:spacing w:val="-1"/>
        </w:rPr>
        <w:t>. točki tega navodila.</w:t>
      </w:r>
    </w:p>
    <w:p w14:paraId="451A9AFE" w14:textId="77777777" w:rsidR="000227D9" w:rsidRPr="005B52FA" w:rsidRDefault="000227D9" w:rsidP="000227D9">
      <w:pPr>
        <w:widowControl w:val="0"/>
        <w:tabs>
          <w:tab w:val="left" w:pos="664"/>
        </w:tabs>
        <w:spacing w:before="146" w:line="240" w:lineRule="auto"/>
        <w:ind w:left="663"/>
        <w:rPr>
          <w:rFonts w:ascii="Verdana" w:hAnsi="Verdana" w:cs="Calibri"/>
        </w:rPr>
      </w:pPr>
      <w:r w:rsidRPr="005B52FA">
        <w:rPr>
          <w:rFonts w:ascii="Verdana" w:hAnsi="Verdana"/>
          <w:spacing w:val="-1"/>
        </w:rPr>
        <w:t xml:space="preserve">Izpolnjevanje vseh pogojev za priznanje sposobnosti je pogoj za vključitev v drugo fazo. </w:t>
      </w:r>
    </w:p>
    <w:p w14:paraId="28B8DBBD" w14:textId="6C1952F0" w:rsidR="000227D9" w:rsidRPr="005B52FA" w:rsidRDefault="000227D9" w:rsidP="004A32A6">
      <w:pPr>
        <w:widowControl w:val="0"/>
        <w:numPr>
          <w:ilvl w:val="0"/>
          <w:numId w:val="7"/>
        </w:numPr>
        <w:tabs>
          <w:tab w:val="left" w:pos="664"/>
        </w:tabs>
        <w:spacing w:before="146" w:line="240" w:lineRule="auto"/>
        <w:rPr>
          <w:rFonts w:ascii="Verdana" w:hAnsi="Verdana"/>
        </w:rPr>
      </w:pPr>
      <w:r w:rsidRPr="005B52FA">
        <w:rPr>
          <w:rFonts w:ascii="Verdana" w:hAnsi="Verdana"/>
        </w:rPr>
        <w:t>faza:</w:t>
      </w:r>
      <w:r w:rsidRPr="005B52FA">
        <w:rPr>
          <w:rFonts w:ascii="Verdana" w:hAnsi="Verdana"/>
          <w:spacing w:val="-1"/>
        </w:rPr>
        <w:t xml:space="preserve"> Naročnik povabi</w:t>
      </w:r>
      <w:r w:rsidRPr="005B52FA">
        <w:rPr>
          <w:rFonts w:ascii="Verdana" w:hAnsi="Verdana"/>
        </w:rPr>
        <w:t xml:space="preserve"> k</w:t>
      </w:r>
      <w:r w:rsidRPr="005B52FA">
        <w:rPr>
          <w:rFonts w:ascii="Verdana" w:hAnsi="Verdana"/>
          <w:spacing w:val="-3"/>
        </w:rPr>
        <w:t xml:space="preserve"> </w:t>
      </w:r>
      <w:r w:rsidRPr="005B52FA">
        <w:rPr>
          <w:rFonts w:ascii="Verdana" w:hAnsi="Verdana"/>
          <w:spacing w:val="-1"/>
        </w:rPr>
        <w:t>oddaji</w:t>
      </w:r>
      <w:r w:rsidRPr="005B52FA">
        <w:rPr>
          <w:rFonts w:ascii="Verdana" w:hAnsi="Verdana"/>
          <w:spacing w:val="-2"/>
        </w:rPr>
        <w:t xml:space="preserve"> </w:t>
      </w:r>
      <w:r w:rsidRPr="005B52FA">
        <w:rPr>
          <w:rFonts w:ascii="Verdana" w:hAnsi="Verdana"/>
          <w:spacing w:val="-1"/>
        </w:rPr>
        <w:t>ponudbe</w:t>
      </w:r>
      <w:r w:rsidRPr="005B52FA">
        <w:rPr>
          <w:rFonts w:ascii="Verdana" w:hAnsi="Verdana"/>
          <w:spacing w:val="1"/>
        </w:rPr>
        <w:t xml:space="preserve"> </w:t>
      </w:r>
      <w:r w:rsidRPr="005B52FA">
        <w:rPr>
          <w:rFonts w:ascii="Verdana" w:hAnsi="Verdana"/>
          <w:spacing w:val="-1"/>
        </w:rPr>
        <w:t>ponudnike,</w:t>
      </w:r>
      <w:r w:rsidRPr="005B52FA">
        <w:rPr>
          <w:rFonts w:ascii="Verdana" w:hAnsi="Verdana"/>
          <w:spacing w:val="-4"/>
        </w:rPr>
        <w:t xml:space="preserve"> </w:t>
      </w:r>
      <w:r w:rsidRPr="005B52FA">
        <w:rPr>
          <w:rFonts w:ascii="Verdana" w:hAnsi="Verdana"/>
          <w:spacing w:val="-1"/>
        </w:rPr>
        <w:t>ki</w:t>
      </w:r>
      <w:r w:rsidRPr="005B52FA">
        <w:rPr>
          <w:rFonts w:ascii="Verdana" w:hAnsi="Verdana"/>
        </w:rPr>
        <w:t xml:space="preserve"> jim</w:t>
      </w:r>
      <w:r w:rsidRPr="005B52FA">
        <w:rPr>
          <w:rFonts w:ascii="Verdana" w:hAnsi="Verdana"/>
          <w:spacing w:val="1"/>
        </w:rPr>
        <w:t xml:space="preserve"> </w:t>
      </w:r>
      <w:r w:rsidRPr="005B52FA">
        <w:rPr>
          <w:rFonts w:ascii="Verdana" w:hAnsi="Verdana"/>
        </w:rPr>
        <w:t>je</w:t>
      </w:r>
      <w:r w:rsidRPr="005B52FA">
        <w:rPr>
          <w:rFonts w:ascii="Verdana" w:hAnsi="Verdana"/>
          <w:spacing w:val="-1"/>
        </w:rPr>
        <w:t xml:space="preserve"> priznal</w:t>
      </w:r>
      <w:r w:rsidRPr="005B52FA">
        <w:rPr>
          <w:rFonts w:ascii="Verdana" w:hAnsi="Verdana"/>
          <w:spacing w:val="-2"/>
        </w:rPr>
        <w:t xml:space="preserve"> </w:t>
      </w:r>
      <w:r w:rsidRPr="005B52FA">
        <w:rPr>
          <w:rFonts w:ascii="Verdana" w:hAnsi="Verdana"/>
          <w:spacing w:val="-1"/>
        </w:rPr>
        <w:t>sposobnost.</w:t>
      </w:r>
    </w:p>
    <w:p w14:paraId="228FBB2C" w14:textId="77777777" w:rsidR="005B52FA" w:rsidRPr="005B52FA" w:rsidRDefault="005B52FA" w:rsidP="005B52FA">
      <w:pPr>
        <w:widowControl w:val="0"/>
        <w:tabs>
          <w:tab w:val="left" w:pos="664"/>
        </w:tabs>
        <w:spacing w:before="146" w:line="240" w:lineRule="auto"/>
        <w:ind w:left="663"/>
        <w:rPr>
          <w:rFonts w:ascii="Verdana" w:hAnsi="Verdana"/>
        </w:rPr>
      </w:pPr>
    </w:p>
    <w:p w14:paraId="6CBDB730" w14:textId="77777777" w:rsidR="000227D9" w:rsidRPr="005B52FA" w:rsidRDefault="000227D9" w:rsidP="000227D9">
      <w:pPr>
        <w:spacing w:before="10"/>
        <w:rPr>
          <w:rFonts w:ascii="Verdana" w:eastAsia="Calibri" w:hAnsi="Verdana" w:cs="Calibri"/>
        </w:rPr>
      </w:pPr>
      <w:r w:rsidRPr="005B52FA">
        <w:rPr>
          <w:rFonts w:ascii="Verdana" w:eastAsia="Calibri" w:hAnsi="Verdana" w:cs="Calibri"/>
        </w:rPr>
        <w:t xml:space="preserve">V dokumentaciji v zvezi z oddajo javnega naročila bo naročnik v obeh fazah postopka za prijavitelj oz. ponudnik uporabljal izraz ponudnik. </w:t>
      </w:r>
    </w:p>
    <w:p w14:paraId="45299F27" w14:textId="77777777" w:rsidR="000227D9" w:rsidRPr="005B52FA" w:rsidRDefault="000227D9" w:rsidP="000227D9">
      <w:pPr>
        <w:keepNext/>
        <w:keepLines/>
        <w:spacing w:before="240" w:after="240"/>
        <w:ind w:left="1080" w:hanging="720"/>
        <w:outlineLvl w:val="1"/>
        <w:rPr>
          <w:rFonts w:ascii="Verdana" w:hAnsi="Verdana"/>
          <w:b/>
          <w:bCs/>
        </w:rPr>
      </w:pPr>
      <w:r w:rsidRPr="005B52FA">
        <w:rPr>
          <w:rFonts w:ascii="Verdana" w:hAnsi="Verdana"/>
          <w:b/>
        </w:rPr>
        <w:t>Potek</w:t>
      </w:r>
      <w:r w:rsidRPr="005B52FA">
        <w:rPr>
          <w:rFonts w:ascii="Verdana" w:hAnsi="Verdana"/>
          <w:b/>
          <w:spacing w:val="-10"/>
        </w:rPr>
        <w:t xml:space="preserve"> </w:t>
      </w:r>
      <w:r w:rsidRPr="005B52FA">
        <w:rPr>
          <w:rFonts w:ascii="Verdana" w:hAnsi="Verdana"/>
          <w:b/>
        </w:rPr>
        <w:t>dvofaznega</w:t>
      </w:r>
      <w:r w:rsidRPr="005B52FA">
        <w:rPr>
          <w:rFonts w:ascii="Verdana" w:hAnsi="Verdana"/>
          <w:b/>
          <w:spacing w:val="-10"/>
        </w:rPr>
        <w:t xml:space="preserve"> </w:t>
      </w:r>
      <w:r w:rsidRPr="005B52FA">
        <w:rPr>
          <w:rFonts w:ascii="Verdana" w:hAnsi="Verdana"/>
          <w:b/>
        </w:rPr>
        <w:t>postopka:</w:t>
      </w:r>
    </w:p>
    <w:p w14:paraId="68CB789A" w14:textId="77777777" w:rsidR="000227D9" w:rsidRPr="005B52FA" w:rsidRDefault="000227D9" w:rsidP="004A32A6">
      <w:pPr>
        <w:widowControl w:val="0"/>
        <w:numPr>
          <w:ilvl w:val="0"/>
          <w:numId w:val="20"/>
        </w:numPr>
        <w:tabs>
          <w:tab w:val="left" w:pos="957"/>
        </w:tabs>
        <w:spacing w:line="240" w:lineRule="auto"/>
        <w:rPr>
          <w:rFonts w:ascii="Verdana" w:hAnsi="Verdana" w:cs="Arial"/>
        </w:rPr>
      </w:pPr>
      <w:r w:rsidRPr="005B52FA">
        <w:rPr>
          <w:rFonts w:ascii="Verdana" w:hAnsi="Verdana" w:cs="Arial"/>
          <w:spacing w:val="-1"/>
        </w:rPr>
        <w:t>Predložitev</w:t>
      </w:r>
      <w:r w:rsidRPr="005B52FA">
        <w:rPr>
          <w:rFonts w:ascii="Verdana" w:hAnsi="Verdana" w:cs="Arial"/>
          <w:spacing w:val="-2"/>
        </w:rPr>
        <w:t xml:space="preserve"> </w:t>
      </w:r>
      <w:r w:rsidRPr="005B52FA">
        <w:rPr>
          <w:rFonts w:ascii="Verdana" w:hAnsi="Verdana" w:cs="Arial"/>
          <w:spacing w:val="-1"/>
        </w:rPr>
        <w:t>prijav</w:t>
      </w:r>
      <w:r w:rsidRPr="005B52FA">
        <w:rPr>
          <w:rFonts w:ascii="Verdana" w:hAnsi="Verdana" w:cs="Arial"/>
        </w:rPr>
        <w:t xml:space="preserve"> v</w:t>
      </w:r>
      <w:r w:rsidRPr="005B52FA">
        <w:rPr>
          <w:rFonts w:ascii="Verdana" w:hAnsi="Verdana" w:cs="Arial"/>
          <w:spacing w:val="-3"/>
        </w:rPr>
        <w:t xml:space="preserve"> </w:t>
      </w:r>
      <w:r w:rsidRPr="005B52FA">
        <w:rPr>
          <w:rFonts w:ascii="Verdana" w:hAnsi="Verdana" w:cs="Arial"/>
        </w:rPr>
        <w:t>1.</w:t>
      </w:r>
      <w:r w:rsidRPr="005B52FA">
        <w:rPr>
          <w:rFonts w:ascii="Verdana" w:hAnsi="Verdana" w:cs="Arial"/>
          <w:spacing w:val="-1"/>
        </w:rPr>
        <w:t xml:space="preserve"> </w:t>
      </w:r>
      <w:r w:rsidRPr="005B52FA">
        <w:rPr>
          <w:rFonts w:ascii="Verdana" w:hAnsi="Verdana" w:cs="Arial"/>
          <w:spacing w:val="-2"/>
        </w:rPr>
        <w:t>fazi</w:t>
      </w:r>
      <w:r w:rsidRPr="005B52FA">
        <w:rPr>
          <w:rFonts w:ascii="Verdana" w:hAnsi="Verdana" w:cs="Arial"/>
          <w:spacing w:val="-1"/>
        </w:rPr>
        <w:t xml:space="preserve"> postopka;</w:t>
      </w:r>
    </w:p>
    <w:p w14:paraId="60DE9930" w14:textId="77777777" w:rsidR="000227D9" w:rsidRPr="005B52FA" w:rsidRDefault="000227D9" w:rsidP="004A32A6">
      <w:pPr>
        <w:widowControl w:val="0"/>
        <w:numPr>
          <w:ilvl w:val="0"/>
          <w:numId w:val="20"/>
        </w:numPr>
        <w:tabs>
          <w:tab w:val="left" w:pos="957"/>
        </w:tabs>
        <w:spacing w:line="240" w:lineRule="auto"/>
        <w:rPr>
          <w:rFonts w:ascii="Verdana" w:hAnsi="Verdana" w:cs="Arial"/>
        </w:rPr>
      </w:pPr>
      <w:r w:rsidRPr="005B52FA">
        <w:rPr>
          <w:rFonts w:ascii="Verdana" w:hAnsi="Verdana" w:cs="Arial"/>
        </w:rPr>
        <w:t>O</w:t>
      </w:r>
      <w:r w:rsidRPr="005B52FA">
        <w:rPr>
          <w:rFonts w:ascii="Verdana" w:hAnsi="Verdana" w:cs="Arial"/>
          <w:spacing w:val="-1"/>
        </w:rPr>
        <w:t>dpiranje</w:t>
      </w:r>
      <w:r w:rsidRPr="005B52FA">
        <w:rPr>
          <w:rFonts w:ascii="Verdana" w:hAnsi="Verdana" w:cs="Arial"/>
          <w:spacing w:val="-3"/>
        </w:rPr>
        <w:t xml:space="preserve"> </w:t>
      </w:r>
      <w:r w:rsidRPr="005B52FA">
        <w:rPr>
          <w:rFonts w:ascii="Verdana" w:hAnsi="Verdana" w:cs="Arial"/>
          <w:spacing w:val="-1"/>
        </w:rPr>
        <w:t xml:space="preserve">prijav, ki </w:t>
      </w:r>
      <w:r w:rsidRPr="005B52FA">
        <w:rPr>
          <w:rFonts w:ascii="Verdana" w:hAnsi="Verdana" w:cs="Arial"/>
        </w:rPr>
        <w:t>v</w:t>
      </w:r>
      <w:r w:rsidRPr="005B52FA">
        <w:rPr>
          <w:rFonts w:ascii="Verdana" w:hAnsi="Verdana" w:cs="Arial"/>
          <w:spacing w:val="-4"/>
        </w:rPr>
        <w:t xml:space="preserve"> skladu z ZJN-3 ni javno</w:t>
      </w:r>
      <w:r w:rsidRPr="005B52FA">
        <w:rPr>
          <w:rFonts w:ascii="Verdana" w:hAnsi="Verdana" w:cs="Arial"/>
          <w:spacing w:val="-1"/>
        </w:rPr>
        <w:t>;</w:t>
      </w:r>
    </w:p>
    <w:p w14:paraId="56A7C032" w14:textId="77777777" w:rsidR="000227D9" w:rsidRPr="005B52FA" w:rsidRDefault="000227D9" w:rsidP="004A32A6">
      <w:pPr>
        <w:widowControl w:val="0"/>
        <w:numPr>
          <w:ilvl w:val="0"/>
          <w:numId w:val="20"/>
        </w:numPr>
        <w:tabs>
          <w:tab w:val="left" w:pos="957"/>
        </w:tabs>
        <w:spacing w:line="240" w:lineRule="auto"/>
        <w:rPr>
          <w:rFonts w:ascii="Verdana" w:hAnsi="Verdana" w:cs="Arial"/>
        </w:rPr>
      </w:pPr>
      <w:r w:rsidRPr="005B52FA">
        <w:rPr>
          <w:rFonts w:ascii="Verdana" w:hAnsi="Verdana" w:cs="Arial"/>
        </w:rPr>
        <w:t>Pregled</w:t>
      </w:r>
      <w:r w:rsidRPr="005B52FA">
        <w:rPr>
          <w:rFonts w:ascii="Verdana" w:hAnsi="Verdana" w:cs="Arial"/>
          <w:spacing w:val="-1"/>
        </w:rPr>
        <w:t xml:space="preserve"> prijav</w:t>
      </w:r>
      <w:r w:rsidRPr="005B52FA">
        <w:rPr>
          <w:rFonts w:ascii="Verdana" w:hAnsi="Verdana" w:cs="Arial"/>
        </w:rPr>
        <w:t xml:space="preserve"> s </w:t>
      </w:r>
      <w:r w:rsidRPr="005B52FA">
        <w:rPr>
          <w:rFonts w:ascii="Verdana" w:hAnsi="Verdana" w:cs="Arial"/>
          <w:spacing w:val="-1"/>
        </w:rPr>
        <w:t>strani</w:t>
      </w:r>
      <w:r w:rsidRPr="005B52FA">
        <w:rPr>
          <w:rFonts w:ascii="Verdana" w:hAnsi="Verdana" w:cs="Arial"/>
          <w:spacing w:val="-2"/>
        </w:rPr>
        <w:t xml:space="preserve"> </w:t>
      </w:r>
      <w:r w:rsidRPr="005B52FA">
        <w:rPr>
          <w:rFonts w:ascii="Verdana" w:hAnsi="Verdana" w:cs="Arial"/>
          <w:spacing w:val="-1"/>
        </w:rPr>
        <w:t>strokovne</w:t>
      </w:r>
      <w:r w:rsidRPr="005B52FA">
        <w:rPr>
          <w:rFonts w:ascii="Verdana" w:hAnsi="Verdana" w:cs="Arial"/>
          <w:spacing w:val="1"/>
        </w:rPr>
        <w:t xml:space="preserve"> </w:t>
      </w:r>
      <w:r w:rsidRPr="005B52FA">
        <w:rPr>
          <w:rFonts w:ascii="Verdana" w:hAnsi="Verdana" w:cs="Arial"/>
          <w:spacing w:val="-1"/>
        </w:rPr>
        <w:t>komisije</w:t>
      </w:r>
      <w:r w:rsidRPr="005B52FA">
        <w:rPr>
          <w:rFonts w:ascii="Verdana" w:hAnsi="Verdana" w:cs="Arial"/>
          <w:spacing w:val="-2"/>
        </w:rPr>
        <w:t xml:space="preserve"> </w:t>
      </w:r>
      <w:r w:rsidRPr="005B52FA">
        <w:rPr>
          <w:rFonts w:ascii="Verdana" w:hAnsi="Verdana" w:cs="Arial"/>
          <w:spacing w:val="-1"/>
        </w:rPr>
        <w:t>naročnika</w:t>
      </w:r>
      <w:r w:rsidRPr="005B52FA">
        <w:rPr>
          <w:rFonts w:ascii="Verdana" w:hAnsi="Verdana" w:cs="Arial"/>
        </w:rPr>
        <w:t xml:space="preserve"> </w:t>
      </w:r>
      <w:r w:rsidRPr="005B52FA">
        <w:rPr>
          <w:rFonts w:ascii="Verdana" w:hAnsi="Verdana" w:cs="Arial"/>
          <w:spacing w:val="-1"/>
        </w:rPr>
        <w:t>(ugotavljanje</w:t>
      </w:r>
      <w:r w:rsidRPr="005B52FA">
        <w:rPr>
          <w:rFonts w:ascii="Verdana" w:hAnsi="Verdana" w:cs="Arial"/>
          <w:spacing w:val="1"/>
        </w:rPr>
        <w:t xml:space="preserve"> </w:t>
      </w:r>
      <w:r w:rsidRPr="005B52FA">
        <w:rPr>
          <w:rFonts w:ascii="Verdana" w:hAnsi="Verdana" w:cs="Arial"/>
          <w:spacing w:val="-1"/>
        </w:rPr>
        <w:t>sposobnosti);</w:t>
      </w:r>
    </w:p>
    <w:p w14:paraId="7C851E5E" w14:textId="77777777" w:rsidR="000227D9" w:rsidRPr="005B52FA" w:rsidRDefault="000227D9" w:rsidP="004A32A6">
      <w:pPr>
        <w:widowControl w:val="0"/>
        <w:numPr>
          <w:ilvl w:val="0"/>
          <w:numId w:val="20"/>
        </w:numPr>
        <w:tabs>
          <w:tab w:val="left" w:pos="957"/>
        </w:tabs>
        <w:spacing w:line="240" w:lineRule="auto"/>
        <w:rPr>
          <w:rFonts w:ascii="Verdana" w:hAnsi="Verdana" w:cs="Arial"/>
        </w:rPr>
      </w:pPr>
      <w:r w:rsidRPr="005B52FA">
        <w:rPr>
          <w:rFonts w:ascii="Verdana" w:hAnsi="Verdana" w:cs="Arial"/>
        </w:rPr>
        <w:t>Odločitev</w:t>
      </w:r>
      <w:r w:rsidRPr="005B52FA">
        <w:rPr>
          <w:rFonts w:ascii="Verdana" w:hAnsi="Verdana" w:cs="Arial"/>
          <w:spacing w:val="-2"/>
        </w:rPr>
        <w:t xml:space="preserve"> </w:t>
      </w:r>
      <w:r w:rsidRPr="005B52FA">
        <w:rPr>
          <w:rFonts w:ascii="Verdana" w:hAnsi="Verdana" w:cs="Arial"/>
        </w:rPr>
        <w:t>o</w:t>
      </w:r>
      <w:r w:rsidRPr="005B52FA">
        <w:rPr>
          <w:rFonts w:ascii="Verdana" w:hAnsi="Verdana" w:cs="Arial"/>
          <w:spacing w:val="1"/>
        </w:rPr>
        <w:t xml:space="preserve"> </w:t>
      </w:r>
      <w:r w:rsidRPr="005B52FA">
        <w:rPr>
          <w:rFonts w:ascii="Verdana" w:hAnsi="Verdana" w:cs="Arial"/>
          <w:spacing w:val="-1"/>
        </w:rPr>
        <w:t>sposobnosti</w:t>
      </w:r>
      <w:r w:rsidRPr="005B52FA">
        <w:rPr>
          <w:rFonts w:ascii="Verdana" w:hAnsi="Verdana" w:cs="Arial"/>
          <w:spacing w:val="-2"/>
        </w:rPr>
        <w:t xml:space="preserve"> </w:t>
      </w:r>
      <w:r w:rsidRPr="005B52FA">
        <w:rPr>
          <w:rFonts w:ascii="Verdana" w:hAnsi="Verdana" w:cs="Arial"/>
          <w:spacing w:val="-1"/>
        </w:rPr>
        <w:t>ponudnikov</w:t>
      </w:r>
      <w:r w:rsidRPr="005B52FA">
        <w:rPr>
          <w:rFonts w:ascii="Verdana" w:hAnsi="Verdana" w:cs="Arial"/>
        </w:rPr>
        <w:t xml:space="preserve"> in</w:t>
      </w:r>
      <w:r w:rsidRPr="005B52FA">
        <w:rPr>
          <w:rFonts w:ascii="Verdana" w:hAnsi="Verdana" w:cs="Arial"/>
          <w:spacing w:val="-1"/>
        </w:rPr>
        <w:t xml:space="preserve"> uvrstitvi</w:t>
      </w:r>
      <w:r w:rsidRPr="005B52FA">
        <w:rPr>
          <w:rFonts w:ascii="Verdana" w:hAnsi="Verdana" w:cs="Arial"/>
        </w:rPr>
        <w:t xml:space="preserve"> v </w:t>
      </w:r>
      <w:r w:rsidRPr="005B52FA">
        <w:rPr>
          <w:rFonts w:ascii="Verdana" w:hAnsi="Verdana" w:cs="Arial"/>
          <w:spacing w:val="-1"/>
        </w:rPr>
        <w:t>drugo</w:t>
      </w:r>
      <w:r w:rsidRPr="005B52FA">
        <w:rPr>
          <w:rFonts w:ascii="Verdana" w:hAnsi="Verdana" w:cs="Arial"/>
          <w:spacing w:val="-2"/>
        </w:rPr>
        <w:t xml:space="preserve"> </w:t>
      </w:r>
      <w:r w:rsidRPr="005B52FA">
        <w:rPr>
          <w:rFonts w:ascii="Verdana" w:hAnsi="Verdana" w:cs="Arial"/>
          <w:spacing w:val="-1"/>
        </w:rPr>
        <w:t>fazo postopka;</w:t>
      </w:r>
    </w:p>
    <w:p w14:paraId="19EB050C" w14:textId="77777777" w:rsidR="000227D9" w:rsidRPr="005B52FA" w:rsidRDefault="000227D9" w:rsidP="004A32A6">
      <w:pPr>
        <w:widowControl w:val="0"/>
        <w:numPr>
          <w:ilvl w:val="0"/>
          <w:numId w:val="20"/>
        </w:numPr>
        <w:tabs>
          <w:tab w:val="left" w:pos="957"/>
        </w:tabs>
        <w:spacing w:line="240" w:lineRule="auto"/>
        <w:rPr>
          <w:rFonts w:ascii="Verdana" w:hAnsi="Verdana" w:cs="Arial"/>
        </w:rPr>
      </w:pPr>
      <w:r w:rsidRPr="005B52FA">
        <w:rPr>
          <w:rFonts w:ascii="Verdana" w:hAnsi="Verdana" w:cs="Arial"/>
        </w:rPr>
        <w:t>Poziv</w:t>
      </w:r>
      <w:r w:rsidRPr="005B52FA">
        <w:rPr>
          <w:rFonts w:ascii="Verdana" w:hAnsi="Verdana" w:cs="Arial"/>
          <w:spacing w:val="-3"/>
        </w:rPr>
        <w:t xml:space="preserve"> </w:t>
      </w:r>
      <w:r w:rsidRPr="005B52FA">
        <w:rPr>
          <w:rFonts w:ascii="Verdana" w:hAnsi="Verdana" w:cs="Arial"/>
        </w:rPr>
        <w:t>na</w:t>
      </w:r>
      <w:r w:rsidRPr="005B52FA">
        <w:rPr>
          <w:rFonts w:ascii="Verdana" w:hAnsi="Verdana" w:cs="Arial"/>
          <w:spacing w:val="-2"/>
        </w:rPr>
        <w:t xml:space="preserve"> </w:t>
      </w:r>
      <w:r w:rsidRPr="005B52FA">
        <w:rPr>
          <w:rFonts w:ascii="Verdana" w:hAnsi="Verdana" w:cs="Arial"/>
          <w:spacing w:val="-1"/>
        </w:rPr>
        <w:t>predložitev</w:t>
      </w:r>
      <w:r w:rsidRPr="005B52FA">
        <w:rPr>
          <w:rFonts w:ascii="Verdana" w:hAnsi="Verdana" w:cs="Arial"/>
          <w:spacing w:val="-3"/>
        </w:rPr>
        <w:t xml:space="preserve"> </w:t>
      </w:r>
      <w:r w:rsidRPr="005B52FA">
        <w:rPr>
          <w:rFonts w:ascii="Verdana" w:hAnsi="Verdana" w:cs="Arial"/>
          <w:spacing w:val="-1"/>
        </w:rPr>
        <w:t xml:space="preserve">ponudb </w:t>
      </w:r>
      <w:r w:rsidRPr="005B52FA">
        <w:rPr>
          <w:rFonts w:ascii="Verdana" w:hAnsi="Verdana" w:cs="Arial"/>
        </w:rPr>
        <w:t>v</w:t>
      </w:r>
      <w:r w:rsidRPr="005B52FA">
        <w:rPr>
          <w:rFonts w:ascii="Verdana" w:hAnsi="Verdana" w:cs="Arial"/>
          <w:spacing w:val="2"/>
        </w:rPr>
        <w:t xml:space="preserve"> </w:t>
      </w:r>
      <w:r w:rsidRPr="005B52FA">
        <w:rPr>
          <w:rFonts w:ascii="Verdana" w:hAnsi="Verdana" w:cs="Arial"/>
        </w:rPr>
        <w:t>2.</w:t>
      </w:r>
      <w:r w:rsidRPr="005B52FA">
        <w:rPr>
          <w:rFonts w:ascii="Verdana" w:hAnsi="Verdana" w:cs="Arial"/>
          <w:spacing w:val="-2"/>
        </w:rPr>
        <w:t xml:space="preserve"> </w:t>
      </w:r>
      <w:r w:rsidRPr="005B52FA">
        <w:rPr>
          <w:rFonts w:ascii="Verdana" w:hAnsi="Verdana" w:cs="Arial"/>
          <w:spacing w:val="-1"/>
        </w:rPr>
        <w:t>fazi</w:t>
      </w:r>
      <w:r w:rsidRPr="005B52FA">
        <w:rPr>
          <w:rFonts w:ascii="Verdana" w:hAnsi="Verdana" w:cs="Arial"/>
        </w:rPr>
        <w:t xml:space="preserve"> </w:t>
      </w:r>
      <w:r w:rsidRPr="005B52FA">
        <w:rPr>
          <w:rFonts w:ascii="Verdana" w:hAnsi="Verdana" w:cs="Arial"/>
          <w:spacing w:val="-1"/>
        </w:rPr>
        <w:t>postopka;</w:t>
      </w:r>
    </w:p>
    <w:p w14:paraId="682D4B70" w14:textId="77777777" w:rsidR="000227D9" w:rsidRPr="005B52FA" w:rsidRDefault="000227D9" w:rsidP="004A32A6">
      <w:pPr>
        <w:widowControl w:val="0"/>
        <w:numPr>
          <w:ilvl w:val="0"/>
          <w:numId w:val="20"/>
        </w:numPr>
        <w:tabs>
          <w:tab w:val="left" w:pos="957"/>
        </w:tabs>
        <w:spacing w:line="240" w:lineRule="auto"/>
        <w:rPr>
          <w:rFonts w:ascii="Verdana" w:hAnsi="Verdana" w:cs="Arial"/>
        </w:rPr>
      </w:pPr>
      <w:r w:rsidRPr="005B52FA">
        <w:rPr>
          <w:rFonts w:ascii="Verdana" w:hAnsi="Verdana" w:cs="Arial"/>
        </w:rPr>
        <w:t>Javno</w:t>
      </w:r>
      <w:r w:rsidRPr="005B52FA">
        <w:rPr>
          <w:rFonts w:ascii="Verdana" w:hAnsi="Verdana" w:cs="Arial"/>
          <w:spacing w:val="-1"/>
        </w:rPr>
        <w:t xml:space="preserve"> odpiranje</w:t>
      </w:r>
      <w:r w:rsidRPr="005B52FA">
        <w:rPr>
          <w:rFonts w:ascii="Verdana" w:hAnsi="Verdana" w:cs="Arial"/>
          <w:spacing w:val="-3"/>
        </w:rPr>
        <w:t xml:space="preserve"> </w:t>
      </w:r>
      <w:r w:rsidRPr="005B52FA">
        <w:rPr>
          <w:rFonts w:ascii="Verdana" w:hAnsi="Verdana" w:cs="Arial"/>
          <w:spacing w:val="-1"/>
        </w:rPr>
        <w:t>ponudb</w:t>
      </w:r>
      <w:r w:rsidRPr="005B52FA">
        <w:rPr>
          <w:rFonts w:ascii="Verdana" w:hAnsi="Verdana" w:cs="Arial"/>
          <w:spacing w:val="-5"/>
        </w:rPr>
        <w:t xml:space="preserve"> </w:t>
      </w:r>
      <w:r w:rsidRPr="005B52FA">
        <w:rPr>
          <w:rFonts w:ascii="Verdana" w:hAnsi="Verdana" w:cs="Arial"/>
        </w:rPr>
        <w:t>v</w:t>
      </w:r>
      <w:r w:rsidRPr="005B52FA">
        <w:rPr>
          <w:rFonts w:ascii="Verdana" w:hAnsi="Verdana" w:cs="Arial"/>
          <w:spacing w:val="-2"/>
        </w:rPr>
        <w:t xml:space="preserve"> </w:t>
      </w:r>
      <w:r w:rsidRPr="005B52FA">
        <w:rPr>
          <w:rFonts w:ascii="Verdana" w:hAnsi="Verdana" w:cs="Arial"/>
        </w:rPr>
        <w:t>2.</w:t>
      </w:r>
      <w:r w:rsidRPr="005B52FA">
        <w:rPr>
          <w:rFonts w:ascii="Verdana" w:hAnsi="Verdana" w:cs="Arial"/>
          <w:spacing w:val="-3"/>
        </w:rPr>
        <w:t xml:space="preserve"> </w:t>
      </w:r>
      <w:r w:rsidRPr="005B52FA">
        <w:rPr>
          <w:rFonts w:ascii="Verdana" w:hAnsi="Verdana" w:cs="Arial"/>
          <w:spacing w:val="-1"/>
        </w:rPr>
        <w:t>fazi</w:t>
      </w:r>
      <w:r w:rsidRPr="005B52FA">
        <w:rPr>
          <w:rFonts w:ascii="Verdana" w:hAnsi="Verdana" w:cs="Arial"/>
          <w:spacing w:val="-4"/>
        </w:rPr>
        <w:t xml:space="preserve"> </w:t>
      </w:r>
      <w:r w:rsidRPr="005B52FA">
        <w:rPr>
          <w:rFonts w:ascii="Verdana" w:hAnsi="Verdana" w:cs="Arial"/>
          <w:spacing w:val="-1"/>
        </w:rPr>
        <w:t>postopka;</w:t>
      </w:r>
    </w:p>
    <w:p w14:paraId="2CB3FCBA" w14:textId="77777777" w:rsidR="000227D9" w:rsidRPr="005B52FA" w:rsidRDefault="000227D9" w:rsidP="004A32A6">
      <w:pPr>
        <w:widowControl w:val="0"/>
        <w:numPr>
          <w:ilvl w:val="0"/>
          <w:numId w:val="20"/>
        </w:numPr>
        <w:tabs>
          <w:tab w:val="left" w:pos="957"/>
        </w:tabs>
        <w:spacing w:line="240" w:lineRule="auto"/>
        <w:rPr>
          <w:rFonts w:ascii="Verdana" w:hAnsi="Verdana" w:cs="Arial"/>
        </w:rPr>
      </w:pPr>
      <w:r w:rsidRPr="005B52FA">
        <w:rPr>
          <w:rFonts w:ascii="Verdana" w:hAnsi="Verdana" w:cs="Arial"/>
        </w:rPr>
        <w:t>Pregled</w:t>
      </w:r>
      <w:r w:rsidRPr="005B52FA">
        <w:rPr>
          <w:rFonts w:ascii="Verdana" w:hAnsi="Verdana" w:cs="Arial"/>
          <w:spacing w:val="-1"/>
        </w:rPr>
        <w:t xml:space="preserve"> </w:t>
      </w:r>
      <w:r w:rsidRPr="005B52FA">
        <w:rPr>
          <w:rFonts w:ascii="Verdana" w:hAnsi="Verdana" w:cs="Arial"/>
        </w:rPr>
        <w:t>in</w:t>
      </w:r>
      <w:r w:rsidRPr="005B52FA">
        <w:rPr>
          <w:rFonts w:ascii="Verdana" w:hAnsi="Verdana" w:cs="Arial"/>
          <w:spacing w:val="-1"/>
        </w:rPr>
        <w:t xml:space="preserve"> ocenitev</w:t>
      </w:r>
      <w:r w:rsidRPr="005B52FA">
        <w:rPr>
          <w:rFonts w:ascii="Verdana" w:hAnsi="Verdana" w:cs="Arial"/>
          <w:spacing w:val="-2"/>
        </w:rPr>
        <w:t xml:space="preserve"> </w:t>
      </w:r>
      <w:r w:rsidRPr="005B52FA">
        <w:rPr>
          <w:rFonts w:ascii="Verdana" w:hAnsi="Verdana" w:cs="Arial"/>
          <w:spacing w:val="-1"/>
        </w:rPr>
        <w:t>ponudb</w:t>
      </w:r>
      <w:r w:rsidRPr="005B52FA">
        <w:rPr>
          <w:rFonts w:ascii="Verdana" w:hAnsi="Verdana" w:cs="Arial"/>
          <w:spacing w:val="1"/>
        </w:rPr>
        <w:t xml:space="preserve"> </w:t>
      </w:r>
      <w:r w:rsidRPr="005B52FA">
        <w:rPr>
          <w:rFonts w:ascii="Verdana" w:hAnsi="Verdana" w:cs="Arial"/>
        </w:rPr>
        <w:t>s</w:t>
      </w:r>
      <w:r w:rsidRPr="005B52FA">
        <w:rPr>
          <w:rFonts w:ascii="Verdana" w:hAnsi="Verdana" w:cs="Arial"/>
          <w:spacing w:val="-2"/>
        </w:rPr>
        <w:t xml:space="preserve"> </w:t>
      </w:r>
      <w:r w:rsidRPr="005B52FA">
        <w:rPr>
          <w:rFonts w:ascii="Verdana" w:hAnsi="Verdana" w:cs="Arial"/>
          <w:spacing w:val="-1"/>
        </w:rPr>
        <w:t>strani</w:t>
      </w:r>
      <w:r w:rsidRPr="005B52FA">
        <w:rPr>
          <w:rFonts w:ascii="Verdana" w:hAnsi="Verdana" w:cs="Arial"/>
        </w:rPr>
        <w:t xml:space="preserve"> </w:t>
      </w:r>
      <w:r w:rsidRPr="005B52FA">
        <w:rPr>
          <w:rFonts w:ascii="Verdana" w:hAnsi="Verdana" w:cs="Arial"/>
          <w:spacing w:val="-1"/>
        </w:rPr>
        <w:t>strokovne</w:t>
      </w:r>
      <w:r w:rsidRPr="005B52FA">
        <w:rPr>
          <w:rFonts w:ascii="Verdana" w:hAnsi="Verdana" w:cs="Arial"/>
          <w:spacing w:val="-2"/>
        </w:rPr>
        <w:t xml:space="preserve"> </w:t>
      </w:r>
      <w:r w:rsidRPr="005B52FA">
        <w:rPr>
          <w:rFonts w:ascii="Verdana" w:hAnsi="Verdana" w:cs="Arial"/>
          <w:spacing w:val="-1"/>
        </w:rPr>
        <w:t>komisije</w:t>
      </w:r>
      <w:r w:rsidRPr="005B52FA">
        <w:rPr>
          <w:rFonts w:ascii="Verdana" w:hAnsi="Verdana" w:cs="Arial"/>
          <w:spacing w:val="1"/>
        </w:rPr>
        <w:t xml:space="preserve"> </w:t>
      </w:r>
      <w:r w:rsidRPr="005B52FA">
        <w:rPr>
          <w:rFonts w:ascii="Verdana" w:hAnsi="Verdana" w:cs="Arial"/>
          <w:spacing w:val="-1"/>
        </w:rPr>
        <w:t>naročnika;</w:t>
      </w:r>
    </w:p>
    <w:p w14:paraId="0FF33AC6" w14:textId="77777777" w:rsidR="000227D9" w:rsidRPr="005B52FA" w:rsidRDefault="000227D9" w:rsidP="004A32A6">
      <w:pPr>
        <w:widowControl w:val="0"/>
        <w:numPr>
          <w:ilvl w:val="0"/>
          <w:numId w:val="20"/>
        </w:numPr>
        <w:tabs>
          <w:tab w:val="left" w:pos="957"/>
        </w:tabs>
        <w:spacing w:line="240" w:lineRule="auto"/>
        <w:rPr>
          <w:rFonts w:ascii="Verdana" w:hAnsi="Verdana" w:cs="Arial"/>
        </w:rPr>
      </w:pPr>
      <w:r w:rsidRPr="005B52FA">
        <w:rPr>
          <w:rFonts w:ascii="Verdana" w:hAnsi="Verdana" w:cs="Arial"/>
          <w:spacing w:val="-1"/>
        </w:rPr>
        <w:t>Pogajanja;</w:t>
      </w:r>
    </w:p>
    <w:p w14:paraId="0122712F" w14:textId="77777777" w:rsidR="000227D9" w:rsidRPr="005B52FA" w:rsidRDefault="000227D9" w:rsidP="004A32A6">
      <w:pPr>
        <w:widowControl w:val="0"/>
        <w:numPr>
          <w:ilvl w:val="0"/>
          <w:numId w:val="20"/>
        </w:numPr>
        <w:tabs>
          <w:tab w:val="left" w:pos="957"/>
        </w:tabs>
        <w:spacing w:line="240" w:lineRule="auto"/>
        <w:rPr>
          <w:rFonts w:ascii="Verdana" w:hAnsi="Verdana" w:cs="Arial"/>
        </w:rPr>
      </w:pPr>
      <w:r w:rsidRPr="005B52FA">
        <w:rPr>
          <w:rFonts w:ascii="Verdana" w:hAnsi="Verdana" w:cs="Arial"/>
          <w:spacing w:val="-1"/>
        </w:rPr>
        <w:t>Ponovna</w:t>
      </w:r>
      <w:r w:rsidRPr="005B52FA">
        <w:rPr>
          <w:rFonts w:ascii="Verdana" w:hAnsi="Verdana" w:cs="Arial"/>
        </w:rPr>
        <w:t xml:space="preserve"> </w:t>
      </w:r>
      <w:r w:rsidRPr="005B52FA">
        <w:rPr>
          <w:rFonts w:ascii="Verdana" w:hAnsi="Verdana" w:cs="Arial"/>
          <w:spacing w:val="-1"/>
        </w:rPr>
        <w:t>ocenitev</w:t>
      </w:r>
      <w:r w:rsidRPr="005B52FA">
        <w:rPr>
          <w:rFonts w:ascii="Verdana" w:hAnsi="Verdana" w:cs="Arial"/>
        </w:rPr>
        <w:t xml:space="preserve"> </w:t>
      </w:r>
      <w:r w:rsidRPr="005B52FA">
        <w:rPr>
          <w:rFonts w:ascii="Verdana" w:hAnsi="Verdana" w:cs="Arial"/>
          <w:spacing w:val="-1"/>
        </w:rPr>
        <w:t>ponudb</w:t>
      </w:r>
      <w:r w:rsidRPr="005B52FA">
        <w:rPr>
          <w:rFonts w:ascii="Verdana" w:hAnsi="Verdana" w:cs="Arial"/>
          <w:spacing w:val="1"/>
        </w:rPr>
        <w:t xml:space="preserve"> </w:t>
      </w:r>
      <w:r w:rsidRPr="005B52FA">
        <w:rPr>
          <w:rFonts w:ascii="Verdana" w:hAnsi="Verdana" w:cs="Arial"/>
        </w:rPr>
        <w:t xml:space="preserve">s </w:t>
      </w:r>
      <w:r w:rsidRPr="005B52FA">
        <w:rPr>
          <w:rFonts w:ascii="Verdana" w:hAnsi="Verdana" w:cs="Arial"/>
          <w:spacing w:val="-1"/>
        </w:rPr>
        <w:t>strani</w:t>
      </w:r>
      <w:r w:rsidRPr="005B52FA">
        <w:rPr>
          <w:rFonts w:ascii="Verdana" w:hAnsi="Verdana" w:cs="Arial"/>
          <w:spacing w:val="-2"/>
        </w:rPr>
        <w:t xml:space="preserve"> </w:t>
      </w:r>
      <w:r w:rsidRPr="005B52FA">
        <w:rPr>
          <w:rFonts w:ascii="Verdana" w:hAnsi="Verdana" w:cs="Arial"/>
          <w:spacing w:val="-1"/>
        </w:rPr>
        <w:t>strokovne</w:t>
      </w:r>
      <w:r w:rsidRPr="005B52FA">
        <w:rPr>
          <w:rFonts w:ascii="Verdana" w:hAnsi="Verdana" w:cs="Arial"/>
          <w:spacing w:val="1"/>
        </w:rPr>
        <w:t xml:space="preserve"> </w:t>
      </w:r>
      <w:r w:rsidRPr="005B52FA">
        <w:rPr>
          <w:rFonts w:ascii="Verdana" w:hAnsi="Verdana" w:cs="Arial"/>
          <w:spacing w:val="-1"/>
        </w:rPr>
        <w:t>komisije</w:t>
      </w:r>
      <w:r w:rsidRPr="005B52FA">
        <w:rPr>
          <w:rFonts w:ascii="Verdana" w:hAnsi="Verdana" w:cs="Arial"/>
          <w:spacing w:val="1"/>
        </w:rPr>
        <w:t xml:space="preserve"> </w:t>
      </w:r>
      <w:r w:rsidRPr="005B52FA">
        <w:rPr>
          <w:rFonts w:ascii="Verdana" w:hAnsi="Verdana" w:cs="Arial"/>
          <w:spacing w:val="-1"/>
        </w:rPr>
        <w:t>naročnika;</w:t>
      </w:r>
    </w:p>
    <w:p w14:paraId="215CD4D8" w14:textId="77777777" w:rsidR="000227D9" w:rsidRPr="005B52FA" w:rsidRDefault="000227D9" w:rsidP="004A32A6">
      <w:pPr>
        <w:widowControl w:val="0"/>
        <w:numPr>
          <w:ilvl w:val="0"/>
          <w:numId w:val="20"/>
        </w:numPr>
        <w:tabs>
          <w:tab w:val="left" w:pos="957"/>
        </w:tabs>
        <w:spacing w:line="240" w:lineRule="auto"/>
        <w:rPr>
          <w:rFonts w:ascii="Verdana" w:hAnsi="Verdana" w:cs="Arial"/>
        </w:rPr>
      </w:pPr>
      <w:r w:rsidRPr="005B52FA">
        <w:rPr>
          <w:rFonts w:ascii="Verdana" w:hAnsi="Verdana" w:cs="Arial"/>
        </w:rPr>
        <w:t>Odločitev</w:t>
      </w:r>
      <w:r w:rsidRPr="005B52FA">
        <w:rPr>
          <w:rFonts w:ascii="Verdana" w:hAnsi="Verdana" w:cs="Arial"/>
          <w:spacing w:val="-2"/>
        </w:rPr>
        <w:t xml:space="preserve"> </w:t>
      </w:r>
      <w:r w:rsidRPr="005B52FA">
        <w:rPr>
          <w:rFonts w:ascii="Verdana" w:hAnsi="Verdana" w:cs="Arial"/>
        </w:rPr>
        <w:t>o</w:t>
      </w:r>
      <w:r w:rsidRPr="005B52FA">
        <w:rPr>
          <w:rFonts w:ascii="Verdana" w:hAnsi="Verdana" w:cs="Arial"/>
          <w:spacing w:val="1"/>
        </w:rPr>
        <w:t xml:space="preserve"> </w:t>
      </w:r>
      <w:r w:rsidRPr="005B52FA">
        <w:rPr>
          <w:rFonts w:ascii="Verdana" w:hAnsi="Verdana" w:cs="Arial"/>
          <w:spacing w:val="-1"/>
        </w:rPr>
        <w:t>oddaji</w:t>
      </w:r>
      <w:r w:rsidRPr="005B52FA">
        <w:rPr>
          <w:rFonts w:ascii="Verdana" w:hAnsi="Verdana" w:cs="Arial"/>
          <w:spacing w:val="-2"/>
        </w:rPr>
        <w:t xml:space="preserve"> </w:t>
      </w:r>
      <w:r w:rsidRPr="005B52FA">
        <w:rPr>
          <w:rFonts w:ascii="Verdana" w:hAnsi="Verdana" w:cs="Arial"/>
          <w:spacing w:val="-1"/>
        </w:rPr>
        <w:t>javnega</w:t>
      </w:r>
      <w:r w:rsidRPr="005B52FA">
        <w:rPr>
          <w:rFonts w:ascii="Verdana" w:hAnsi="Verdana" w:cs="Arial"/>
        </w:rPr>
        <w:t xml:space="preserve"> </w:t>
      </w:r>
      <w:r w:rsidRPr="005B52FA">
        <w:rPr>
          <w:rFonts w:ascii="Verdana" w:hAnsi="Verdana" w:cs="Arial"/>
          <w:spacing w:val="-1"/>
        </w:rPr>
        <w:t>naročila.</w:t>
      </w:r>
    </w:p>
    <w:p w14:paraId="015E21DD" w14:textId="77777777" w:rsidR="000227D9" w:rsidRPr="005B52FA" w:rsidRDefault="000227D9" w:rsidP="000227D9">
      <w:pPr>
        <w:spacing w:line="288" w:lineRule="atLeast"/>
        <w:rPr>
          <w:rFonts w:ascii="Verdana" w:eastAsia="Calibri" w:hAnsi="Verdana" w:cs="Arial"/>
          <w:iCs/>
          <w:color w:val="000000"/>
        </w:rPr>
      </w:pPr>
    </w:p>
    <w:p w14:paraId="1345CD87" w14:textId="77777777" w:rsidR="000227D9" w:rsidRPr="005B52FA" w:rsidRDefault="000227D9" w:rsidP="000227D9">
      <w:pPr>
        <w:rPr>
          <w:rFonts w:ascii="Verdana" w:hAnsi="Verdana"/>
        </w:rPr>
      </w:pPr>
      <w:r w:rsidRPr="005B52FA">
        <w:rPr>
          <w:rFonts w:ascii="Verdana" w:hAnsi="Verdana"/>
        </w:rPr>
        <w:t>Naročnik bo na podlagi pogojev in meril, določenih v razpisni dokumentaciji, izbral ponudnika, s katerim bo sklenil pogodbo za izvedbo predmeta naročila.</w:t>
      </w:r>
    </w:p>
    <w:p w14:paraId="39D5EF34" w14:textId="77777777" w:rsidR="00C52D7F" w:rsidRPr="008B64AE" w:rsidRDefault="00C52D7F" w:rsidP="00D71B73">
      <w:pPr>
        <w:pStyle w:val="Naslov2"/>
      </w:pPr>
      <w:r w:rsidRPr="008B64AE">
        <w:t>Predmet naročila in osnovni podatki o javnem naročilu</w:t>
      </w:r>
    </w:p>
    <w:p w14:paraId="37ECCB68" w14:textId="76FBC252" w:rsidR="000252A9" w:rsidRPr="008B64AE" w:rsidRDefault="214417A0" w:rsidP="005B52FA">
      <w:pPr>
        <w:rPr>
          <w:rFonts w:ascii="Verdana" w:hAnsi="Verdana"/>
        </w:rPr>
      </w:pPr>
      <w:r w:rsidRPr="3897680C">
        <w:rPr>
          <w:rFonts w:ascii="Verdana" w:hAnsi="Verdana"/>
        </w:rPr>
        <w:t>J</w:t>
      </w:r>
      <w:r w:rsidR="575DF950" w:rsidRPr="3897680C">
        <w:rPr>
          <w:rFonts w:ascii="Verdana" w:hAnsi="Verdana"/>
        </w:rPr>
        <w:t>avn</w:t>
      </w:r>
      <w:r w:rsidR="4A6FCC13" w:rsidRPr="3897680C">
        <w:rPr>
          <w:rFonts w:ascii="Verdana" w:hAnsi="Verdana"/>
        </w:rPr>
        <w:t>o</w:t>
      </w:r>
      <w:r w:rsidR="575DF950" w:rsidRPr="3897680C">
        <w:rPr>
          <w:rFonts w:ascii="Verdana" w:hAnsi="Verdana"/>
        </w:rPr>
        <w:t xml:space="preserve"> naročil</w:t>
      </w:r>
      <w:r w:rsidR="03D90131" w:rsidRPr="3897680C">
        <w:rPr>
          <w:rFonts w:ascii="Verdana" w:hAnsi="Verdana"/>
        </w:rPr>
        <w:t>o</w:t>
      </w:r>
      <w:r w:rsidR="575DF950" w:rsidRPr="3897680C">
        <w:rPr>
          <w:rFonts w:ascii="Verdana" w:hAnsi="Verdana"/>
        </w:rPr>
        <w:t xml:space="preserve"> </w:t>
      </w:r>
      <w:r w:rsidR="13E749D4" w:rsidRPr="3897680C">
        <w:rPr>
          <w:rFonts w:ascii="Verdana" w:hAnsi="Verdana"/>
        </w:rPr>
        <w:t>“</w:t>
      </w:r>
      <w:r w:rsidR="6DA556AF" w:rsidRPr="3897680C">
        <w:rPr>
          <w:rFonts w:ascii="Verdana" w:hAnsi="Verdana"/>
        </w:rPr>
        <w:t xml:space="preserve">Lot </w:t>
      </w:r>
      <w:r w:rsidR="4370A5F2" w:rsidRPr="3897680C">
        <w:rPr>
          <w:rFonts w:ascii="Verdana" w:hAnsi="Verdana"/>
        </w:rPr>
        <w:t>OPR</w:t>
      </w:r>
      <w:r w:rsidR="5F498106" w:rsidRPr="3897680C">
        <w:rPr>
          <w:rFonts w:ascii="Verdana" w:hAnsi="Verdana"/>
        </w:rPr>
        <w:t>”</w:t>
      </w:r>
      <w:r w:rsidR="6DA556AF" w:rsidRPr="3897680C">
        <w:rPr>
          <w:rFonts w:ascii="Verdana" w:hAnsi="Verdana"/>
        </w:rPr>
        <w:t xml:space="preserve"> se nanaša na </w:t>
      </w:r>
      <w:r w:rsidR="2D9C7640" w:rsidRPr="3897680C">
        <w:rPr>
          <w:rFonts w:ascii="Verdana" w:hAnsi="Verdana"/>
        </w:rPr>
        <w:t xml:space="preserve">dobavo opreme in izvedbo storitev v sklopu prenove sekundarnih sistemov </w:t>
      </w:r>
      <w:r w:rsidR="6DA556AF" w:rsidRPr="3897680C">
        <w:rPr>
          <w:rFonts w:ascii="Verdana" w:hAnsi="Verdana"/>
        </w:rPr>
        <w:t>elektrarn</w:t>
      </w:r>
      <w:r w:rsidR="2D9C7640" w:rsidRPr="3897680C">
        <w:rPr>
          <w:rFonts w:ascii="Verdana" w:hAnsi="Verdana"/>
        </w:rPr>
        <w:t xml:space="preserve"> </w:t>
      </w:r>
      <w:r w:rsidR="6DA556AF" w:rsidRPr="3897680C">
        <w:rPr>
          <w:rFonts w:ascii="Verdana" w:hAnsi="Verdana"/>
        </w:rPr>
        <w:t xml:space="preserve">HE Dravograd (DR), HE Vuzenica (VZ) in HE Mariborski otok (MO), med katero bo na </w:t>
      </w:r>
      <w:r w:rsidR="34B8F467" w:rsidRPr="3897680C">
        <w:rPr>
          <w:rFonts w:ascii="Verdana" w:hAnsi="Verdana"/>
        </w:rPr>
        <w:t>elektro opremi</w:t>
      </w:r>
      <w:r w:rsidR="6DA556AF" w:rsidRPr="3897680C">
        <w:rPr>
          <w:rFonts w:ascii="Verdana" w:hAnsi="Verdana"/>
        </w:rPr>
        <w:t xml:space="preserve"> zamenjana </w:t>
      </w:r>
      <w:r w:rsidR="34B8F467" w:rsidRPr="3897680C">
        <w:rPr>
          <w:rFonts w:ascii="Verdana" w:hAnsi="Verdana"/>
        </w:rPr>
        <w:t>srednje</w:t>
      </w:r>
      <w:r w:rsidR="00D41906">
        <w:rPr>
          <w:rFonts w:ascii="Verdana" w:hAnsi="Verdana"/>
        </w:rPr>
        <w:t xml:space="preserve"> </w:t>
      </w:r>
      <w:r w:rsidR="34B8F467" w:rsidRPr="3897680C">
        <w:rPr>
          <w:rFonts w:ascii="Verdana" w:hAnsi="Verdana"/>
        </w:rPr>
        <w:t xml:space="preserve">napetostna </w:t>
      </w:r>
      <w:r w:rsidR="00D41906" w:rsidRPr="3897680C">
        <w:rPr>
          <w:rFonts w:ascii="Verdana" w:hAnsi="Verdana"/>
        </w:rPr>
        <w:t>(</w:t>
      </w:r>
      <w:r w:rsidR="00D41906">
        <w:rPr>
          <w:rFonts w:ascii="Verdana" w:hAnsi="Verdana"/>
        </w:rPr>
        <w:t xml:space="preserve">v nadaljevanju </w:t>
      </w:r>
      <w:r w:rsidR="00D41906" w:rsidRPr="3897680C">
        <w:rPr>
          <w:rFonts w:ascii="Verdana" w:hAnsi="Verdana"/>
        </w:rPr>
        <w:t>SN)</w:t>
      </w:r>
      <w:r w:rsidR="00424637">
        <w:rPr>
          <w:rFonts w:ascii="Verdana" w:hAnsi="Verdana"/>
        </w:rPr>
        <w:t xml:space="preserve"> </w:t>
      </w:r>
      <w:r w:rsidR="34B8F467" w:rsidRPr="3897680C">
        <w:rPr>
          <w:rFonts w:ascii="Verdana" w:hAnsi="Verdana"/>
        </w:rPr>
        <w:t>oprema (</w:t>
      </w:r>
      <w:r w:rsidR="00D41906">
        <w:rPr>
          <w:rFonts w:ascii="Verdana" w:hAnsi="Verdana"/>
        </w:rPr>
        <w:t>samo na HE Mariborski otok</w:t>
      </w:r>
      <w:r w:rsidR="34B8F467" w:rsidRPr="3897680C">
        <w:rPr>
          <w:rFonts w:ascii="Verdana" w:hAnsi="Verdana"/>
        </w:rPr>
        <w:t>), oprema lastne porabe izmenične in enosmerne napetosti, oprema vodenja</w:t>
      </w:r>
      <w:r w:rsidR="00D41906">
        <w:rPr>
          <w:rFonts w:ascii="Verdana" w:hAnsi="Verdana"/>
        </w:rPr>
        <w:t xml:space="preserve"> in </w:t>
      </w:r>
      <w:r w:rsidR="34B8F467" w:rsidRPr="3897680C">
        <w:rPr>
          <w:rFonts w:ascii="Verdana" w:hAnsi="Verdana"/>
        </w:rPr>
        <w:t xml:space="preserve">zaščite, </w:t>
      </w:r>
      <w:r w:rsidR="2D9C7640" w:rsidRPr="3897680C">
        <w:rPr>
          <w:rFonts w:ascii="Verdana" w:hAnsi="Verdana"/>
        </w:rPr>
        <w:t xml:space="preserve">digitalni turbinski regulatorji, </w:t>
      </w:r>
      <w:r w:rsidR="590B63E3" w:rsidRPr="3897680C">
        <w:rPr>
          <w:rFonts w:ascii="Verdana" w:hAnsi="Verdana"/>
        </w:rPr>
        <w:t>vzbujalni sistemi</w:t>
      </w:r>
      <w:r w:rsidR="34B8F467" w:rsidRPr="3897680C">
        <w:rPr>
          <w:rFonts w:ascii="Verdana" w:hAnsi="Verdana"/>
        </w:rPr>
        <w:t>, oprema preklopne avtomatike virov lastne porabe in dizel agregata.</w:t>
      </w:r>
    </w:p>
    <w:p w14:paraId="7811C8E8" w14:textId="77777777" w:rsidR="005B52FA" w:rsidRPr="008B64AE" w:rsidRDefault="005B52FA" w:rsidP="005B52FA">
      <w:pPr>
        <w:rPr>
          <w:rFonts w:ascii="Verdana" w:hAnsi="Verdana"/>
        </w:rPr>
      </w:pPr>
    </w:p>
    <w:p w14:paraId="0535B5B7" w14:textId="1004DDD7" w:rsidR="009F4F51" w:rsidRPr="005B52FA" w:rsidRDefault="34B8F467" w:rsidP="00F92514">
      <w:pPr>
        <w:rPr>
          <w:rFonts w:ascii="Verdana" w:hAnsi="Verdana"/>
        </w:rPr>
      </w:pPr>
      <w:r w:rsidRPr="60404912">
        <w:rPr>
          <w:rFonts w:ascii="Verdana" w:hAnsi="Verdana"/>
        </w:rPr>
        <w:t xml:space="preserve">Predmet javnega naročila je dobava </w:t>
      </w:r>
      <w:proofErr w:type="spellStart"/>
      <w:r w:rsidRPr="60404912">
        <w:rPr>
          <w:rFonts w:ascii="Verdana" w:hAnsi="Verdana"/>
        </w:rPr>
        <w:t>srednjenapetostne</w:t>
      </w:r>
      <w:proofErr w:type="spellEnd"/>
      <w:r w:rsidR="003619EA" w:rsidRPr="60404912">
        <w:rPr>
          <w:rFonts w:ascii="Verdana" w:hAnsi="Verdana"/>
        </w:rPr>
        <w:t xml:space="preserve"> opreme</w:t>
      </w:r>
      <w:r w:rsidR="00AD3B4C" w:rsidRPr="60404912">
        <w:rPr>
          <w:rFonts w:ascii="Verdana" w:hAnsi="Verdana"/>
        </w:rPr>
        <w:t xml:space="preserve"> </w:t>
      </w:r>
      <w:r w:rsidRPr="60404912">
        <w:rPr>
          <w:rFonts w:ascii="Verdana" w:hAnsi="Verdana"/>
        </w:rPr>
        <w:t>, opreme lastne porabe izmenične in enosmerne napet</w:t>
      </w:r>
      <w:r w:rsidR="590B63E3" w:rsidRPr="60404912">
        <w:rPr>
          <w:rFonts w:ascii="Verdana" w:hAnsi="Verdana"/>
        </w:rPr>
        <w:t>osti, opreme vodenja in zaščite</w:t>
      </w:r>
      <w:r w:rsidR="003254FD" w:rsidRPr="60404912">
        <w:rPr>
          <w:rFonts w:ascii="Verdana" w:hAnsi="Verdana"/>
        </w:rPr>
        <w:t xml:space="preserve"> ter</w:t>
      </w:r>
      <w:r w:rsidR="590B63E3" w:rsidRPr="60404912">
        <w:rPr>
          <w:rFonts w:ascii="Verdana" w:hAnsi="Verdana"/>
        </w:rPr>
        <w:t xml:space="preserve"> </w:t>
      </w:r>
      <w:r w:rsidRPr="60404912">
        <w:rPr>
          <w:rFonts w:ascii="Verdana" w:hAnsi="Verdana"/>
        </w:rPr>
        <w:t>vzbujalnega sistema za HE Mariborski otok, Vuzenica in Dravograd</w:t>
      </w:r>
      <w:r w:rsidR="590B63E3" w:rsidRPr="60404912">
        <w:rPr>
          <w:rFonts w:ascii="Verdana" w:hAnsi="Verdana"/>
        </w:rPr>
        <w:t xml:space="preserve"> ter dizel električnega agregata za HE Dravograd</w:t>
      </w:r>
      <w:r w:rsidRPr="60404912">
        <w:rPr>
          <w:rFonts w:ascii="Verdana" w:hAnsi="Verdana"/>
        </w:rPr>
        <w:t>. Poleg dobave je v obsegu tudi izdelava dokumentacije in sodelovanje pri spuščanju v pogon</w:t>
      </w:r>
      <w:r w:rsidR="2D9C7640" w:rsidRPr="60404912">
        <w:rPr>
          <w:rFonts w:ascii="Verdana" w:hAnsi="Verdana"/>
        </w:rPr>
        <w:t xml:space="preserve"> novega sistema vodenja</w:t>
      </w:r>
      <w:r w:rsidR="00D41906" w:rsidRPr="60404912">
        <w:rPr>
          <w:rFonts w:ascii="Verdana" w:hAnsi="Verdana"/>
        </w:rPr>
        <w:t xml:space="preserve"> in </w:t>
      </w:r>
      <w:r w:rsidR="2D9C7640" w:rsidRPr="60404912">
        <w:rPr>
          <w:rFonts w:ascii="Verdana" w:hAnsi="Verdana"/>
        </w:rPr>
        <w:t>zaščite</w:t>
      </w:r>
      <w:r w:rsidRPr="60404912">
        <w:rPr>
          <w:rFonts w:ascii="Verdana" w:hAnsi="Verdana"/>
        </w:rPr>
        <w:t xml:space="preserve"> in spuščanje v pogon </w:t>
      </w:r>
      <w:r w:rsidR="2D9C7640" w:rsidRPr="60404912">
        <w:rPr>
          <w:rFonts w:ascii="Verdana" w:hAnsi="Verdana"/>
        </w:rPr>
        <w:t xml:space="preserve">opreme lastne porabe, </w:t>
      </w:r>
      <w:r w:rsidRPr="60404912">
        <w:rPr>
          <w:rFonts w:ascii="Verdana" w:hAnsi="Verdana"/>
        </w:rPr>
        <w:t>vzbujalnega sistema, preklopne avtomatike virov lastne porabe in dizel agregata</w:t>
      </w:r>
      <w:r w:rsidR="590B63E3" w:rsidRPr="60404912">
        <w:rPr>
          <w:rFonts w:ascii="Verdana" w:hAnsi="Verdana"/>
        </w:rPr>
        <w:t xml:space="preserve"> ter montaža dizel agregata na HE Dravograd</w:t>
      </w:r>
      <w:r w:rsidRPr="60404912">
        <w:rPr>
          <w:rFonts w:ascii="Verdana" w:hAnsi="Verdana"/>
        </w:rPr>
        <w:t xml:space="preserve">. </w:t>
      </w:r>
    </w:p>
    <w:p w14:paraId="61E089D9" w14:textId="77777777" w:rsidR="00F92514" w:rsidRPr="005B52FA" w:rsidRDefault="00F92514" w:rsidP="009F4F51">
      <w:pPr>
        <w:rPr>
          <w:rFonts w:ascii="Verdana" w:hAnsi="Verdana"/>
        </w:rPr>
      </w:pPr>
    </w:p>
    <w:p w14:paraId="04351E5A" w14:textId="5B0E5601" w:rsidR="0056122D" w:rsidRPr="005B52FA" w:rsidRDefault="0056122D" w:rsidP="00A648B3">
      <w:pPr>
        <w:pStyle w:val="Para02"/>
        <w:rPr>
          <w:rFonts w:ascii="Verdana" w:hAnsi="Verdana" w:cs="Arial"/>
          <w:i w:val="0"/>
          <w:color w:val="auto"/>
          <w:sz w:val="20"/>
          <w:szCs w:val="20"/>
        </w:rPr>
      </w:pPr>
      <w:r w:rsidRPr="005B52FA">
        <w:rPr>
          <w:rFonts w:ascii="Verdana" w:hAnsi="Verdana" w:cs="Arial"/>
          <w:i w:val="0"/>
          <w:color w:val="auto"/>
          <w:sz w:val="20"/>
          <w:szCs w:val="20"/>
        </w:rPr>
        <w:t>Podrobnejša opredelitev in vsebina predmeta javnega naročila je opredeljena v</w:t>
      </w:r>
      <w:r w:rsidR="00FB73F2" w:rsidRPr="005B52FA">
        <w:rPr>
          <w:rFonts w:ascii="Verdana" w:hAnsi="Verdana" w:cs="Arial"/>
          <w:i w:val="0"/>
          <w:color w:val="auto"/>
          <w:sz w:val="20"/>
          <w:szCs w:val="20"/>
        </w:rPr>
        <w:t xml:space="preserve"> drugih delih</w:t>
      </w:r>
      <w:r w:rsidRPr="005B52FA">
        <w:rPr>
          <w:rFonts w:ascii="Verdana" w:hAnsi="Verdana" w:cs="Arial"/>
          <w:i w:val="0"/>
          <w:color w:val="auto"/>
          <w:sz w:val="20"/>
          <w:szCs w:val="20"/>
        </w:rPr>
        <w:t xml:space="preserve"> </w:t>
      </w:r>
      <w:r w:rsidR="00FB73F2" w:rsidRPr="005B52FA">
        <w:rPr>
          <w:rFonts w:ascii="Verdana" w:hAnsi="Verdana" w:cs="Arial"/>
          <w:i w:val="0"/>
          <w:color w:val="auto"/>
          <w:sz w:val="20"/>
          <w:szCs w:val="20"/>
        </w:rPr>
        <w:t>dokumentacije v zvezi z oddajo javnega naročila (</w:t>
      </w:r>
      <w:r w:rsidRPr="005B52FA">
        <w:rPr>
          <w:rFonts w:ascii="Verdana" w:hAnsi="Verdana" w:cs="Arial"/>
          <w:i w:val="0"/>
          <w:color w:val="auto"/>
          <w:sz w:val="20"/>
          <w:szCs w:val="20"/>
        </w:rPr>
        <w:t>III. Tehničn</w:t>
      </w:r>
      <w:r w:rsidR="00FB73F2" w:rsidRPr="005B52FA">
        <w:rPr>
          <w:rFonts w:ascii="Verdana" w:hAnsi="Verdana" w:cs="Arial"/>
          <w:i w:val="0"/>
          <w:color w:val="auto"/>
          <w:sz w:val="20"/>
          <w:szCs w:val="20"/>
        </w:rPr>
        <w:t>e</w:t>
      </w:r>
      <w:r w:rsidRPr="005B52FA">
        <w:rPr>
          <w:rFonts w:ascii="Verdana" w:hAnsi="Verdana" w:cs="Arial"/>
          <w:i w:val="0"/>
          <w:color w:val="auto"/>
          <w:sz w:val="20"/>
          <w:szCs w:val="20"/>
        </w:rPr>
        <w:t xml:space="preserve"> </w:t>
      </w:r>
      <w:r w:rsidR="001908DD" w:rsidRPr="005B52FA">
        <w:rPr>
          <w:rFonts w:ascii="Verdana" w:hAnsi="Verdana" w:cs="Arial"/>
          <w:i w:val="0"/>
          <w:color w:val="auto"/>
          <w:sz w:val="20"/>
          <w:szCs w:val="20"/>
        </w:rPr>
        <w:t>zahteve in</w:t>
      </w:r>
      <w:r w:rsidRPr="005B52FA">
        <w:rPr>
          <w:rFonts w:ascii="Verdana" w:hAnsi="Verdana" w:cs="Arial"/>
          <w:i w:val="0"/>
          <w:color w:val="auto"/>
          <w:sz w:val="20"/>
          <w:szCs w:val="20"/>
        </w:rPr>
        <w:t xml:space="preserve"> specifikacij</w:t>
      </w:r>
      <w:r w:rsidR="00FB73F2" w:rsidRPr="005B52FA">
        <w:rPr>
          <w:rFonts w:ascii="Verdana" w:hAnsi="Verdana" w:cs="Arial"/>
          <w:i w:val="0"/>
          <w:color w:val="auto"/>
          <w:sz w:val="20"/>
          <w:szCs w:val="20"/>
        </w:rPr>
        <w:t>e</w:t>
      </w:r>
      <w:r w:rsidR="003619EA">
        <w:rPr>
          <w:rFonts w:ascii="Verdana" w:hAnsi="Verdana" w:cs="Arial"/>
          <w:i w:val="0"/>
          <w:color w:val="auto"/>
          <w:sz w:val="20"/>
          <w:szCs w:val="20"/>
        </w:rPr>
        <w:t xml:space="preserve"> ter tehnični prikazi</w:t>
      </w:r>
      <w:r w:rsidR="005E05AB">
        <w:rPr>
          <w:rFonts w:ascii="Verdana" w:hAnsi="Verdana" w:cs="Arial"/>
          <w:i w:val="0"/>
          <w:color w:val="auto"/>
          <w:sz w:val="20"/>
          <w:szCs w:val="20"/>
        </w:rPr>
        <w:t xml:space="preserve"> in </w:t>
      </w:r>
      <w:r w:rsidR="00B2741B">
        <w:rPr>
          <w:rFonts w:ascii="Verdana" w:hAnsi="Verdana" w:cs="Arial"/>
          <w:i w:val="0"/>
          <w:color w:val="auto"/>
          <w:sz w:val="20"/>
          <w:szCs w:val="20"/>
        </w:rPr>
        <w:t>I</w:t>
      </w:r>
      <w:r w:rsidRPr="005B52FA">
        <w:rPr>
          <w:rFonts w:ascii="Verdana" w:hAnsi="Verdana" w:cs="Arial"/>
          <w:i w:val="0"/>
          <w:color w:val="auto"/>
          <w:sz w:val="20"/>
          <w:szCs w:val="20"/>
        </w:rPr>
        <w:t>V. Predračun</w:t>
      </w:r>
      <w:r w:rsidR="00FB73F2" w:rsidRPr="005B52FA">
        <w:rPr>
          <w:rFonts w:ascii="Verdana" w:hAnsi="Verdana" w:cs="Arial"/>
          <w:i w:val="0"/>
          <w:color w:val="auto"/>
          <w:sz w:val="20"/>
          <w:szCs w:val="20"/>
        </w:rPr>
        <w:t>)</w:t>
      </w:r>
      <w:r w:rsidRPr="005B52FA">
        <w:rPr>
          <w:rFonts w:ascii="Verdana" w:hAnsi="Verdana" w:cs="Arial"/>
          <w:i w:val="0"/>
          <w:color w:val="auto"/>
          <w:sz w:val="20"/>
          <w:szCs w:val="20"/>
        </w:rPr>
        <w:t>.</w:t>
      </w:r>
    </w:p>
    <w:p w14:paraId="168184AC" w14:textId="77777777" w:rsidR="0056122D" w:rsidRPr="005B52FA" w:rsidRDefault="0056122D" w:rsidP="00A648B3">
      <w:pPr>
        <w:pStyle w:val="Para02"/>
        <w:rPr>
          <w:rFonts w:ascii="Verdana" w:hAnsi="Verdana" w:cs="Arial"/>
          <w:i w:val="0"/>
          <w:color w:val="auto"/>
          <w:sz w:val="20"/>
          <w:szCs w:val="20"/>
        </w:rPr>
      </w:pPr>
    </w:p>
    <w:p w14:paraId="7A801985" w14:textId="77777777" w:rsidR="00F07C1A" w:rsidRPr="005B52FA" w:rsidRDefault="00F07C1A" w:rsidP="00A648B3">
      <w:pPr>
        <w:pStyle w:val="Para02"/>
        <w:rPr>
          <w:rFonts w:ascii="Verdana" w:hAnsi="Verdana" w:cs="Arial"/>
          <w:i w:val="0"/>
          <w:color w:val="auto"/>
          <w:sz w:val="20"/>
          <w:szCs w:val="20"/>
        </w:rPr>
      </w:pPr>
      <w:r w:rsidRPr="005B52FA">
        <w:rPr>
          <w:rFonts w:ascii="Verdana" w:hAnsi="Verdana" w:cs="Arial"/>
          <w:i w:val="0"/>
          <w:color w:val="auto"/>
          <w:sz w:val="20"/>
          <w:szCs w:val="20"/>
        </w:rPr>
        <w:t xml:space="preserve">Delitev na sklope: </w:t>
      </w:r>
      <w:r w:rsidR="004E5B7A" w:rsidRPr="005B52FA">
        <w:rPr>
          <w:rFonts w:ascii="Verdana" w:hAnsi="Verdana" w:cs="Arial"/>
          <w:i w:val="0"/>
          <w:color w:val="auto"/>
          <w:sz w:val="20"/>
          <w:szCs w:val="20"/>
        </w:rPr>
        <w:t>NE</w:t>
      </w:r>
    </w:p>
    <w:p w14:paraId="1F5FFEF3" w14:textId="77777777" w:rsidR="00EA1740" w:rsidRPr="005B52FA" w:rsidRDefault="00EA1740" w:rsidP="00A648B3">
      <w:pPr>
        <w:spacing w:line="288" w:lineRule="atLeast"/>
        <w:rPr>
          <w:rFonts w:ascii="Verdana" w:eastAsia="Calibri" w:hAnsi="Verdana" w:cs="Arial"/>
          <w:iCs/>
          <w:color w:val="000000"/>
        </w:rPr>
      </w:pPr>
    </w:p>
    <w:p w14:paraId="573E3400" w14:textId="77777777" w:rsidR="00C53717" w:rsidRPr="005B52FA" w:rsidRDefault="00C53717" w:rsidP="00C53717">
      <w:pPr>
        <w:tabs>
          <w:tab w:val="left" w:pos="851"/>
        </w:tabs>
        <w:rPr>
          <w:rFonts w:ascii="Verdana" w:hAnsi="Verdana"/>
        </w:rPr>
      </w:pPr>
      <w:r w:rsidRPr="005B52FA">
        <w:rPr>
          <w:rFonts w:ascii="Verdana" w:hAnsi="Verdana"/>
        </w:rPr>
        <w:t xml:space="preserve">Kontaktna oseba s strani naročnika: Matej Šnuderl, e-pošta:  </w:t>
      </w:r>
      <w:hyperlink r:id="rId12" w:history="1">
        <w:r w:rsidRPr="005B52FA">
          <w:rPr>
            <w:rStyle w:val="Hiperpovezava"/>
            <w:rFonts w:ascii="Verdana" w:hAnsi="Verdana"/>
          </w:rPr>
          <w:t>matej.snuderl@dem.si</w:t>
        </w:r>
      </w:hyperlink>
      <w:r w:rsidRPr="005B52FA">
        <w:rPr>
          <w:rFonts w:ascii="Verdana" w:hAnsi="Verdana"/>
        </w:rPr>
        <w:t>.</w:t>
      </w:r>
    </w:p>
    <w:p w14:paraId="4D4A05B6" w14:textId="77777777" w:rsidR="00370168" w:rsidRPr="005B52FA" w:rsidRDefault="00370168" w:rsidP="00A648B3">
      <w:pPr>
        <w:tabs>
          <w:tab w:val="left" w:pos="851"/>
        </w:tabs>
        <w:rPr>
          <w:rFonts w:ascii="Verdana" w:hAnsi="Verdana"/>
        </w:rPr>
      </w:pPr>
    </w:p>
    <w:p w14:paraId="2BC9EC9D" w14:textId="77777777" w:rsidR="00733F1C" w:rsidRPr="005B52FA" w:rsidRDefault="00733F1C" w:rsidP="00A648B3">
      <w:pPr>
        <w:rPr>
          <w:rFonts w:ascii="Verdana" w:hAnsi="Verdana" w:cs="Arial"/>
        </w:rPr>
      </w:pPr>
      <w:r w:rsidRPr="005B52FA">
        <w:rPr>
          <w:rFonts w:ascii="Verdana" w:hAnsi="Verdana" w:cs="Arial"/>
        </w:rPr>
        <w:t>Kot ponudnik lahko v tem postopku javnega naročanja konkurira vsaka pravna ali fizična oseba, ki je registrirana za dejavnost, ki je predmet tega javnega naročila in ima za opravljanje te dejavnosti vsa predpisana dovoljenja za izvedbo tega javnega naročila.</w:t>
      </w:r>
    </w:p>
    <w:p w14:paraId="7C87002C" w14:textId="77777777" w:rsidR="00733F1C" w:rsidRPr="005B52FA" w:rsidRDefault="00733F1C" w:rsidP="00A648B3">
      <w:pPr>
        <w:rPr>
          <w:rFonts w:ascii="Verdana" w:hAnsi="Verdana"/>
        </w:rPr>
      </w:pPr>
    </w:p>
    <w:p w14:paraId="621EA094" w14:textId="77777777" w:rsidR="00DF770E" w:rsidRPr="005B52FA" w:rsidRDefault="00EE0DDF" w:rsidP="00EE0DDF">
      <w:pPr>
        <w:rPr>
          <w:rFonts w:ascii="Verdana" w:hAnsi="Verdana"/>
        </w:rPr>
      </w:pPr>
      <w:r w:rsidRPr="005B52FA">
        <w:rPr>
          <w:rFonts w:ascii="Verdana" w:hAnsi="Verdana"/>
        </w:rPr>
        <w:t>Ponudnik mora ponuditi izvedbo naročila v celoti. Delne prijave ne bodo upoštevane.</w:t>
      </w:r>
    </w:p>
    <w:p w14:paraId="4C032CB3" w14:textId="77777777" w:rsidR="00EE0DDF" w:rsidRPr="005B52FA" w:rsidRDefault="00EE0DDF" w:rsidP="00FB73F2">
      <w:pPr>
        <w:pStyle w:val="Naslov2"/>
      </w:pPr>
      <w:r w:rsidRPr="005B52FA">
        <w:t>Ogled kraja izvajanja naročila</w:t>
      </w:r>
    </w:p>
    <w:p w14:paraId="402D3E35" w14:textId="1665F9F7" w:rsidR="00664AB7" w:rsidRPr="005B52FA" w:rsidRDefault="0098143F" w:rsidP="00FB73F2">
      <w:pPr>
        <w:keepNext/>
        <w:keepLines/>
        <w:tabs>
          <w:tab w:val="left" w:pos="1701"/>
        </w:tabs>
        <w:rPr>
          <w:rFonts w:ascii="Verdana" w:hAnsi="Verdana"/>
        </w:rPr>
      </w:pPr>
      <w:r w:rsidRPr="005B52FA">
        <w:rPr>
          <w:rFonts w:ascii="Verdana" w:hAnsi="Verdana"/>
        </w:rPr>
        <w:t>Naročnik bo zainteresiranim ponudnikom omogočil neobvezen ogled kraja izvajanja naročila.</w:t>
      </w:r>
    </w:p>
    <w:p w14:paraId="61332D8E" w14:textId="77777777" w:rsidR="0098143F" w:rsidRPr="005B52FA" w:rsidRDefault="0098143F" w:rsidP="00FB73F2">
      <w:pPr>
        <w:keepNext/>
        <w:keepLines/>
        <w:tabs>
          <w:tab w:val="left" w:pos="1701"/>
        </w:tabs>
        <w:rPr>
          <w:rFonts w:ascii="Verdana" w:hAnsi="Verdana"/>
        </w:rPr>
      </w:pPr>
    </w:p>
    <w:p w14:paraId="0C22ABB4" w14:textId="77777777" w:rsidR="0098143F" w:rsidRPr="005B52FA" w:rsidRDefault="0098143F" w:rsidP="00FB73F2">
      <w:pPr>
        <w:keepNext/>
        <w:keepLines/>
        <w:tabs>
          <w:tab w:val="left" w:pos="1701"/>
        </w:tabs>
        <w:rPr>
          <w:rFonts w:ascii="Verdana" w:hAnsi="Verdana"/>
        </w:rPr>
      </w:pPr>
      <w:r w:rsidRPr="005B52FA">
        <w:rPr>
          <w:rFonts w:ascii="Verdana" w:hAnsi="Verdana"/>
        </w:rPr>
        <w:t>Ponudniki, ki si želijo ogledati lokacije, se morajo za ogled predhodno dogovoriti s kontaktno osebo naročnika.</w:t>
      </w:r>
    </w:p>
    <w:p w14:paraId="1624EAFE" w14:textId="77777777" w:rsidR="00664AB7" w:rsidRPr="005B52FA" w:rsidRDefault="00664AB7" w:rsidP="00FB73F2">
      <w:pPr>
        <w:keepNext/>
        <w:keepLines/>
        <w:tabs>
          <w:tab w:val="left" w:pos="1701"/>
        </w:tabs>
        <w:rPr>
          <w:rFonts w:ascii="Verdana" w:hAnsi="Verdana"/>
        </w:rPr>
      </w:pPr>
    </w:p>
    <w:p w14:paraId="0EE13924" w14:textId="04C6BCCA" w:rsidR="00490F0D" w:rsidRPr="005B52FA" w:rsidRDefault="00490F0D" w:rsidP="00FB73F2">
      <w:pPr>
        <w:keepNext/>
        <w:keepLines/>
        <w:tabs>
          <w:tab w:val="left" w:pos="1701"/>
        </w:tabs>
        <w:rPr>
          <w:rFonts w:ascii="Verdana" w:hAnsi="Verdana" w:cs="Tahoma"/>
        </w:rPr>
      </w:pPr>
      <w:r w:rsidRPr="0E02F5D8">
        <w:rPr>
          <w:rFonts w:ascii="Verdana" w:hAnsi="Verdana"/>
        </w:rPr>
        <w:t xml:space="preserve">Kontaktna oseba naročnika je: </w:t>
      </w:r>
      <w:r w:rsidR="000D303F" w:rsidRPr="0E02F5D8">
        <w:rPr>
          <w:rFonts w:ascii="Verdana" w:hAnsi="Verdana"/>
        </w:rPr>
        <w:t>Iztok Dover</w:t>
      </w:r>
      <w:r w:rsidRPr="0E02F5D8">
        <w:rPr>
          <w:rFonts w:ascii="Verdana" w:hAnsi="Verdana"/>
        </w:rPr>
        <w:t xml:space="preserve">, </w:t>
      </w:r>
      <w:hyperlink r:id="rId13">
        <w:r w:rsidR="000D303F" w:rsidRPr="0E02F5D8">
          <w:rPr>
            <w:rStyle w:val="Hiperpovezava"/>
            <w:rFonts w:ascii="Verdana" w:hAnsi="Verdana"/>
          </w:rPr>
          <w:t>iztok.dover@dem.si</w:t>
        </w:r>
      </w:hyperlink>
      <w:r w:rsidRPr="0E02F5D8">
        <w:rPr>
          <w:rFonts w:ascii="Verdana" w:hAnsi="Verdana"/>
        </w:rPr>
        <w:t xml:space="preserve">, dosegljiv na tel. št.: 02 3005 </w:t>
      </w:r>
      <w:r w:rsidR="00BA7977" w:rsidRPr="0E02F5D8">
        <w:rPr>
          <w:rFonts w:ascii="Verdana" w:hAnsi="Verdana"/>
        </w:rPr>
        <w:t>2</w:t>
      </w:r>
      <w:r w:rsidR="00BA7977">
        <w:rPr>
          <w:rFonts w:ascii="Verdana" w:hAnsi="Verdana"/>
        </w:rPr>
        <w:t>6</w:t>
      </w:r>
      <w:r w:rsidR="00BA7977" w:rsidRPr="0E02F5D8">
        <w:rPr>
          <w:rFonts w:ascii="Verdana" w:hAnsi="Verdana"/>
        </w:rPr>
        <w:t>0</w:t>
      </w:r>
      <w:r w:rsidRPr="0E02F5D8">
        <w:rPr>
          <w:rFonts w:ascii="Verdana" w:hAnsi="Verdana"/>
        </w:rPr>
        <w:t xml:space="preserve"> med delavniki od </w:t>
      </w:r>
      <w:r w:rsidR="00C53717" w:rsidRPr="0E02F5D8">
        <w:rPr>
          <w:rFonts w:ascii="Verdana" w:hAnsi="Verdana"/>
        </w:rPr>
        <w:t>8</w:t>
      </w:r>
      <w:r w:rsidRPr="0E02F5D8">
        <w:rPr>
          <w:rFonts w:ascii="Verdana" w:hAnsi="Verdana"/>
        </w:rPr>
        <w:t>.00 do 15.00 ure.</w:t>
      </w:r>
    </w:p>
    <w:p w14:paraId="7159E108" w14:textId="77777777" w:rsidR="00A34F73" w:rsidRPr="005B52FA" w:rsidRDefault="00A34F73" w:rsidP="00490F0D">
      <w:pPr>
        <w:tabs>
          <w:tab w:val="left" w:pos="3070"/>
        </w:tabs>
        <w:ind w:left="709" w:hanging="709"/>
        <w:rPr>
          <w:rFonts w:ascii="Verdana" w:hAnsi="Verdana" w:cs="Tahoma"/>
        </w:rPr>
      </w:pPr>
    </w:p>
    <w:p w14:paraId="25498290" w14:textId="01119AE8" w:rsidR="00490F0D" w:rsidRPr="005B52FA" w:rsidRDefault="00490F0D" w:rsidP="00490F0D">
      <w:pPr>
        <w:tabs>
          <w:tab w:val="left" w:pos="1701"/>
        </w:tabs>
        <w:rPr>
          <w:rFonts w:ascii="Verdana" w:hAnsi="Verdana" w:cs="Tahoma"/>
        </w:rPr>
      </w:pPr>
      <w:r w:rsidRPr="005B52FA">
        <w:rPr>
          <w:rFonts w:ascii="Verdana" w:hAnsi="Verdana" w:cs="Tahoma"/>
        </w:rPr>
        <w:t>Med obiskom kraja izvajanja naročila predstavniki naročnika ne bodo dajali nobenih dodatnih informacij, nasvetov ali mnenj. Vse stroške in druge izdatke, ki jih bo imel ponudnik v zvezi z obiskom kraja izvajanja naročila, nosi ponudnik sam.</w:t>
      </w:r>
    </w:p>
    <w:p w14:paraId="4950C665" w14:textId="77777777" w:rsidR="0098143F" w:rsidRPr="005B52FA" w:rsidRDefault="0098143F" w:rsidP="0098143F">
      <w:pPr>
        <w:rPr>
          <w:rFonts w:ascii="Verdana" w:hAnsi="Verdana"/>
        </w:rPr>
      </w:pPr>
    </w:p>
    <w:p w14:paraId="2CA03838" w14:textId="1C4CCC92" w:rsidR="0098143F" w:rsidRPr="005B52FA" w:rsidRDefault="0098143F" w:rsidP="0098143F">
      <w:pPr>
        <w:rPr>
          <w:rFonts w:ascii="Verdana" w:hAnsi="Verdana"/>
        </w:rPr>
      </w:pPr>
      <w:r w:rsidRPr="005B52FA">
        <w:rPr>
          <w:rFonts w:ascii="Verdana" w:hAnsi="Verdana"/>
        </w:rPr>
        <w:t>Po roku za sprejemanje ponudnikovih vprašanj ogled lokacij ne bo več možen.</w:t>
      </w:r>
    </w:p>
    <w:p w14:paraId="102292CD" w14:textId="77777777" w:rsidR="00C52D7F" w:rsidRPr="005B52FA" w:rsidRDefault="00C52D7F" w:rsidP="00D71B73">
      <w:pPr>
        <w:pStyle w:val="Naslov2"/>
        <w:rPr>
          <w:i/>
        </w:rPr>
      </w:pPr>
      <w:r w:rsidRPr="005B52FA">
        <w:t>Tuji ponudniki</w:t>
      </w:r>
    </w:p>
    <w:p w14:paraId="0AE47BA9" w14:textId="5947A37B" w:rsidR="00C52D7F" w:rsidRPr="005B52FA" w:rsidRDefault="00C52D7F" w:rsidP="00FB73F2">
      <w:pPr>
        <w:rPr>
          <w:rFonts w:ascii="Verdana" w:hAnsi="Verdana" w:cs="Arial"/>
        </w:rPr>
      </w:pPr>
      <w:r w:rsidRPr="005B52FA">
        <w:rPr>
          <w:rFonts w:ascii="Verdana" w:hAnsi="Verdana" w:cs="Arial"/>
        </w:rPr>
        <w:t>Ponudniki s sedežem v tuji državi morajo izpolnjevati enake pogoje kot ponudniki s sedežem v Republiki Sloveniji.</w:t>
      </w:r>
    </w:p>
    <w:p w14:paraId="2C578ECF" w14:textId="77777777" w:rsidR="00FB73F2" w:rsidRPr="005B52FA" w:rsidRDefault="00FB73F2" w:rsidP="00FB73F2">
      <w:pPr>
        <w:rPr>
          <w:rFonts w:ascii="Verdana" w:hAnsi="Verdana" w:cs="Arial"/>
          <w:color w:val="000000" w:themeColor="text1"/>
        </w:rPr>
      </w:pPr>
    </w:p>
    <w:p w14:paraId="7A68B292" w14:textId="77777777" w:rsidR="002429B6" w:rsidRPr="005B52FA" w:rsidRDefault="00C52D7F" w:rsidP="00A648B3">
      <w:pPr>
        <w:rPr>
          <w:rFonts w:ascii="Verdana" w:hAnsi="Verdana" w:cs="Verdana"/>
        </w:rPr>
      </w:pPr>
      <w:r w:rsidRPr="005B52FA">
        <w:rPr>
          <w:rFonts w:ascii="Verdana" w:hAnsi="Verdana" w:cs="Arial"/>
        </w:rPr>
        <w:t>Če država, v kateri ima ponudnik svoj sedež, ne izdaja zahtevanih dokazil, kot jih zahteva naročnik, lahko ponudnik da zapriseženo izjavo. Če ta v državi, v kateri ima ponudnik svoj sedež, ni predvidena, pa lahko ponudnik da izjavo določene osebe, dano pred pristojnim sodnim ali upravnim organom, notarjem ali pred pristojno poklicno ali</w:t>
      </w:r>
      <w:r w:rsidR="007352E8" w:rsidRPr="005B52FA">
        <w:rPr>
          <w:rFonts w:ascii="Verdana" w:hAnsi="Verdana" w:cs="Arial"/>
        </w:rPr>
        <w:t xml:space="preserve"> trgovinsko organizacijo v matič</w:t>
      </w:r>
      <w:r w:rsidRPr="005B52FA">
        <w:rPr>
          <w:rFonts w:ascii="Verdana" w:hAnsi="Verdana" w:cs="Verdana"/>
        </w:rPr>
        <w:t xml:space="preserve">ni državi te osebe ali v državi, v kateri ima ponudnik sedež. </w:t>
      </w:r>
    </w:p>
    <w:p w14:paraId="1D978360" w14:textId="77777777" w:rsidR="00C52D7F" w:rsidRPr="005B52FA" w:rsidRDefault="00C52D7F" w:rsidP="00D71B73">
      <w:pPr>
        <w:pStyle w:val="Naslov2"/>
      </w:pPr>
      <w:r w:rsidRPr="005B52FA">
        <w:t>Podizvajalci</w:t>
      </w:r>
    </w:p>
    <w:p w14:paraId="5897C8EC" w14:textId="77777777" w:rsidR="005B43B0" w:rsidRPr="005B52FA" w:rsidRDefault="005B43B0" w:rsidP="00A648B3">
      <w:pPr>
        <w:rPr>
          <w:rFonts w:ascii="Verdana" w:hAnsi="Verdana" w:cs="Arial"/>
        </w:rPr>
      </w:pPr>
      <w:r w:rsidRPr="005B52FA">
        <w:rPr>
          <w:rFonts w:ascii="Verdana" w:hAnsi="Verdana" w:cs="Arial"/>
        </w:rPr>
        <w:t>Ponudnik lahko v celoti sam izvede predmetno javno naročilo ali pa ga izvede s podizvajalci. V primeru izvedbe javnega naročila s podizvajalci, je potrebno v ponudbi navesti vse podizvajalce (kontaktne podatke in zakonite zastopnike) in vsak del naročila, ki ga bo izvedel posamezni podizvajalec (predmet, količina, vrednost, kraj in rok izvedbe teh del).</w:t>
      </w:r>
    </w:p>
    <w:p w14:paraId="5203F7C6" w14:textId="77777777" w:rsidR="00DB7925" w:rsidRPr="005B52FA" w:rsidRDefault="00DB7925" w:rsidP="00A648B3">
      <w:pPr>
        <w:rPr>
          <w:rFonts w:ascii="Verdana" w:hAnsi="Verdana" w:cs="Arial"/>
        </w:rPr>
      </w:pPr>
    </w:p>
    <w:p w14:paraId="7D45524C" w14:textId="77777777" w:rsidR="005B43B0" w:rsidRPr="005B52FA" w:rsidRDefault="005B43B0" w:rsidP="00A648B3">
      <w:pPr>
        <w:spacing w:line="288" w:lineRule="atLeast"/>
        <w:rPr>
          <w:rFonts w:ascii="Verdana" w:eastAsia="Calibri" w:hAnsi="Verdana" w:cs="Arial"/>
          <w:iCs/>
        </w:rPr>
      </w:pPr>
      <w:r w:rsidRPr="005B52FA">
        <w:rPr>
          <w:rFonts w:ascii="Verdana" w:eastAsia="Calibri" w:hAnsi="Verdana" w:cs="Arial"/>
          <w:iCs/>
        </w:rPr>
        <w:t xml:space="preserve">Ponudnik mora v ponudbi priložiti: </w:t>
      </w:r>
    </w:p>
    <w:p w14:paraId="677338F9" w14:textId="07A7C8EC" w:rsidR="00DB7925" w:rsidRPr="005B52FA" w:rsidRDefault="00DB7925" w:rsidP="004A32A6">
      <w:pPr>
        <w:pStyle w:val="Odstavekseznama"/>
        <w:numPr>
          <w:ilvl w:val="0"/>
          <w:numId w:val="6"/>
        </w:numPr>
        <w:pBdr>
          <w:top w:val="none" w:sz="8" w:space="0" w:color="auto"/>
          <w:left w:val="none" w:sz="8" w:space="0" w:color="auto"/>
          <w:bottom w:val="none" w:sz="8" w:space="0" w:color="auto"/>
          <w:right w:val="none" w:sz="8" w:space="0" w:color="auto"/>
        </w:pBdr>
        <w:jc w:val="left"/>
        <w:rPr>
          <w:rFonts w:ascii="Verdana" w:eastAsia="Cambria" w:hAnsi="Verdana" w:cs="Arial"/>
          <w:sz w:val="20"/>
        </w:rPr>
      </w:pPr>
      <w:r w:rsidRPr="005B52FA">
        <w:rPr>
          <w:rFonts w:ascii="Verdana" w:eastAsia="Cambria" w:hAnsi="Verdana" w:cs="Arial"/>
          <w:sz w:val="20"/>
        </w:rPr>
        <w:t xml:space="preserve">izpolnjene ESPD teh podizvajalcev v skladu z 79. </w:t>
      </w:r>
      <w:r w:rsidR="000B6A93" w:rsidRPr="005B52FA">
        <w:rPr>
          <w:rFonts w:ascii="Verdana" w:eastAsia="Cambria" w:hAnsi="Verdana" w:cs="Arial"/>
          <w:sz w:val="20"/>
        </w:rPr>
        <w:t>členom</w:t>
      </w:r>
      <w:r w:rsidRPr="005B52FA">
        <w:rPr>
          <w:rFonts w:ascii="Verdana" w:eastAsia="Cambria" w:hAnsi="Verdana" w:cs="Arial"/>
          <w:sz w:val="20"/>
        </w:rPr>
        <w:t xml:space="preserve"> ZJN-3</w:t>
      </w:r>
      <w:r w:rsidR="00C53717" w:rsidRPr="005B52FA">
        <w:rPr>
          <w:rFonts w:ascii="Verdana" w:eastAsia="Cambria" w:hAnsi="Verdana" w:cs="Arial"/>
          <w:sz w:val="20"/>
        </w:rPr>
        <w:t>,</w:t>
      </w:r>
      <w:r w:rsidRPr="005B52FA">
        <w:rPr>
          <w:rFonts w:ascii="Verdana" w:eastAsia="Cambria" w:hAnsi="Verdana" w:cs="Arial"/>
          <w:sz w:val="20"/>
        </w:rPr>
        <w:t xml:space="preserve"> </w:t>
      </w:r>
    </w:p>
    <w:p w14:paraId="4A5DA2F7" w14:textId="0F7A2381" w:rsidR="00DB7925" w:rsidRPr="005B52FA" w:rsidRDefault="00DB7925" w:rsidP="004A32A6">
      <w:pPr>
        <w:pStyle w:val="Odstavekseznama"/>
        <w:numPr>
          <w:ilvl w:val="0"/>
          <w:numId w:val="6"/>
        </w:numPr>
        <w:pBdr>
          <w:top w:val="none" w:sz="8" w:space="0" w:color="auto"/>
          <w:left w:val="none" w:sz="8" w:space="0" w:color="auto"/>
          <w:bottom w:val="none" w:sz="8" w:space="0" w:color="auto"/>
          <w:right w:val="none" w:sz="8" w:space="0" w:color="auto"/>
        </w:pBdr>
        <w:jc w:val="left"/>
        <w:rPr>
          <w:rFonts w:ascii="Verdana" w:eastAsia="Cambria" w:hAnsi="Verdana" w:cs="Arial"/>
          <w:sz w:val="20"/>
        </w:rPr>
      </w:pPr>
      <w:r w:rsidRPr="005B52FA">
        <w:rPr>
          <w:rFonts w:ascii="Verdana" w:eastAsia="Cambria" w:hAnsi="Verdana" w:cs="Arial"/>
          <w:sz w:val="20"/>
        </w:rPr>
        <w:t>izjavo o udeležbi podizvajalcev in podatke o podizvajalcih (Obrazca 3 in 3.1.)</w:t>
      </w:r>
      <w:r w:rsidR="00C53717" w:rsidRPr="005B52FA">
        <w:rPr>
          <w:rFonts w:ascii="Verdana" w:eastAsia="Cambria" w:hAnsi="Verdana" w:cs="Arial"/>
          <w:sz w:val="20"/>
        </w:rPr>
        <w:t xml:space="preserve"> ter</w:t>
      </w:r>
    </w:p>
    <w:p w14:paraId="0541B6E6" w14:textId="7F8A2FCE" w:rsidR="00DB7925" w:rsidRPr="005B52FA" w:rsidRDefault="00DB7925" w:rsidP="004A32A6">
      <w:pPr>
        <w:pStyle w:val="Odstavekseznama"/>
        <w:numPr>
          <w:ilvl w:val="0"/>
          <w:numId w:val="6"/>
        </w:numPr>
        <w:pBdr>
          <w:top w:val="none" w:sz="8" w:space="0" w:color="auto"/>
          <w:left w:val="none" w:sz="8" w:space="0" w:color="auto"/>
          <w:bottom w:val="none" w:sz="8" w:space="0" w:color="auto"/>
          <w:right w:val="none" w:sz="8" w:space="0" w:color="auto"/>
        </w:pBdr>
        <w:jc w:val="left"/>
        <w:rPr>
          <w:rFonts w:ascii="Verdana" w:eastAsia="Cambria" w:hAnsi="Verdana" w:cs="Arial"/>
          <w:sz w:val="20"/>
        </w:rPr>
      </w:pPr>
      <w:r w:rsidRPr="005B52FA">
        <w:rPr>
          <w:rFonts w:ascii="Verdana" w:eastAsia="Cambria" w:hAnsi="Verdana" w:cs="Arial"/>
          <w:sz w:val="20"/>
        </w:rPr>
        <w:t>zahtevo podizvajalca za neposredno plačilo, če podizvajalec to zahteva (Obrazec 3.2.).</w:t>
      </w:r>
    </w:p>
    <w:p w14:paraId="45124EE0" w14:textId="77777777" w:rsidR="00DB7925" w:rsidRPr="005B52FA" w:rsidRDefault="00DB7925" w:rsidP="009F4F51">
      <w:pPr>
        <w:pBdr>
          <w:top w:val="none" w:sz="8" w:space="0" w:color="auto"/>
          <w:left w:val="none" w:sz="8" w:space="0" w:color="auto"/>
          <w:bottom w:val="none" w:sz="8" w:space="0" w:color="auto"/>
          <w:right w:val="none" w:sz="8" w:space="0" w:color="auto"/>
        </w:pBdr>
        <w:jc w:val="left"/>
        <w:rPr>
          <w:rFonts w:ascii="Verdana" w:eastAsia="Cambria" w:hAnsi="Verdana" w:cs="Arial"/>
        </w:rPr>
      </w:pPr>
    </w:p>
    <w:p w14:paraId="6A68BF7D" w14:textId="2B56AD21" w:rsidR="005B43B0" w:rsidRPr="005B52FA" w:rsidRDefault="005B43B0" w:rsidP="00A648B3">
      <w:pPr>
        <w:rPr>
          <w:rFonts w:ascii="Verdana" w:hAnsi="Verdana" w:cs="Arial"/>
        </w:rPr>
      </w:pPr>
      <w:r w:rsidRPr="005B52FA">
        <w:rPr>
          <w:rFonts w:ascii="Verdana" w:hAnsi="Verdana" w:cs="Arial"/>
        </w:rPr>
        <w:t xml:space="preserve">V kolikor podizvajalec zahteva neposredno plačilo, se šteje, da je neposredno plačilo podizvajalcu obvezno in obveznost zavezuje naročnika in glavnega izvajalca. Kadar </w:t>
      </w:r>
      <w:r w:rsidRPr="005B52FA">
        <w:rPr>
          <w:rFonts w:ascii="Verdana" w:hAnsi="Verdana" w:cs="Arial"/>
        </w:rPr>
        <w:lastRenderedPageBreak/>
        <w:t>namerava ponudnik izvesti javno naročilo s podizvajalcem, ki zahteva neposredno plačilo,</w:t>
      </w:r>
      <w:r w:rsidR="009F4F51" w:rsidRPr="005B52FA">
        <w:rPr>
          <w:rFonts w:ascii="Verdana" w:hAnsi="Verdana" w:cs="Arial"/>
        </w:rPr>
        <w:t xml:space="preserve"> mora:</w:t>
      </w:r>
    </w:p>
    <w:p w14:paraId="4F870FA0" w14:textId="77777777" w:rsidR="005B43B0" w:rsidRPr="005B52FA" w:rsidRDefault="005B43B0" w:rsidP="004A32A6">
      <w:pPr>
        <w:numPr>
          <w:ilvl w:val="0"/>
          <w:numId w:val="4"/>
        </w:numPr>
        <w:pBdr>
          <w:top w:val="none" w:sz="8" w:space="0" w:color="auto"/>
          <w:left w:val="none" w:sz="8" w:space="0" w:color="auto"/>
          <w:bottom w:val="none" w:sz="8" w:space="0" w:color="auto"/>
          <w:right w:val="none" w:sz="8" w:space="0" w:color="auto"/>
        </w:pBdr>
        <w:spacing w:after="119" w:line="288" w:lineRule="atLeast"/>
        <w:rPr>
          <w:rFonts w:ascii="Verdana" w:eastAsia="Cambria" w:hAnsi="Verdana" w:cs="Arial"/>
        </w:rPr>
      </w:pPr>
      <w:r w:rsidRPr="005B52FA">
        <w:rPr>
          <w:rFonts w:ascii="Verdana" w:eastAsia="Cambria" w:hAnsi="Verdana" w:cs="Arial"/>
        </w:rPr>
        <w:t xml:space="preserve">glavni izvajalec v pogodbi pooblastiti naročnika, da na podlagi potrjenega računa oziroma situacije s strani glavnega izvajalca neposredno plačuje podizvajalcu, </w:t>
      </w:r>
    </w:p>
    <w:p w14:paraId="0B6F5893" w14:textId="77777777" w:rsidR="005B43B0" w:rsidRPr="005B52FA" w:rsidRDefault="005B43B0" w:rsidP="004A32A6">
      <w:pPr>
        <w:numPr>
          <w:ilvl w:val="0"/>
          <w:numId w:val="4"/>
        </w:numPr>
        <w:pBdr>
          <w:top w:val="none" w:sz="8" w:space="0" w:color="auto"/>
          <w:left w:val="none" w:sz="8" w:space="0" w:color="auto"/>
          <w:bottom w:val="none" w:sz="8" w:space="0" w:color="auto"/>
          <w:right w:val="none" w:sz="8" w:space="0" w:color="auto"/>
        </w:pBdr>
        <w:spacing w:after="119" w:line="288" w:lineRule="atLeast"/>
        <w:rPr>
          <w:rFonts w:ascii="Verdana" w:eastAsia="Cambria" w:hAnsi="Verdana" w:cs="Arial"/>
        </w:rPr>
      </w:pPr>
      <w:r w:rsidRPr="005B52FA">
        <w:rPr>
          <w:rFonts w:ascii="Verdana" w:eastAsia="Cambria" w:hAnsi="Verdana" w:cs="Arial"/>
        </w:rPr>
        <w:t xml:space="preserve">podizvajalec predložiti soglasje, na podlagi katerega naročnik namesto ponudnika poravna podizvajalčevo terjatev do ponudnika, </w:t>
      </w:r>
    </w:p>
    <w:p w14:paraId="49A5C503" w14:textId="7065B811" w:rsidR="005B43B0" w:rsidRPr="005B52FA" w:rsidRDefault="005B43B0" w:rsidP="009F4F51">
      <w:pPr>
        <w:numPr>
          <w:ilvl w:val="0"/>
          <w:numId w:val="4"/>
        </w:numPr>
        <w:pBdr>
          <w:top w:val="none" w:sz="8" w:space="0" w:color="auto"/>
          <w:left w:val="none" w:sz="8" w:space="0" w:color="auto"/>
          <w:bottom w:val="none" w:sz="8" w:space="0" w:color="auto"/>
          <w:right w:val="none" w:sz="8" w:space="0" w:color="auto"/>
        </w:pBdr>
        <w:spacing w:line="288" w:lineRule="atLeast"/>
        <w:ind w:left="357"/>
        <w:rPr>
          <w:rFonts w:ascii="Verdana" w:eastAsia="Cambria" w:hAnsi="Verdana" w:cs="Arial"/>
        </w:rPr>
      </w:pPr>
      <w:r w:rsidRPr="005B52FA">
        <w:rPr>
          <w:rFonts w:ascii="Verdana" w:eastAsia="Cambria" w:hAnsi="Verdana" w:cs="Arial"/>
        </w:rPr>
        <w:t>glavni izvajalec svojemu računu ali situaciji priložiti račun ali situacijo podizvajal</w:t>
      </w:r>
      <w:r w:rsidR="009F4F51" w:rsidRPr="005B52FA">
        <w:rPr>
          <w:rFonts w:ascii="Verdana" w:eastAsia="Cambria" w:hAnsi="Verdana" w:cs="Arial"/>
        </w:rPr>
        <w:t>ca, ki ga je predhodno potrdil.</w:t>
      </w:r>
    </w:p>
    <w:p w14:paraId="09535F23" w14:textId="77777777" w:rsidR="009F4F51" w:rsidRPr="005B52FA" w:rsidRDefault="009F4F51" w:rsidP="009F4F51">
      <w:pPr>
        <w:pBdr>
          <w:top w:val="none" w:sz="8" w:space="0" w:color="auto"/>
          <w:left w:val="none" w:sz="8" w:space="0" w:color="auto"/>
          <w:bottom w:val="none" w:sz="8" w:space="0" w:color="auto"/>
          <w:right w:val="none" w:sz="8" w:space="0" w:color="auto"/>
        </w:pBdr>
        <w:spacing w:line="288" w:lineRule="atLeast"/>
        <w:ind w:left="357"/>
        <w:rPr>
          <w:rFonts w:ascii="Verdana" w:eastAsia="Cambria" w:hAnsi="Verdana" w:cs="Arial"/>
        </w:rPr>
      </w:pPr>
    </w:p>
    <w:p w14:paraId="7783D41C" w14:textId="15E7CB7B" w:rsidR="005B43B0" w:rsidRPr="005B52FA" w:rsidRDefault="005B43B0" w:rsidP="00A648B3">
      <w:pPr>
        <w:rPr>
          <w:rFonts w:ascii="Verdana" w:hAnsi="Verdana" w:cs="Arial"/>
        </w:rPr>
      </w:pPr>
      <w:r w:rsidRPr="005B52FA">
        <w:rPr>
          <w:rFonts w:ascii="Verdana" w:hAnsi="Verdana" w:cs="Arial"/>
        </w:rPr>
        <w:t>Če neposredno plačilo podizvajalcu ni obvezno, naročnik od glavnega izvajalca zahteva, da mu najpozneje v 60 dneh od plačila končnega računa oziroma situacije pošlje pisno izjavo in pisno izjavo podizvajalca, da je podizvajalec prejel plačilo za izvedene gradnje ali storitve oziroma dobavljeno blago, neposredno povezano s predmetom javnega naročila.</w:t>
      </w:r>
    </w:p>
    <w:p w14:paraId="7875F11E" w14:textId="77777777" w:rsidR="00A03985" w:rsidRPr="005B52FA" w:rsidRDefault="00A03985" w:rsidP="00A648B3">
      <w:pPr>
        <w:rPr>
          <w:rFonts w:ascii="Verdana" w:hAnsi="Verdana" w:cs="Arial"/>
        </w:rPr>
      </w:pPr>
    </w:p>
    <w:p w14:paraId="176D3614" w14:textId="77777777" w:rsidR="005B43B0" w:rsidRPr="005B52FA" w:rsidRDefault="005B43B0" w:rsidP="00A648B3">
      <w:pPr>
        <w:rPr>
          <w:rFonts w:ascii="Verdana" w:hAnsi="Verdana" w:cs="Arial"/>
        </w:rPr>
      </w:pPr>
      <w:r w:rsidRPr="005B52FA">
        <w:rPr>
          <w:rFonts w:ascii="Verdana" w:hAnsi="Verdana" w:cs="Arial"/>
        </w:rPr>
        <w:t>Glavni izvajalec mora med izvajanjem javnega naročila gradnje ali storitve naročnika</w:t>
      </w:r>
      <w:r w:rsidRPr="005B52FA">
        <w:rPr>
          <w:rFonts w:ascii="Verdana" w:eastAsia="Calibri" w:hAnsi="Verdana" w:cs="Arial"/>
          <w:iCs/>
        </w:rPr>
        <w:t xml:space="preserve"> </w:t>
      </w:r>
      <w:r w:rsidRPr="005B52FA">
        <w:rPr>
          <w:rFonts w:ascii="Verdana" w:hAnsi="Verdana" w:cs="Arial"/>
        </w:rPr>
        <w:t>obvestiti o morebitnih spremembah informacij iz prvega in drugega odstavka te točke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prvega in drugega odstavka te točke.</w:t>
      </w:r>
    </w:p>
    <w:p w14:paraId="53C05323" w14:textId="77777777" w:rsidR="009B4CCE" w:rsidRPr="005B52FA" w:rsidRDefault="009B4CCE" w:rsidP="00A648B3">
      <w:pPr>
        <w:rPr>
          <w:rFonts w:ascii="Verdana" w:hAnsi="Verdana" w:cs="Arial"/>
        </w:rPr>
      </w:pPr>
    </w:p>
    <w:p w14:paraId="1442568F" w14:textId="06F63E28" w:rsidR="005B43B0" w:rsidRPr="005B52FA" w:rsidRDefault="005B43B0" w:rsidP="00A648B3">
      <w:pPr>
        <w:rPr>
          <w:rFonts w:ascii="Verdana" w:hAnsi="Verdana" w:cs="Arial"/>
        </w:rPr>
      </w:pPr>
      <w:r w:rsidRPr="005B52FA">
        <w:rPr>
          <w:rFonts w:ascii="Verdana" w:hAnsi="Verdana" w:cs="Arial"/>
        </w:rPr>
        <w:t xml:space="preserve">Kadar namerava ponudnik izvesti javno naročilo s podizvajalcem, mora pogoje iz točke </w:t>
      </w:r>
      <w:r w:rsidR="009A7469" w:rsidRPr="005B52FA">
        <w:rPr>
          <w:rFonts w:ascii="Verdana" w:hAnsi="Verdana" w:cs="Arial"/>
          <w:color w:val="2B579A"/>
          <w:shd w:val="clear" w:color="auto" w:fill="E6E6E6"/>
        </w:rPr>
        <w:fldChar w:fldCharType="begin"/>
      </w:r>
      <w:r w:rsidR="009A7469" w:rsidRPr="005B52FA">
        <w:rPr>
          <w:rFonts w:ascii="Verdana" w:hAnsi="Verdana" w:cs="Arial"/>
        </w:rPr>
        <w:instrText xml:space="preserve"> REF _Ref51667885 \r \h </w:instrText>
      </w:r>
      <w:r w:rsidR="005B52FA">
        <w:rPr>
          <w:rFonts w:ascii="Verdana" w:hAnsi="Verdana" w:cs="Arial"/>
          <w:color w:val="2B579A"/>
          <w:shd w:val="clear" w:color="auto" w:fill="E6E6E6"/>
        </w:rPr>
        <w:instrText xml:space="preserve"> \* MERGEFORMAT </w:instrText>
      </w:r>
      <w:r w:rsidR="009A7469" w:rsidRPr="005B52FA">
        <w:rPr>
          <w:rFonts w:ascii="Verdana" w:hAnsi="Verdana" w:cs="Arial"/>
          <w:color w:val="2B579A"/>
          <w:shd w:val="clear" w:color="auto" w:fill="E6E6E6"/>
        </w:rPr>
      </w:r>
      <w:r w:rsidR="009A7469" w:rsidRPr="005B52FA">
        <w:rPr>
          <w:rFonts w:ascii="Verdana" w:hAnsi="Verdana" w:cs="Arial"/>
          <w:color w:val="2B579A"/>
          <w:shd w:val="clear" w:color="auto" w:fill="E6E6E6"/>
        </w:rPr>
        <w:fldChar w:fldCharType="separate"/>
      </w:r>
      <w:r w:rsidR="00F60117">
        <w:rPr>
          <w:rFonts w:ascii="Verdana" w:hAnsi="Verdana" w:cs="Arial"/>
        </w:rPr>
        <w:t>5.1</w:t>
      </w:r>
      <w:r w:rsidR="009A7469" w:rsidRPr="005B52FA">
        <w:rPr>
          <w:rFonts w:ascii="Verdana" w:hAnsi="Verdana" w:cs="Arial"/>
          <w:color w:val="2B579A"/>
          <w:shd w:val="clear" w:color="auto" w:fill="E6E6E6"/>
        </w:rPr>
        <w:fldChar w:fldCharType="end"/>
      </w:r>
      <w:r w:rsidR="009A7469" w:rsidRPr="005B52FA">
        <w:rPr>
          <w:rFonts w:ascii="Verdana" w:hAnsi="Verdana" w:cs="Arial"/>
        </w:rPr>
        <w:t xml:space="preserve"> </w:t>
      </w:r>
      <w:r w:rsidRPr="005B52FA">
        <w:rPr>
          <w:rFonts w:ascii="Verdana" w:hAnsi="Verdana" w:cs="Arial"/>
        </w:rPr>
        <w:t>te dokumentacije izpolnjevati tudi podizvajalec, ki sodeluje pri izvedbi javnega naročila.</w:t>
      </w:r>
    </w:p>
    <w:p w14:paraId="4FFF748E" w14:textId="77777777" w:rsidR="009B4CCE" w:rsidRPr="005B52FA" w:rsidRDefault="009B4CCE" w:rsidP="00A648B3">
      <w:pPr>
        <w:rPr>
          <w:rFonts w:ascii="Verdana" w:hAnsi="Verdana" w:cs="Arial"/>
        </w:rPr>
      </w:pPr>
    </w:p>
    <w:p w14:paraId="162745CD" w14:textId="77777777" w:rsidR="005B43B0" w:rsidRPr="005B52FA" w:rsidRDefault="005B43B0" w:rsidP="00A648B3">
      <w:pPr>
        <w:rPr>
          <w:rFonts w:ascii="Verdana" w:hAnsi="Verdana" w:cs="Arial"/>
        </w:rPr>
      </w:pPr>
      <w:r w:rsidRPr="005B52FA">
        <w:rPr>
          <w:rFonts w:ascii="Verdana" w:hAnsi="Verdana" w:cs="Arial"/>
        </w:rPr>
        <w:t xml:space="preserve">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 </w:t>
      </w:r>
    </w:p>
    <w:p w14:paraId="7BAD979F" w14:textId="77777777" w:rsidR="005B43B0" w:rsidRPr="005B52FA" w:rsidRDefault="005B43B0" w:rsidP="00A648B3">
      <w:pPr>
        <w:rPr>
          <w:rFonts w:ascii="Verdana" w:hAnsi="Verdana" w:cs="Arial"/>
        </w:rPr>
      </w:pPr>
    </w:p>
    <w:p w14:paraId="4D9E99E9" w14:textId="77777777" w:rsidR="005B43B0" w:rsidRPr="005B52FA" w:rsidRDefault="005B43B0" w:rsidP="00A648B3">
      <w:pPr>
        <w:rPr>
          <w:rFonts w:ascii="Verdana" w:hAnsi="Verdana" w:cs="Arial"/>
        </w:rPr>
      </w:pPr>
      <w:r w:rsidRPr="005B52FA">
        <w:rPr>
          <w:rFonts w:ascii="Verdana" w:hAnsi="Verdana" w:cs="Arial"/>
        </w:rPr>
        <w:t>Podizvajalci, ki bodo v javno naročilo vključeni po sklenitvi pogodbe z glavnim izvajalcem ali s konzorcijem izvajalcev, morajo ESPD obrazec ali dokazila o neobstoju razlogov za izključitev predložiti ob nominaciji, pred pričetkom izvedbe del. Naknadno angažiran podizvajalec, ki ni bil priglašen že ob oddaji ponudbe, ne sme pričeti z izvedbo del prej, preden naročnik ne odobri njegovega angažiranja. Naročnik bo podizvajalca potrdil takoj, ko bo preveril morebiten obstoj razlogov za izključitev in drugih sorazmernih pogojev, ki veljajo za podizvajalca. Zaradi časovnega vidika trajanja preverjanja razlogov za izključitev in drugih sorazmernih pogojev naročnik svetuje, da se za novo angažirane podizvajalce predloži dokazila o neobstoju razlogov za izključitev ter o izpolnjevanju sorazmernih pogojev in ne zgolj ESPD obrazca.</w:t>
      </w:r>
    </w:p>
    <w:p w14:paraId="58834FE4" w14:textId="77777777" w:rsidR="00733F1C" w:rsidRPr="005B52FA" w:rsidRDefault="00733F1C" w:rsidP="00A648B3">
      <w:pPr>
        <w:rPr>
          <w:rFonts w:ascii="Verdana" w:hAnsi="Verdana" w:cs="Arial"/>
        </w:rPr>
      </w:pPr>
    </w:p>
    <w:p w14:paraId="409CCC46" w14:textId="77777777" w:rsidR="005B43B0" w:rsidRPr="005B52FA" w:rsidRDefault="005B43B0" w:rsidP="00A648B3">
      <w:pPr>
        <w:pBdr>
          <w:top w:val="none" w:sz="8" w:space="0" w:color="auto"/>
          <w:left w:val="none" w:sz="8" w:space="0" w:color="auto"/>
          <w:bottom w:val="none" w:sz="8" w:space="0" w:color="auto"/>
          <w:right w:val="none" w:sz="8" w:space="0" w:color="auto"/>
        </w:pBdr>
        <w:spacing w:after="119" w:line="288" w:lineRule="atLeast"/>
        <w:rPr>
          <w:rFonts w:ascii="Verdana" w:eastAsia="Cambria" w:hAnsi="Verdana" w:cs="Arial"/>
        </w:rPr>
      </w:pPr>
      <w:r w:rsidRPr="005B52FA">
        <w:rPr>
          <w:rFonts w:ascii="Verdana" w:eastAsia="Cambria" w:hAnsi="Verdana" w:cs="Arial"/>
        </w:rPr>
        <w:t>Ponudnik v razmerju do naročnika v celoti odgovarja za izvedbo javnega naročila, ne glede na število podizvajalcev, ki jih navaja v ponudbi.</w:t>
      </w:r>
    </w:p>
    <w:p w14:paraId="5A55693A" w14:textId="77777777" w:rsidR="00C52D7F" w:rsidRPr="005B52FA" w:rsidRDefault="00C52D7F" w:rsidP="00D71B73">
      <w:pPr>
        <w:pStyle w:val="Naslov2"/>
      </w:pPr>
      <w:r w:rsidRPr="005B52FA">
        <w:lastRenderedPageBreak/>
        <w:t xml:space="preserve">Skupna </w:t>
      </w:r>
      <w:r w:rsidR="008B4E2D" w:rsidRPr="005B52FA">
        <w:t>prijava</w:t>
      </w:r>
    </w:p>
    <w:p w14:paraId="19B2C112" w14:textId="77777777" w:rsidR="005B43B0" w:rsidRPr="005B52FA" w:rsidRDefault="005B43B0" w:rsidP="00A648B3">
      <w:pPr>
        <w:pStyle w:val="Para02"/>
        <w:rPr>
          <w:rFonts w:ascii="Verdana" w:hAnsi="Verdana" w:cs="Arial"/>
          <w:i w:val="0"/>
          <w:color w:val="auto"/>
          <w:sz w:val="20"/>
          <w:szCs w:val="20"/>
        </w:rPr>
      </w:pPr>
      <w:r w:rsidRPr="005B52FA">
        <w:rPr>
          <w:rFonts w:ascii="Verdana" w:hAnsi="Verdana" w:cs="Arial"/>
          <w:i w:val="0"/>
          <w:color w:val="auto"/>
          <w:sz w:val="20"/>
          <w:szCs w:val="20"/>
        </w:rPr>
        <w:t>Skupine gospodarskih subjektov lahko predložijo skupno p</w:t>
      </w:r>
      <w:r w:rsidR="008B4E2D" w:rsidRPr="005B52FA">
        <w:rPr>
          <w:rFonts w:ascii="Verdana" w:hAnsi="Verdana" w:cs="Arial"/>
          <w:i w:val="0"/>
          <w:color w:val="auto"/>
          <w:sz w:val="20"/>
          <w:szCs w:val="20"/>
        </w:rPr>
        <w:t>rijavo</w:t>
      </w:r>
      <w:r w:rsidRPr="005B52FA">
        <w:rPr>
          <w:rFonts w:ascii="Verdana" w:hAnsi="Verdana" w:cs="Arial"/>
          <w:i w:val="0"/>
          <w:color w:val="auto"/>
          <w:sz w:val="20"/>
          <w:szCs w:val="20"/>
        </w:rPr>
        <w:t>. V primeru skupne p</w:t>
      </w:r>
      <w:r w:rsidR="008B4E2D" w:rsidRPr="005B52FA">
        <w:rPr>
          <w:rFonts w:ascii="Verdana" w:hAnsi="Verdana" w:cs="Arial"/>
          <w:i w:val="0"/>
          <w:color w:val="auto"/>
          <w:sz w:val="20"/>
          <w:szCs w:val="20"/>
        </w:rPr>
        <w:t>rijave</w:t>
      </w:r>
      <w:r w:rsidRPr="005B52FA">
        <w:rPr>
          <w:rFonts w:ascii="Verdana" w:hAnsi="Verdana" w:cs="Arial"/>
          <w:i w:val="0"/>
          <w:color w:val="auto"/>
          <w:sz w:val="20"/>
          <w:szCs w:val="20"/>
        </w:rPr>
        <w:t xml:space="preserve"> bo naročnik od izbrane skupine po oddaji javnega naročila in pred podpisom pogodbe zahteval predložitev ustreznega akta o skupni izvedbi naročila, ki mora vsebovati vsaj:</w:t>
      </w:r>
    </w:p>
    <w:p w14:paraId="79A591B3" w14:textId="77777777" w:rsidR="005B43B0" w:rsidRPr="005B52FA" w:rsidRDefault="005B43B0" w:rsidP="004A32A6">
      <w:pPr>
        <w:pStyle w:val="Para01"/>
        <w:numPr>
          <w:ilvl w:val="0"/>
          <w:numId w:val="4"/>
        </w:numPr>
        <w:jc w:val="both"/>
        <w:rPr>
          <w:rFonts w:ascii="Verdana" w:hAnsi="Verdana" w:cs="Arial"/>
          <w:color w:val="auto"/>
          <w:sz w:val="20"/>
          <w:szCs w:val="20"/>
        </w:rPr>
      </w:pPr>
      <w:r w:rsidRPr="005B52FA">
        <w:rPr>
          <w:rFonts w:ascii="Verdana" w:hAnsi="Verdana" w:cs="Arial"/>
          <w:color w:val="auto"/>
          <w:sz w:val="20"/>
          <w:szCs w:val="20"/>
        </w:rPr>
        <w:t>navedbo vseh partnerjev v skupini (naziv in naslov partnerja, zakonitega zastopnika, matična številka, davčna številka, številka transakcijskega računa),</w:t>
      </w:r>
    </w:p>
    <w:p w14:paraId="5FD368C7" w14:textId="77777777" w:rsidR="005B43B0" w:rsidRPr="005B52FA" w:rsidRDefault="005B43B0" w:rsidP="004A32A6">
      <w:pPr>
        <w:pStyle w:val="Para01"/>
        <w:numPr>
          <w:ilvl w:val="0"/>
          <w:numId w:val="4"/>
        </w:numPr>
        <w:jc w:val="both"/>
        <w:rPr>
          <w:rFonts w:ascii="Verdana" w:hAnsi="Verdana" w:cs="Arial"/>
          <w:color w:val="auto"/>
          <w:sz w:val="20"/>
          <w:szCs w:val="20"/>
        </w:rPr>
      </w:pPr>
      <w:r w:rsidRPr="005B52FA">
        <w:rPr>
          <w:rFonts w:ascii="Verdana" w:hAnsi="Verdana" w:cs="Arial"/>
          <w:color w:val="auto"/>
          <w:sz w:val="20"/>
          <w:szCs w:val="20"/>
        </w:rPr>
        <w:t>pooblastilo vodilnemu partnerju v skupini,</w:t>
      </w:r>
    </w:p>
    <w:p w14:paraId="4C6771BC" w14:textId="77777777" w:rsidR="005B43B0" w:rsidRPr="005B52FA" w:rsidRDefault="005B43B0" w:rsidP="004A32A6">
      <w:pPr>
        <w:pStyle w:val="Para01"/>
        <w:numPr>
          <w:ilvl w:val="0"/>
          <w:numId w:val="4"/>
        </w:numPr>
        <w:jc w:val="both"/>
        <w:rPr>
          <w:rFonts w:ascii="Verdana" w:hAnsi="Verdana" w:cs="Arial"/>
          <w:color w:val="auto"/>
          <w:sz w:val="20"/>
          <w:szCs w:val="20"/>
        </w:rPr>
      </w:pPr>
      <w:r w:rsidRPr="005B52FA">
        <w:rPr>
          <w:rFonts w:ascii="Verdana" w:hAnsi="Verdana" w:cs="Arial"/>
          <w:color w:val="auto"/>
          <w:sz w:val="20"/>
          <w:szCs w:val="20"/>
        </w:rPr>
        <w:t>neomejeno solidarno odgovornost vseh partnerjev v skupini do naročnika,</w:t>
      </w:r>
    </w:p>
    <w:p w14:paraId="3783122A" w14:textId="77777777" w:rsidR="005B43B0" w:rsidRPr="005B52FA" w:rsidRDefault="005B43B0" w:rsidP="004A32A6">
      <w:pPr>
        <w:pStyle w:val="Para01"/>
        <w:numPr>
          <w:ilvl w:val="0"/>
          <w:numId w:val="4"/>
        </w:numPr>
        <w:jc w:val="both"/>
        <w:rPr>
          <w:rFonts w:ascii="Verdana" w:hAnsi="Verdana" w:cs="Arial"/>
          <w:color w:val="auto"/>
          <w:sz w:val="20"/>
          <w:szCs w:val="20"/>
        </w:rPr>
      </w:pPr>
      <w:r w:rsidRPr="005B52FA">
        <w:rPr>
          <w:rFonts w:ascii="Verdana" w:hAnsi="Verdana" w:cs="Arial"/>
          <w:color w:val="auto"/>
          <w:sz w:val="20"/>
          <w:szCs w:val="20"/>
        </w:rPr>
        <w:t>področje dela, ki ga bo prevzel in izvedel vsak partner v skupini in delež vsakega partnerja v skupini v % in vrednost del, ki jih prevzema posamezni partner v skupini,</w:t>
      </w:r>
    </w:p>
    <w:p w14:paraId="3A5C9912" w14:textId="77777777" w:rsidR="005B43B0" w:rsidRPr="005B52FA" w:rsidRDefault="005B43B0" w:rsidP="004A32A6">
      <w:pPr>
        <w:pStyle w:val="Para01"/>
        <w:numPr>
          <w:ilvl w:val="0"/>
          <w:numId w:val="4"/>
        </w:numPr>
        <w:jc w:val="both"/>
        <w:rPr>
          <w:rFonts w:ascii="Verdana" w:hAnsi="Verdana" w:cs="Arial"/>
          <w:color w:val="auto"/>
          <w:sz w:val="20"/>
          <w:szCs w:val="20"/>
        </w:rPr>
      </w:pPr>
      <w:r w:rsidRPr="005B52FA">
        <w:rPr>
          <w:rFonts w:ascii="Verdana" w:hAnsi="Verdana" w:cs="Arial"/>
          <w:color w:val="auto"/>
          <w:sz w:val="20"/>
          <w:szCs w:val="20"/>
        </w:rPr>
        <w:t>način plačila preko vodilnega partnerja v skupini ali vsakemu od partnerjev v skupini,</w:t>
      </w:r>
    </w:p>
    <w:p w14:paraId="11A8E0A7" w14:textId="77777777" w:rsidR="005B43B0" w:rsidRPr="005B52FA" w:rsidRDefault="005B43B0" w:rsidP="004A32A6">
      <w:pPr>
        <w:pStyle w:val="Para01"/>
        <w:numPr>
          <w:ilvl w:val="0"/>
          <w:numId w:val="4"/>
        </w:numPr>
        <w:jc w:val="both"/>
        <w:rPr>
          <w:rFonts w:ascii="Verdana" w:hAnsi="Verdana" w:cs="Arial"/>
          <w:color w:val="auto"/>
          <w:sz w:val="20"/>
          <w:szCs w:val="20"/>
        </w:rPr>
      </w:pPr>
      <w:r w:rsidRPr="005B52FA">
        <w:rPr>
          <w:rFonts w:ascii="Verdana" w:hAnsi="Verdana" w:cs="Arial"/>
          <w:color w:val="auto"/>
          <w:sz w:val="20"/>
          <w:szCs w:val="20"/>
        </w:rPr>
        <w:t>reševanje sporov med partnerji v skupini,</w:t>
      </w:r>
    </w:p>
    <w:p w14:paraId="16BF137A" w14:textId="77777777" w:rsidR="005B43B0" w:rsidRPr="005B52FA" w:rsidRDefault="005B43B0" w:rsidP="004A32A6">
      <w:pPr>
        <w:pStyle w:val="Para01"/>
        <w:numPr>
          <w:ilvl w:val="0"/>
          <w:numId w:val="4"/>
        </w:numPr>
        <w:jc w:val="both"/>
        <w:rPr>
          <w:rFonts w:ascii="Verdana" w:hAnsi="Verdana" w:cs="Arial"/>
          <w:color w:val="auto"/>
          <w:sz w:val="20"/>
          <w:szCs w:val="20"/>
        </w:rPr>
      </w:pPr>
      <w:r w:rsidRPr="005B52FA">
        <w:rPr>
          <w:rFonts w:ascii="Verdana" w:hAnsi="Verdana" w:cs="Arial"/>
          <w:color w:val="auto"/>
          <w:sz w:val="20"/>
          <w:szCs w:val="20"/>
        </w:rPr>
        <w:t>druge morebitne pravice in obveznosti med partnerji v skupini,</w:t>
      </w:r>
    </w:p>
    <w:p w14:paraId="3B5AFAA0" w14:textId="77777777" w:rsidR="005B43B0" w:rsidRPr="005B52FA" w:rsidRDefault="005B43B0" w:rsidP="004A32A6">
      <w:pPr>
        <w:pStyle w:val="Para01"/>
        <w:numPr>
          <w:ilvl w:val="0"/>
          <w:numId w:val="4"/>
        </w:numPr>
        <w:jc w:val="both"/>
        <w:rPr>
          <w:rFonts w:ascii="Verdana" w:hAnsi="Verdana" w:cs="Arial"/>
          <w:color w:val="auto"/>
          <w:sz w:val="20"/>
          <w:szCs w:val="20"/>
        </w:rPr>
      </w:pPr>
      <w:r w:rsidRPr="005B52FA">
        <w:rPr>
          <w:rFonts w:ascii="Verdana" w:hAnsi="Verdana" w:cs="Arial"/>
          <w:color w:val="auto"/>
          <w:sz w:val="20"/>
          <w:szCs w:val="20"/>
        </w:rPr>
        <w:t>rok veljavnosti pravnega akta.</w:t>
      </w:r>
    </w:p>
    <w:p w14:paraId="2C4D94A8" w14:textId="77777777" w:rsidR="005B43B0" w:rsidRPr="005B52FA" w:rsidRDefault="005B43B0" w:rsidP="00A648B3">
      <w:pPr>
        <w:pStyle w:val="Para01"/>
        <w:ind w:left="360"/>
        <w:jc w:val="both"/>
        <w:rPr>
          <w:rFonts w:ascii="Verdana" w:hAnsi="Verdana" w:cs="Arial"/>
          <w:color w:val="auto"/>
          <w:sz w:val="20"/>
          <w:szCs w:val="20"/>
        </w:rPr>
      </w:pPr>
    </w:p>
    <w:p w14:paraId="374CC447" w14:textId="3E93DD0D" w:rsidR="005B43B0" w:rsidRPr="005B52FA" w:rsidRDefault="005B43B0" w:rsidP="00A648B3">
      <w:pPr>
        <w:rPr>
          <w:rFonts w:ascii="Verdana" w:hAnsi="Verdana" w:cs="Arial"/>
        </w:rPr>
      </w:pPr>
      <w:r w:rsidRPr="005B52FA">
        <w:rPr>
          <w:rFonts w:ascii="Verdana" w:hAnsi="Verdana" w:cs="Arial"/>
        </w:rPr>
        <w:t>V primeru, da skupina ponudnikov predloži skupno p</w:t>
      </w:r>
      <w:r w:rsidR="008B4E2D" w:rsidRPr="005B52FA">
        <w:rPr>
          <w:rFonts w:ascii="Verdana" w:hAnsi="Verdana" w:cs="Arial"/>
        </w:rPr>
        <w:t>rijavo</w:t>
      </w:r>
      <w:r w:rsidRPr="005B52FA">
        <w:rPr>
          <w:rFonts w:ascii="Verdana" w:hAnsi="Verdana" w:cs="Arial"/>
        </w:rPr>
        <w:t>, mora ponudnik v Obrazcu 2 in 2.1 navesti vse, ki bodo sodelovali v tej skupni p</w:t>
      </w:r>
      <w:r w:rsidR="008B4E2D" w:rsidRPr="005B52FA">
        <w:rPr>
          <w:rFonts w:ascii="Verdana" w:hAnsi="Verdana" w:cs="Arial"/>
        </w:rPr>
        <w:t>rijavi</w:t>
      </w:r>
      <w:r w:rsidRPr="005B52FA">
        <w:rPr>
          <w:rFonts w:ascii="Verdana" w:hAnsi="Verdana" w:cs="Arial"/>
        </w:rPr>
        <w:t xml:space="preserve">. Vsak ponudnik iz skupine ponudnikov mora izpolnjevati pogoje kot navedeno v točki </w:t>
      </w:r>
      <w:r w:rsidR="009A7469" w:rsidRPr="005B52FA">
        <w:rPr>
          <w:rFonts w:ascii="Verdana" w:hAnsi="Verdana" w:cs="Arial"/>
          <w:color w:val="2B579A"/>
          <w:shd w:val="clear" w:color="auto" w:fill="E6E6E6"/>
        </w:rPr>
        <w:fldChar w:fldCharType="begin"/>
      </w:r>
      <w:r w:rsidR="009A7469" w:rsidRPr="005B52FA">
        <w:rPr>
          <w:rFonts w:ascii="Verdana" w:hAnsi="Verdana" w:cs="Arial"/>
        </w:rPr>
        <w:instrText xml:space="preserve"> REF _Ref51667971 \r \h </w:instrText>
      </w:r>
      <w:r w:rsidR="005B52FA">
        <w:rPr>
          <w:rFonts w:ascii="Verdana" w:hAnsi="Verdana" w:cs="Arial"/>
          <w:color w:val="2B579A"/>
          <w:shd w:val="clear" w:color="auto" w:fill="E6E6E6"/>
        </w:rPr>
        <w:instrText xml:space="preserve"> \* MERGEFORMAT </w:instrText>
      </w:r>
      <w:r w:rsidR="009A7469" w:rsidRPr="005B52FA">
        <w:rPr>
          <w:rFonts w:ascii="Verdana" w:hAnsi="Verdana" w:cs="Arial"/>
          <w:color w:val="2B579A"/>
          <w:shd w:val="clear" w:color="auto" w:fill="E6E6E6"/>
        </w:rPr>
      </w:r>
      <w:r w:rsidR="009A7469" w:rsidRPr="005B52FA">
        <w:rPr>
          <w:rFonts w:ascii="Verdana" w:hAnsi="Verdana" w:cs="Arial"/>
          <w:color w:val="2B579A"/>
          <w:shd w:val="clear" w:color="auto" w:fill="E6E6E6"/>
        </w:rPr>
        <w:fldChar w:fldCharType="separate"/>
      </w:r>
      <w:r w:rsidR="00F60117">
        <w:rPr>
          <w:rFonts w:ascii="Verdana" w:hAnsi="Verdana" w:cs="Arial"/>
        </w:rPr>
        <w:t>5</w:t>
      </w:r>
      <w:r w:rsidR="009A7469" w:rsidRPr="005B52FA">
        <w:rPr>
          <w:rFonts w:ascii="Verdana" w:hAnsi="Verdana" w:cs="Arial"/>
          <w:color w:val="2B579A"/>
          <w:shd w:val="clear" w:color="auto" w:fill="E6E6E6"/>
        </w:rPr>
        <w:fldChar w:fldCharType="end"/>
      </w:r>
      <w:r w:rsidRPr="005B52FA">
        <w:rPr>
          <w:rFonts w:ascii="Verdana" w:hAnsi="Verdana" w:cs="Arial"/>
        </w:rPr>
        <w:t>. te dokumentacije.</w:t>
      </w:r>
    </w:p>
    <w:p w14:paraId="1712AA11" w14:textId="77777777" w:rsidR="00A03855" w:rsidRPr="005B52FA" w:rsidRDefault="00A03855" w:rsidP="00A648B3">
      <w:pPr>
        <w:spacing w:after="119" w:line="288" w:lineRule="atLeast"/>
        <w:rPr>
          <w:rFonts w:ascii="Verdana" w:eastAsia="Calibri" w:hAnsi="Verdana" w:cs="Arial"/>
          <w:iCs/>
        </w:rPr>
      </w:pPr>
    </w:p>
    <w:p w14:paraId="42131296" w14:textId="71146727" w:rsidR="005B43B0" w:rsidRPr="005B52FA" w:rsidRDefault="005B43B0" w:rsidP="00A648B3">
      <w:pPr>
        <w:spacing w:after="119" w:line="288" w:lineRule="atLeast"/>
        <w:rPr>
          <w:rFonts w:ascii="Verdana" w:eastAsia="Calibri" w:hAnsi="Verdana" w:cs="Arial"/>
          <w:iCs/>
        </w:rPr>
      </w:pPr>
      <w:r w:rsidRPr="005B52FA">
        <w:rPr>
          <w:rFonts w:ascii="Verdana" w:eastAsia="Calibri" w:hAnsi="Verdana" w:cs="Arial"/>
          <w:iCs/>
        </w:rPr>
        <w:t>V kolikor je javno naročilo v izvajanje oddano ponudni</w:t>
      </w:r>
      <w:r w:rsidR="008B4E2D" w:rsidRPr="005B52FA">
        <w:rPr>
          <w:rFonts w:ascii="Verdana" w:eastAsia="Calibri" w:hAnsi="Verdana" w:cs="Arial"/>
          <w:iCs/>
        </w:rPr>
        <w:t>kom, ki so oddali skupno prijavo</w:t>
      </w:r>
      <w:r w:rsidRPr="005B52FA">
        <w:rPr>
          <w:rFonts w:ascii="Verdana" w:eastAsia="Calibri" w:hAnsi="Verdana" w:cs="Arial"/>
          <w:iCs/>
        </w:rPr>
        <w:t>, menjava članov skupine tekom izvajanja pogodbe ni mogoča</w:t>
      </w:r>
      <w:r w:rsidR="00A03985" w:rsidRPr="005B52FA">
        <w:rPr>
          <w:rFonts w:ascii="Verdana" w:eastAsia="Calibri" w:hAnsi="Verdana" w:cs="Arial"/>
          <w:iCs/>
        </w:rPr>
        <w:t>, z izjemo primerov, navedenih v 4. točki prvega odstavka 95. člena ZJN-3</w:t>
      </w:r>
      <w:r w:rsidRPr="005B52FA">
        <w:rPr>
          <w:rFonts w:ascii="Verdana" w:eastAsia="Calibri" w:hAnsi="Verdana" w:cs="Arial"/>
          <w:iCs/>
        </w:rPr>
        <w:t xml:space="preserve">. V kolikor kateri od članov skupine želi prenehati z izvajanjem javnega naročila oz. če je zoper katerega od članov skupine uveden postopek, namen katerega je prenehanje poslovanja, bo naročnik odpovedal pogodbo o izvedbi javnega naročila. </w:t>
      </w:r>
    </w:p>
    <w:p w14:paraId="70BCD81C" w14:textId="77777777" w:rsidR="00C52D7F" w:rsidRPr="005B52FA" w:rsidRDefault="00C52D7F" w:rsidP="00D71B73">
      <w:pPr>
        <w:pStyle w:val="Naslov2"/>
      </w:pPr>
      <w:r w:rsidRPr="005B52FA">
        <w:t xml:space="preserve">Uporaba zmogljivosti drugih subjektov </w:t>
      </w:r>
    </w:p>
    <w:p w14:paraId="17BB9F4A" w14:textId="77777777" w:rsidR="00305B28" w:rsidRPr="005B52FA" w:rsidRDefault="00305B28" w:rsidP="00305B28">
      <w:pPr>
        <w:rPr>
          <w:rFonts w:ascii="Verdana" w:hAnsi="Verdana"/>
        </w:rPr>
      </w:pPr>
      <w:r w:rsidRPr="005B52FA">
        <w:rPr>
          <w:rFonts w:ascii="Verdana" w:hAnsi="Verdana"/>
        </w:rPr>
        <w:t xml:space="preserve">Za uporabo zmogljivosti drugih subjektov se uporabljajo pravila 81. člena ZJN-3. </w:t>
      </w:r>
    </w:p>
    <w:p w14:paraId="13DA89C4" w14:textId="77777777" w:rsidR="002429B6" w:rsidRPr="005B52FA" w:rsidRDefault="00C52D7F" w:rsidP="00D71B73">
      <w:pPr>
        <w:pStyle w:val="Naslov2"/>
      </w:pPr>
      <w:r w:rsidRPr="005B52FA">
        <w:t>Pojasnila dokumentacije v zvezi z oddajo javnega naročila</w:t>
      </w:r>
    </w:p>
    <w:p w14:paraId="41E3DA4D" w14:textId="77777777" w:rsidR="00F40F8F" w:rsidRPr="005B52FA" w:rsidRDefault="00F40F8F" w:rsidP="00A648B3">
      <w:pPr>
        <w:spacing w:after="119" w:line="288" w:lineRule="atLeast"/>
        <w:rPr>
          <w:rFonts w:ascii="Verdana" w:eastAsia="Calibri" w:hAnsi="Verdana" w:cs="Arial"/>
          <w:iCs/>
        </w:rPr>
      </w:pPr>
      <w:r w:rsidRPr="005B52FA">
        <w:rPr>
          <w:rFonts w:ascii="Verdana" w:eastAsia="Calibri" w:hAnsi="Verdana" w:cs="Arial"/>
          <w:iCs/>
        </w:rPr>
        <w:t>Dodatna pojasnila dokumentacije sme ponudnik zahtevati izključno v pisni obliki preko portala javnih naročil. Naročnik bo dajal izključno pisna pojasnila, ki bodo objavljena na portalu javnih naročil.</w:t>
      </w:r>
    </w:p>
    <w:p w14:paraId="5D3A9B5B" w14:textId="77777777" w:rsidR="00F40F8F" w:rsidRPr="005B52FA" w:rsidRDefault="00F40F8F" w:rsidP="00A648B3">
      <w:pPr>
        <w:spacing w:after="119" w:line="288" w:lineRule="atLeast"/>
        <w:rPr>
          <w:rFonts w:ascii="Verdana" w:eastAsia="Calibri" w:hAnsi="Verdana" w:cs="Arial"/>
          <w:iCs/>
        </w:rPr>
      </w:pPr>
      <w:r w:rsidRPr="005B52FA">
        <w:rPr>
          <w:rFonts w:ascii="Verdana" w:eastAsia="Calibri" w:hAnsi="Verdana" w:cs="Arial"/>
          <w:iCs/>
        </w:rPr>
        <w:t xml:space="preserve">Odgovori na postavljena vprašanja postanejo sestavni del dokumentacije v zvezi z oddajo javnega naročila in so obvezujoči za ponudnike. </w:t>
      </w:r>
    </w:p>
    <w:p w14:paraId="2C66D4AA" w14:textId="77777777" w:rsidR="00F40F8F" w:rsidRPr="005B52FA" w:rsidRDefault="00F40F8F" w:rsidP="00A648B3">
      <w:pPr>
        <w:spacing w:after="119" w:line="288" w:lineRule="atLeast"/>
        <w:rPr>
          <w:rFonts w:ascii="Verdana" w:eastAsia="Calibri" w:hAnsi="Verdana" w:cs="Arial"/>
          <w:iCs/>
        </w:rPr>
      </w:pPr>
      <w:r w:rsidRPr="005B52FA">
        <w:rPr>
          <w:rFonts w:ascii="Verdana" w:eastAsia="Calibri" w:hAnsi="Verdana" w:cs="Arial"/>
          <w:iCs/>
        </w:rPr>
        <w:t>Naročnik bo na prejeta vprašanja odgovoril najmanj šest (6) dni pred iztekom roka za oddajo p</w:t>
      </w:r>
      <w:r w:rsidR="006574E0" w:rsidRPr="005B52FA">
        <w:rPr>
          <w:rFonts w:ascii="Verdana" w:eastAsia="Calibri" w:hAnsi="Verdana" w:cs="Arial"/>
          <w:iCs/>
        </w:rPr>
        <w:t>rijav</w:t>
      </w:r>
      <w:r w:rsidRPr="005B52FA">
        <w:rPr>
          <w:rFonts w:ascii="Verdana" w:eastAsia="Calibri" w:hAnsi="Verdana" w:cs="Arial"/>
          <w:iCs/>
        </w:rPr>
        <w:t xml:space="preserve">, pod pogojem, da bodo prejeta pravočasno. </w:t>
      </w:r>
    </w:p>
    <w:p w14:paraId="7FF95918" w14:textId="22239F9B" w:rsidR="00F40F8F" w:rsidRPr="005B52FA" w:rsidRDefault="1FF65A3B" w:rsidP="5553E1CC">
      <w:pPr>
        <w:spacing w:after="119" w:line="288" w:lineRule="atLeast"/>
        <w:rPr>
          <w:rFonts w:ascii="Verdana" w:eastAsia="Calibri" w:hAnsi="Verdana" w:cs="Arial"/>
        </w:rPr>
      </w:pPr>
      <w:r w:rsidRPr="4D0424FF">
        <w:rPr>
          <w:rFonts w:ascii="Verdana" w:eastAsia="Calibri" w:hAnsi="Verdana" w:cs="Arial"/>
        </w:rPr>
        <w:t xml:space="preserve">Za pravočasno postavljeno vprašanje se šteje vprašanje, ki ga naročnik prejme najpozneje do </w:t>
      </w:r>
      <w:del w:id="1" w:author="Matej Šnuderl" w:date="2021-10-28T09:51:00Z">
        <w:r w:rsidR="0050185F" w:rsidDel="001E3565">
          <w:rPr>
            <w:rFonts w:ascii="Verdana" w:eastAsia="Calibri" w:hAnsi="Verdana" w:cs="Arial"/>
            <w:b/>
            <w:bCs/>
          </w:rPr>
          <w:delText>13</w:delText>
        </w:r>
      </w:del>
      <w:ins w:id="2" w:author="Matej Šnuderl" w:date="2021-10-28T09:51:00Z">
        <w:r w:rsidR="001E3565">
          <w:rPr>
            <w:rFonts w:ascii="Verdana" w:eastAsia="Calibri" w:hAnsi="Verdana" w:cs="Arial"/>
            <w:b/>
            <w:bCs/>
          </w:rPr>
          <w:t>27</w:t>
        </w:r>
      </w:ins>
      <w:r w:rsidR="77A8D3E9" w:rsidRPr="4D0424FF">
        <w:rPr>
          <w:rFonts w:ascii="Verdana" w:eastAsia="Calibri" w:hAnsi="Verdana" w:cs="Arial"/>
          <w:b/>
          <w:bCs/>
        </w:rPr>
        <w:t>.</w:t>
      </w:r>
      <w:r w:rsidR="0050185F">
        <w:rPr>
          <w:rFonts w:ascii="Verdana" w:eastAsia="Calibri" w:hAnsi="Verdana" w:cs="Arial"/>
          <w:b/>
          <w:bCs/>
        </w:rPr>
        <w:t>10</w:t>
      </w:r>
      <w:r w:rsidR="00644A01" w:rsidRPr="4D0424FF">
        <w:rPr>
          <w:rFonts w:ascii="Verdana" w:eastAsia="Calibri" w:hAnsi="Verdana" w:cs="Arial"/>
          <w:b/>
          <w:bCs/>
        </w:rPr>
        <w:t>.</w:t>
      </w:r>
      <w:r w:rsidR="0B7D0A5A" w:rsidRPr="4D0424FF">
        <w:rPr>
          <w:rFonts w:ascii="Verdana" w:eastAsia="Calibri" w:hAnsi="Verdana" w:cs="Arial"/>
          <w:b/>
          <w:bCs/>
        </w:rPr>
        <w:t>2021</w:t>
      </w:r>
      <w:r w:rsidR="0B7D0A5A" w:rsidRPr="4D0424FF">
        <w:rPr>
          <w:rFonts w:ascii="Verdana" w:eastAsia="Calibri" w:hAnsi="Verdana" w:cs="Arial"/>
        </w:rPr>
        <w:t xml:space="preserve"> </w:t>
      </w:r>
      <w:r w:rsidRPr="4D0424FF">
        <w:rPr>
          <w:rFonts w:ascii="Verdana" w:eastAsia="Calibri" w:hAnsi="Verdana" w:cs="Arial"/>
        </w:rPr>
        <w:t xml:space="preserve">in sicer do </w:t>
      </w:r>
      <w:r w:rsidR="4BB4738D" w:rsidRPr="4D0424FF">
        <w:rPr>
          <w:rFonts w:ascii="Verdana" w:eastAsia="Calibri" w:hAnsi="Verdana" w:cs="Arial"/>
          <w:b/>
          <w:bCs/>
        </w:rPr>
        <w:t>12</w:t>
      </w:r>
      <w:r w:rsidRPr="4D0424FF">
        <w:rPr>
          <w:rFonts w:ascii="Verdana" w:eastAsia="Calibri" w:hAnsi="Verdana" w:cs="Arial"/>
          <w:b/>
          <w:bCs/>
        </w:rPr>
        <w:t>.00 ure</w:t>
      </w:r>
      <w:r w:rsidRPr="4D0424FF">
        <w:rPr>
          <w:rFonts w:ascii="Verdana" w:eastAsia="Calibri" w:hAnsi="Verdana" w:cs="Arial"/>
        </w:rPr>
        <w:t>.</w:t>
      </w:r>
    </w:p>
    <w:p w14:paraId="1BDBD7AB" w14:textId="77777777" w:rsidR="00F40F8F" w:rsidRPr="005B52FA" w:rsidRDefault="00F40F8F" w:rsidP="00A648B3">
      <w:pPr>
        <w:spacing w:after="119" w:line="288" w:lineRule="atLeast"/>
        <w:rPr>
          <w:rFonts w:ascii="Verdana" w:eastAsia="Calibri" w:hAnsi="Verdana" w:cs="Arial"/>
          <w:iCs/>
        </w:rPr>
      </w:pPr>
      <w:r w:rsidRPr="005B52FA">
        <w:rPr>
          <w:rFonts w:ascii="Verdana" w:eastAsia="Calibri" w:hAnsi="Verdana" w:cs="Arial"/>
          <w:iCs/>
        </w:rPr>
        <w:t>Na zahteve za pojasnila oziroma druga vprašanja v zvezi z naročilom, zastavljena po tem roku, naročnik ne bo odgovarjal.</w:t>
      </w:r>
    </w:p>
    <w:p w14:paraId="5BED8EF7" w14:textId="77777777" w:rsidR="00C52D7F" w:rsidRPr="005B52FA" w:rsidRDefault="00C52D7F" w:rsidP="00D71B73">
      <w:pPr>
        <w:pStyle w:val="Naslov2"/>
      </w:pPr>
      <w:r w:rsidRPr="005B52FA">
        <w:lastRenderedPageBreak/>
        <w:t>Dopolnitev in spremembe dokumentacije v zvezi z oddajo javnega naročila</w:t>
      </w:r>
    </w:p>
    <w:p w14:paraId="43927D63" w14:textId="77777777" w:rsidR="00C52D7F" w:rsidRPr="005B52FA" w:rsidRDefault="00A46625" w:rsidP="00A648B3">
      <w:pPr>
        <w:rPr>
          <w:rFonts w:ascii="Verdana" w:eastAsia="Calibri" w:hAnsi="Verdana" w:cs="Arial"/>
          <w:iCs/>
        </w:rPr>
      </w:pPr>
      <w:r w:rsidRPr="005B52FA">
        <w:rPr>
          <w:rFonts w:ascii="Verdana" w:eastAsia="Calibri" w:hAnsi="Verdana" w:cs="Arial"/>
          <w:iCs/>
        </w:rPr>
        <w:t>Naročnik sme v skladu z 67. členom ZJN-3 spremeniti</w:t>
      </w:r>
      <w:r w:rsidR="00C52D7F" w:rsidRPr="005B52FA">
        <w:rPr>
          <w:rFonts w:ascii="Verdana" w:eastAsia="Calibri" w:hAnsi="Verdana" w:cs="Arial"/>
          <w:iCs/>
        </w:rPr>
        <w:t xml:space="preserve"> ali dopolniti dokumentacijo v zvezi z oddajo javnega naročila. V primeru, da bo naročnik v roku za predložitev </w:t>
      </w:r>
      <w:r w:rsidR="007F4AA6" w:rsidRPr="005B52FA">
        <w:rPr>
          <w:rFonts w:ascii="Verdana" w:eastAsia="Calibri" w:hAnsi="Verdana" w:cs="Arial"/>
          <w:iCs/>
        </w:rPr>
        <w:t>prijav</w:t>
      </w:r>
      <w:r w:rsidR="00C52D7F" w:rsidRPr="005B52FA">
        <w:rPr>
          <w:rFonts w:ascii="Verdana" w:eastAsia="Calibri" w:hAnsi="Verdana" w:cs="Arial"/>
          <w:iCs/>
        </w:rPr>
        <w:t xml:space="preserve"> spremenil ali dopolnil dokumentacijo, bo to objavil na Portalu javnih naročil.</w:t>
      </w:r>
    </w:p>
    <w:p w14:paraId="65E108C4" w14:textId="77777777" w:rsidR="00EB1E67" w:rsidRPr="005B52FA" w:rsidRDefault="00EB1E67" w:rsidP="00A648B3">
      <w:pPr>
        <w:rPr>
          <w:rFonts w:ascii="Verdana" w:eastAsia="Calibri" w:hAnsi="Verdana" w:cs="Arial"/>
          <w:iCs/>
        </w:rPr>
      </w:pPr>
    </w:p>
    <w:p w14:paraId="051A4430" w14:textId="77777777" w:rsidR="00C52D7F" w:rsidRPr="005B52FA" w:rsidRDefault="00C52D7F" w:rsidP="00A648B3">
      <w:pPr>
        <w:tabs>
          <w:tab w:val="left" w:pos="851"/>
          <w:tab w:val="left" w:pos="1701"/>
        </w:tabs>
        <w:rPr>
          <w:rFonts w:ascii="Verdana" w:hAnsi="Verdana" w:cs="Tahoma"/>
        </w:rPr>
      </w:pPr>
      <w:r w:rsidRPr="005B52FA">
        <w:rPr>
          <w:rFonts w:ascii="Verdana" w:hAnsi="Verdana" w:cs="Tahoma"/>
        </w:rPr>
        <w:t>Vse spremembe in dopolnitve razpisne dokumentacije bo naročnik podal najkasneje šest (6) dni pr</w:t>
      </w:r>
      <w:r w:rsidR="00E773C7" w:rsidRPr="005B52FA">
        <w:rPr>
          <w:rFonts w:ascii="Verdana" w:hAnsi="Verdana" w:cs="Tahoma"/>
        </w:rPr>
        <w:t>ed iztekom roka za oddajo p</w:t>
      </w:r>
      <w:r w:rsidR="000418B1" w:rsidRPr="005B52FA">
        <w:rPr>
          <w:rFonts w:ascii="Verdana" w:hAnsi="Verdana" w:cs="Tahoma"/>
        </w:rPr>
        <w:t>rijav</w:t>
      </w:r>
      <w:r w:rsidRPr="005B52FA">
        <w:rPr>
          <w:rFonts w:ascii="Verdana" w:hAnsi="Verdana" w:cs="Tahoma"/>
        </w:rPr>
        <w:t xml:space="preserve">. </w:t>
      </w:r>
    </w:p>
    <w:p w14:paraId="5BB69803" w14:textId="77777777" w:rsidR="00C52D7F" w:rsidRPr="005B52FA" w:rsidRDefault="00C52D7F" w:rsidP="00A648B3">
      <w:pPr>
        <w:tabs>
          <w:tab w:val="left" w:pos="851"/>
          <w:tab w:val="left" w:pos="1701"/>
        </w:tabs>
        <w:rPr>
          <w:rFonts w:ascii="Verdana" w:hAnsi="Verdana" w:cs="Tahoma"/>
        </w:rPr>
      </w:pPr>
    </w:p>
    <w:p w14:paraId="06F29C3C" w14:textId="77777777" w:rsidR="00A35887" w:rsidRPr="005B52FA" w:rsidRDefault="00C52D7F" w:rsidP="00A648B3">
      <w:pPr>
        <w:rPr>
          <w:rFonts w:ascii="Verdana" w:hAnsi="Verdana"/>
        </w:rPr>
      </w:pPr>
      <w:r w:rsidRPr="005B52FA">
        <w:rPr>
          <w:rFonts w:ascii="Verdana" w:hAnsi="Verdana" w:cs="Tahoma"/>
        </w:rPr>
        <w:t xml:space="preserve">Vsaka </w:t>
      </w:r>
      <w:r w:rsidR="00A35887" w:rsidRPr="005B52FA">
        <w:rPr>
          <w:rFonts w:ascii="Verdana" w:hAnsi="Verdana" w:cs="Tahoma"/>
        </w:rPr>
        <w:t xml:space="preserve">taka sprememba in dopolnitev postane </w:t>
      </w:r>
      <w:r w:rsidRPr="005B52FA">
        <w:rPr>
          <w:rFonts w:ascii="Verdana" w:hAnsi="Verdana" w:cs="Tahoma"/>
        </w:rPr>
        <w:t xml:space="preserve">sestavni del razpisne dokumentacije. </w:t>
      </w:r>
      <w:r w:rsidR="00A35887" w:rsidRPr="005B52FA">
        <w:rPr>
          <w:rFonts w:ascii="Verdana" w:hAnsi="Verdana"/>
        </w:rPr>
        <w:t>Kot del razpisne dokumentacije štejejo tudi vprašanja in odgovori, objavljeni na portalu javnih naročil.</w:t>
      </w:r>
    </w:p>
    <w:p w14:paraId="246067EA" w14:textId="77777777" w:rsidR="00F37C80" w:rsidRPr="005B52FA" w:rsidRDefault="00F37C80" w:rsidP="00A648B3">
      <w:pPr>
        <w:rPr>
          <w:rFonts w:ascii="Verdana" w:hAnsi="Verdana"/>
        </w:rPr>
      </w:pPr>
    </w:p>
    <w:p w14:paraId="51F43AC2" w14:textId="15AA7CE0" w:rsidR="002429B6" w:rsidRPr="005B52FA" w:rsidRDefault="00C52D7F" w:rsidP="00A648B3">
      <w:pPr>
        <w:tabs>
          <w:tab w:val="left" w:pos="851"/>
          <w:tab w:val="left" w:pos="1701"/>
        </w:tabs>
        <w:rPr>
          <w:rFonts w:ascii="Verdana" w:hAnsi="Verdana" w:cs="Tahoma"/>
        </w:rPr>
      </w:pPr>
      <w:r w:rsidRPr="005B52FA">
        <w:rPr>
          <w:rFonts w:ascii="Verdana" w:hAnsi="Verdana" w:cs="Tahoma"/>
        </w:rPr>
        <w:t>Naročnik bo po potrebi podaljšal rok za oddajo p</w:t>
      </w:r>
      <w:r w:rsidR="0015540F" w:rsidRPr="005B52FA">
        <w:rPr>
          <w:rFonts w:ascii="Verdana" w:hAnsi="Verdana" w:cs="Tahoma"/>
        </w:rPr>
        <w:t>rijav</w:t>
      </w:r>
      <w:r w:rsidRPr="005B52FA">
        <w:rPr>
          <w:rFonts w:ascii="Verdana" w:hAnsi="Verdana" w:cs="Tahoma"/>
        </w:rPr>
        <w:t>, da bo ponudnikom omogočil upoštevanje dopolnitev. S premaknitvijo roka za oddajo p</w:t>
      </w:r>
      <w:r w:rsidR="0015540F" w:rsidRPr="005B52FA">
        <w:rPr>
          <w:rFonts w:ascii="Verdana" w:hAnsi="Verdana" w:cs="Tahoma"/>
        </w:rPr>
        <w:t>rijav</w:t>
      </w:r>
      <w:r w:rsidRPr="005B52FA">
        <w:rPr>
          <w:rFonts w:ascii="Verdana" w:hAnsi="Verdana" w:cs="Tahoma"/>
        </w:rPr>
        <w:t xml:space="preserve"> se pravice in obveznosti naročnika in ponudnikov vežejo na nove roke, ki posledično izhajajo iz podaljšanega roka za oddajo p</w:t>
      </w:r>
      <w:r w:rsidR="0015540F" w:rsidRPr="005B52FA">
        <w:rPr>
          <w:rFonts w:ascii="Verdana" w:hAnsi="Verdana" w:cs="Tahoma"/>
        </w:rPr>
        <w:t>rijav</w:t>
      </w:r>
      <w:r w:rsidRPr="005B52FA">
        <w:rPr>
          <w:rFonts w:ascii="Verdana" w:hAnsi="Verdana" w:cs="Tahoma"/>
        </w:rPr>
        <w:t>, razen če naročnik ne poda drugačnih navodil.</w:t>
      </w:r>
    </w:p>
    <w:p w14:paraId="217F153F" w14:textId="77777777" w:rsidR="00C52D7F" w:rsidRPr="005B52FA" w:rsidRDefault="00C52D7F" w:rsidP="00D71B73">
      <w:pPr>
        <w:pStyle w:val="Naslov2"/>
      </w:pPr>
      <w:r w:rsidRPr="005B52FA">
        <w:t xml:space="preserve">Zaupnost podatkov </w:t>
      </w:r>
    </w:p>
    <w:p w14:paraId="235ED387" w14:textId="03826A31" w:rsidR="002429B6" w:rsidRPr="005B52FA" w:rsidRDefault="00C52D7F" w:rsidP="00A648B3">
      <w:pPr>
        <w:rPr>
          <w:rFonts w:ascii="Verdana" w:hAnsi="Verdana" w:cs="Tahoma"/>
        </w:rPr>
      </w:pPr>
      <w:r w:rsidRPr="005B52FA">
        <w:rPr>
          <w:rFonts w:ascii="Verdana" w:hAnsi="Verdana" w:cs="Tahoma"/>
        </w:rPr>
        <w:t>Naročnik bo vse podatke varoval skladno z določbami ZJN</w:t>
      </w:r>
      <w:r w:rsidR="001B71B2" w:rsidRPr="005B52FA">
        <w:rPr>
          <w:rFonts w:ascii="Verdana" w:hAnsi="Verdana" w:cs="Tahoma"/>
        </w:rPr>
        <w:t>-</w:t>
      </w:r>
      <w:r w:rsidRPr="005B52FA">
        <w:rPr>
          <w:rFonts w:ascii="Verdana" w:hAnsi="Verdana" w:cs="Tahoma"/>
        </w:rPr>
        <w:t xml:space="preserve">3. Naročnik bo zagotovil, da bodo vsi podatki, ki jih bo ponudnik skladno z zakonom, ki ureja gospodarske družbe, označil kot zaupne, obravnavani kot poslovna skrivnost. Imena ponudnikov so do roka, določenega za odpiranje </w:t>
      </w:r>
      <w:r w:rsidR="005B43B0" w:rsidRPr="005B52FA">
        <w:rPr>
          <w:rFonts w:ascii="Verdana" w:hAnsi="Verdana" w:cs="Tahoma"/>
        </w:rPr>
        <w:t>ponudb,</w:t>
      </w:r>
      <w:r w:rsidRPr="005B52FA">
        <w:rPr>
          <w:rFonts w:ascii="Verdana" w:hAnsi="Verdana" w:cs="Tahoma"/>
        </w:rPr>
        <w:t xml:space="preserve"> poslovna skrivnost.</w:t>
      </w:r>
    </w:p>
    <w:p w14:paraId="07E59A05" w14:textId="77777777" w:rsidR="00C52D7F" w:rsidRPr="005B52FA" w:rsidRDefault="00C52D7F" w:rsidP="00D71B73">
      <w:pPr>
        <w:pStyle w:val="Naslov2"/>
      </w:pPr>
      <w:r w:rsidRPr="005B52FA">
        <w:t xml:space="preserve">Stroški priprave </w:t>
      </w:r>
      <w:r w:rsidR="006574E0" w:rsidRPr="005B52FA">
        <w:t>prijave/</w:t>
      </w:r>
      <w:r w:rsidRPr="005B52FA">
        <w:t>p</w:t>
      </w:r>
      <w:r w:rsidR="00A169AD" w:rsidRPr="005B52FA">
        <w:t>onudbe</w:t>
      </w:r>
    </w:p>
    <w:p w14:paraId="0E52593B" w14:textId="0313FB53" w:rsidR="002429B6" w:rsidRPr="005B52FA" w:rsidRDefault="00C52D7F" w:rsidP="00A648B3">
      <w:pPr>
        <w:spacing w:line="288" w:lineRule="atLeast"/>
        <w:rPr>
          <w:rFonts w:ascii="Verdana" w:eastAsia="Calibri" w:hAnsi="Verdana" w:cs="Arial"/>
          <w:iCs/>
        </w:rPr>
      </w:pPr>
      <w:r w:rsidRPr="005B52FA">
        <w:rPr>
          <w:rFonts w:ascii="Verdana" w:eastAsia="Calibri" w:hAnsi="Verdana" w:cs="Arial"/>
          <w:iCs/>
        </w:rPr>
        <w:t>Ponudniki nosijo sami vse stroške</w:t>
      </w:r>
      <w:r w:rsidR="001B71B2" w:rsidRPr="005B52FA">
        <w:rPr>
          <w:rFonts w:ascii="Verdana" w:eastAsia="Calibri" w:hAnsi="Verdana" w:cs="Arial"/>
          <w:iCs/>
        </w:rPr>
        <w:t>,</w:t>
      </w:r>
      <w:r w:rsidRPr="005B52FA">
        <w:rPr>
          <w:rFonts w:ascii="Verdana" w:eastAsia="Calibri" w:hAnsi="Verdana" w:cs="Arial"/>
          <w:iCs/>
        </w:rPr>
        <w:t xml:space="preserve"> povezane s pripravo in predložitvijo </w:t>
      </w:r>
      <w:r w:rsidR="006574E0" w:rsidRPr="005B52FA">
        <w:rPr>
          <w:rFonts w:ascii="Verdana" w:eastAsia="Calibri" w:hAnsi="Verdana" w:cs="Arial"/>
          <w:iCs/>
        </w:rPr>
        <w:t>prijave/</w:t>
      </w:r>
      <w:r w:rsidRPr="005B52FA">
        <w:rPr>
          <w:rFonts w:ascii="Verdana" w:eastAsia="Calibri" w:hAnsi="Verdana" w:cs="Arial"/>
          <w:iCs/>
        </w:rPr>
        <w:t>p</w:t>
      </w:r>
      <w:r w:rsidR="005B43B0" w:rsidRPr="005B52FA">
        <w:rPr>
          <w:rFonts w:ascii="Verdana" w:eastAsia="Calibri" w:hAnsi="Verdana" w:cs="Arial"/>
          <w:iCs/>
        </w:rPr>
        <w:t>onudbe</w:t>
      </w:r>
      <w:r w:rsidRPr="005B52FA">
        <w:rPr>
          <w:rFonts w:ascii="Verdana" w:eastAsia="Calibri" w:hAnsi="Verdana" w:cs="Arial"/>
          <w:iCs/>
        </w:rPr>
        <w:t>, vključno s stroški prospektov, katalogov, če jih bo naročnik zahteval. Naročnik v nobenem primeru ne more biti odgovoren za morebitno škodo, ki bi nastala zaradi teh stroškov, brez ozira na potek postopkov v zvezi z javnim naročilom in na končno izbiro ponudnika.</w:t>
      </w:r>
    </w:p>
    <w:p w14:paraId="0835F4BE" w14:textId="77777777" w:rsidR="00C52D7F" w:rsidRPr="005B52FA" w:rsidRDefault="00F07C1A" w:rsidP="00D71B73">
      <w:pPr>
        <w:pStyle w:val="Naslov2"/>
      </w:pPr>
      <w:r w:rsidRPr="005B52FA">
        <w:t>Merilo</w:t>
      </w:r>
    </w:p>
    <w:p w14:paraId="144331BB" w14:textId="73EB7178" w:rsidR="00E9783C" w:rsidRPr="005B52FA" w:rsidRDefault="00E9783C" w:rsidP="00E9783C">
      <w:pPr>
        <w:rPr>
          <w:rFonts w:ascii="Verdana" w:hAnsi="Verdana"/>
        </w:rPr>
      </w:pPr>
      <w:r w:rsidRPr="005B52FA">
        <w:rPr>
          <w:rFonts w:ascii="Verdana" w:hAnsi="Verdana"/>
        </w:rPr>
        <w:t>Merilo za priznanje sposobnosti ponudnika v 1. fazi javnega razpisa je neizpolnjevanje razlogov za izključitev</w:t>
      </w:r>
      <w:r w:rsidR="001B71B2" w:rsidRPr="005B52FA">
        <w:rPr>
          <w:rFonts w:ascii="Verdana" w:hAnsi="Verdana"/>
        </w:rPr>
        <w:t>,</w:t>
      </w:r>
      <w:r w:rsidRPr="005B52FA">
        <w:rPr>
          <w:rFonts w:ascii="Verdana" w:hAnsi="Verdana"/>
        </w:rPr>
        <w:t xml:space="preserve"> izpolnjevanje vseh pogojev za usposobljenost in izpolnjevanje vseh tehničnih zahtev naročnika, tako da prijava ustreza vsem potrebam in zahtevam naročnika, določenim v tehničnih specifikacijah.</w:t>
      </w:r>
    </w:p>
    <w:p w14:paraId="70D79E3C" w14:textId="77777777" w:rsidR="00E9783C" w:rsidRPr="005B52FA" w:rsidRDefault="00E9783C" w:rsidP="00E9783C">
      <w:pPr>
        <w:rPr>
          <w:rFonts w:ascii="Verdana" w:hAnsi="Verdana"/>
        </w:rPr>
      </w:pPr>
    </w:p>
    <w:p w14:paraId="12E6C824" w14:textId="21B74B07" w:rsidR="001F33E5" w:rsidRDefault="001F33E5" w:rsidP="001F33E5">
      <w:pPr>
        <w:rPr>
          <w:rFonts w:ascii="Verdana" w:hAnsi="Verdana"/>
        </w:rPr>
      </w:pPr>
      <w:r w:rsidRPr="005B52FA">
        <w:rPr>
          <w:rFonts w:ascii="Verdana" w:hAnsi="Verdana"/>
        </w:rPr>
        <w:t>Merilo za izbor najugodnejšega ponudnika v 2. fazi javnega razpisa je ekonomsko najugodnejša ponudba v končni ponudbi (po pogajanjih). Merila za določitev ekonomsko najugodnejše ponudbe so:</w:t>
      </w:r>
    </w:p>
    <w:p w14:paraId="0FC61B1F" w14:textId="77777777" w:rsidR="005B52FA" w:rsidRPr="005B52FA" w:rsidRDefault="005B52FA" w:rsidP="001F33E5">
      <w:pPr>
        <w:rPr>
          <w:rFonts w:ascii="Verdana" w:hAnsi="Verdana"/>
        </w:rPr>
      </w:pPr>
    </w:p>
    <w:p w14:paraId="3A98CD98" w14:textId="5836CB70" w:rsidR="001F33E5" w:rsidRPr="005B52FA" w:rsidRDefault="001F33E5" w:rsidP="004A32A6">
      <w:pPr>
        <w:numPr>
          <w:ilvl w:val="0"/>
          <w:numId w:val="25"/>
        </w:numPr>
        <w:contextualSpacing/>
        <w:rPr>
          <w:rFonts w:ascii="Verdana" w:hAnsi="Verdana"/>
        </w:rPr>
      </w:pPr>
      <w:r w:rsidRPr="005B52FA">
        <w:rPr>
          <w:rFonts w:ascii="Verdana" w:hAnsi="Verdana"/>
        </w:rPr>
        <w:t>Ponudbena cena T</w:t>
      </w:r>
      <w:r w:rsidRPr="005B52FA">
        <w:rPr>
          <w:rFonts w:ascii="Verdana" w:hAnsi="Verdana"/>
          <w:vertAlign w:val="subscript"/>
        </w:rPr>
        <w:t>c</w:t>
      </w:r>
      <w:r w:rsidRPr="005B52FA">
        <w:rPr>
          <w:rFonts w:ascii="Verdana" w:hAnsi="Verdana"/>
        </w:rPr>
        <w:t xml:space="preserve"> (</w:t>
      </w:r>
      <w:r w:rsidR="005B0EB6">
        <w:rPr>
          <w:rFonts w:ascii="Verdana" w:hAnsi="Verdana"/>
        </w:rPr>
        <w:t>97</w:t>
      </w:r>
      <w:r w:rsidR="0086145E" w:rsidRPr="005B52FA">
        <w:rPr>
          <w:rFonts w:ascii="Verdana" w:hAnsi="Verdana"/>
        </w:rPr>
        <w:t xml:space="preserve"> </w:t>
      </w:r>
      <w:r w:rsidRPr="005B52FA">
        <w:rPr>
          <w:rFonts w:ascii="Verdana" w:hAnsi="Verdana"/>
        </w:rPr>
        <w:t>točk)</w:t>
      </w:r>
    </w:p>
    <w:p w14:paraId="5E51C350" w14:textId="1B5653F4" w:rsidR="0075701C" w:rsidRPr="005B52FA" w:rsidRDefault="001F33E5" w:rsidP="004A32A6">
      <w:pPr>
        <w:numPr>
          <w:ilvl w:val="0"/>
          <w:numId w:val="25"/>
        </w:numPr>
        <w:contextualSpacing/>
        <w:rPr>
          <w:rFonts w:ascii="Verdana" w:hAnsi="Verdana"/>
        </w:rPr>
      </w:pPr>
      <w:r w:rsidRPr="005B52FA">
        <w:rPr>
          <w:rFonts w:ascii="Verdana" w:hAnsi="Verdana"/>
        </w:rPr>
        <w:t>Garancijska doba T</w:t>
      </w:r>
      <w:r w:rsidRPr="005B52FA">
        <w:rPr>
          <w:rFonts w:ascii="Verdana" w:hAnsi="Verdana"/>
          <w:vertAlign w:val="subscript"/>
        </w:rPr>
        <w:t>g</w:t>
      </w:r>
      <w:r w:rsidRPr="005B52FA">
        <w:rPr>
          <w:rFonts w:ascii="Verdana" w:hAnsi="Verdana"/>
        </w:rPr>
        <w:t xml:space="preserve"> (</w:t>
      </w:r>
      <w:r w:rsidR="0086145E" w:rsidRPr="005B52FA">
        <w:rPr>
          <w:rFonts w:ascii="Verdana" w:hAnsi="Verdana"/>
        </w:rPr>
        <w:t xml:space="preserve">3 </w:t>
      </w:r>
      <w:r w:rsidRPr="005B52FA">
        <w:rPr>
          <w:rFonts w:ascii="Verdana" w:hAnsi="Verdana"/>
        </w:rPr>
        <w:t>točk</w:t>
      </w:r>
      <w:r w:rsidR="005B0EB6">
        <w:rPr>
          <w:rFonts w:ascii="Verdana" w:hAnsi="Verdana"/>
        </w:rPr>
        <w:t>e</w:t>
      </w:r>
      <w:r w:rsidRPr="005B52FA">
        <w:rPr>
          <w:rFonts w:ascii="Verdana" w:hAnsi="Verdana"/>
        </w:rPr>
        <w:t>)</w:t>
      </w:r>
    </w:p>
    <w:p w14:paraId="0E1FB76B" w14:textId="4FF8D8E3" w:rsidR="0075701C" w:rsidRPr="005B52FA" w:rsidRDefault="0075701C" w:rsidP="0075701C">
      <w:pPr>
        <w:contextualSpacing/>
        <w:rPr>
          <w:rFonts w:ascii="Verdana" w:hAnsi="Verdana"/>
        </w:rPr>
      </w:pPr>
    </w:p>
    <w:p w14:paraId="4A182FF8" w14:textId="09C696B0" w:rsidR="007D2A7E" w:rsidRPr="005B52FA" w:rsidRDefault="001F33E5" w:rsidP="001F33E5">
      <m:oMathPara>
        <m:oMath>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g</m:t>
              </m:r>
            </m:sub>
          </m:sSub>
        </m:oMath>
      </m:oMathPara>
    </w:p>
    <w:p w14:paraId="566946FE" w14:textId="77777777" w:rsidR="00BE21EE" w:rsidRDefault="00BE21EE">
      <w:pPr>
        <w:spacing w:after="200" w:line="276" w:lineRule="auto"/>
        <w:jc w:val="left"/>
        <w:rPr>
          <w:rFonts w:ascii="Verdana" w:hAnsi="Verdana" w:cs="Arial"/>
          <w:kern w:val="3"/>
          <w:lang w:eastAsia="zh-CN"/>
        </w:rPr>
      </w:pPr>
      <w:r>
        <w:rPr>
          <w:rFonts w:ascii="Verdana" w:hAnsi="Verdana" w:cs="Arial"/>
          <w:kern w:val="3"/>
          <w:lang w:eastAsia="zh-CN"/>
        </w:rPr>
        <w:br w:type="page"/>
      </w:r>
    </w:p>
    <w:p w14:paraId="6E341130" w14:textId="648ED409" w:rsidR="001F33E5" w:rsidRPr="005B52FA" w:rsidRDefault="001F33E5" w:rsidP="001F33E5">
      <w:pPr>
        <w:widowControl w:val="0"/>
        <w:tabs>
          <w:tab w:val="right" w:pos="2556"/>
          <w:tab w:val="right" w:pos="5609"/>
        </w:tabs>
        <w:suppressAutoHyphens/>
        <w:autoSpaceDN w:val="0"/>
        <w:spacing w:line="252" w:lineRule="auto"/>
        <w:textAlignment w:val="baseline"/>
        <w:rPr>
          <w:rFonts w:ascii="Verdana" w:hAnsi="Verdana" w:cs="Arial"/>
          <w:kern w:val="3"/>
          <w:lang w:eastAsia="zh-CN"/>
        </w:rPr>
      </w:pPr>
      <w:r w:rsidRPr="005B52FA">
        <w:rPr>
          <w:rFonts w:ascii="Verdana" w:hAnsi="Verdana" w:cs="Arial"/>
          <w:kern w:val="3"/>
          <w:lang w:eastAsia="zh-CN"/>
        </w:rPr>
        <w:lastRenderedPageBreak/>
        <w:t>Ekonomsko najugodnejša ponudba bo tista, ki bo prejela največje število točk</w:t>
      </w:r>
      <w:r w:rsidR="0084EE7B" w:rsidRPr="005B52FA">
        <w:rPr>
          <w:rFonts w:ascii="Verdana" w:hAnsi="Verdana" w:cs="Arial"/>
          <w:kern w:val="3"/>
          <w:lang w:eastAsia="zh-CN"/>
        </w:rPr>
        <w:t xml:space="preserve"> T</w:t>
      </w:r>
      <w:r w:rsidRPr="005B52FA">
        <w:rPr>
          <w:rFonts w:ascii="Verdana" w:hAnsi="Verdana" w:cs="Arial"/>
          <w:kern w:val="3"/>
          <w:lang w:eastAsia="zh-CN"/>
        </w:rPr>
        <w:t>, glede na točkovanje spodaj podanih meril.</w:t>
      </w:r>
    </w:p>
    <w:p w14:paraId="2CA6AFE8" w14:textId="77777777" w:rsidR="000B6A93" w:rsidRPr="005B52FA" w:rsidRDefault="000B6A93" w:rsidP="001F33E5"/>
    <w:p w14:paraId="13FC5043" w14:textId="4CC276A5" w:rsidR="001F33E5" w:rsidRPr="005B52FA" w:rsidRDefault="001F33E5" w:rsidP="004A32A6">
      <w:pPr>
        <w:numPr>
          <w:ilvl w:val="0"/>
          <w:numId w:val="24"/>
        </w:numPr>
        <w:contextualSpacing/>
        <w:rPr>
          <w:rFonts w:ascii="Verdana" w:hAnsi="Verdana"/>
          <w:u w:val="single"/>
        </w:rPr>
      </w:pPr>
      <w:r w:rsidRPr="005B52FA">
        <w:rPr>
          <w:rFonts w:ascii="Verdana" w:hAnsi="Verdana"/>
          <w:u w:val="single"/>
        </w:rPr>
        <w:t>Ponudbena cena T</w:t>
      </w:r>
      <w:r w:rsidRPr="005B52FA">
        <w:rPr>
          <w:rFonts w:ascii="Verdana" w:hAnsi="Verdana"/>
          <w:u w:val="single"/>
          <w:vertAlign w:val="subscript"/>
        </w:rPr>
        <w:t>c</w:t>
      </w:r>
      <w:r w:rsidRPr="005B52FA">
        <w:rPr>
          <w:rFonts w:ascii="Verdana" w:hAnsi="Verdana"/>
          <w:u w:val="single"/>
        </w:rPr>
        <w:t xml:space="preserve"> (</w:t>
      </w:r>
      <w:r w:rsidR="005B0EB6">
        <w:rPr>
          <w:rFonts w:ascii="Verdana" w:hAnsi="Verdana"/>
          <w:u w:val="single"/>
        </w:rPr>
        <w:t>97</w:t>
      </w:r>
      <w:r w:rsidR="001B7D90" w:rsidRPr="005B52FA">
        <w:rPr>
          <w:rFonts w:ascii="Verdana" w:hAnsi="Verdana"/>
          <w:u w:val="single"/>
        </w:rPr>
        <w:t xml:space="preserve"> </w:t>
      </w:r>
      <w:r w:rsidRPr="005B52FA">
        <w:rPr>
          <w:rFonts w:ascii="Verdana" w:hAnsi="Verdana"/>
          <w:u w:val="single"/>
        </w:rPr>
        <w:t>točk)</w:t>
      </w:r>
    </w:p>
    <w:p w14:paraId="36BF39E9" w14:textId="07CC0C94" w:rsidR="00FB11F6" w:rsidRPr="005B52FA" w:rsidRDefault="00FB11F6" w:rsidP="000F1671">
      <w:pPr>
        <w:keepNext/>
        <w:keepLines/>
        <w:widowControl w:val="0"/>
        <w:tabs>
          <w:tab w:val="right" w:pos="2556"/>
          <w:tab w:val="right" w:pos="5609"/>
        </w:tabs>
        <w:suppressAutoHyphens/>
        <w:autoSpaceDN w:val="0"/>
        <w:spacing w:line="252" w:lineRule="auto"/>
        <w:textAlignment w:val="baseline"/>
        <w:rPr>
          <w:rFonts w:ascii="Verdana" w:hAnsi="Verdana" w:cs="Arial"/>
          <w:kern w:val="3"/>
          <w:lang w:eastAsia="zh-CN"/>
        </w:rPr>
      </w:pPr>
      <w:r w:rsidRPr="005B52FA">
        <w:rPr>
          <w:rFonts w:ascii="Verdana" w:hAnsi="Verdana" w:cs="Arial"/>
          <w:kern w:val="3"/>
          <w:lang w:eastAsia="zh-CN"/>
        </w:rPr>
        <w:t>Ponudnik po tem merilu prejme število točk izračunanih po spodnji formuli za Tc. Maksimalno število točk, ki jih ponudnik po tem merilu lahko prejme</w:t>
      </w:r>
      <w:r w:rsidR="00F74149" w:rsidRPr="005B52FA">
        <w:rPr>
          <w:rFonts w:ascii="Verdana" w:hAnsi="Verdana" w:cs="Arial"/>
          <w:kern w:val="3"/>
          <w:lang w:eastAsia="zh-CN"/>
        </w:rPr>
        <w:t>,</w:t>
      </w:r>
      <w:r w:rsidRPr="005B52FA">
        <w:rPr>
          <w:rFonts w:ascii="Verdana" w:hAnsi="Verdana" w:cs="Arial"/>
          <w:kern w:val="3"/>
          <w:lang w:eastAsia="zh-CN"/>
        </w:rPr>
        <w:t xml:space="preserve"> je</w:t>
      </w:r>
      <w:r w:rsidR="00803FAA">
        <w:rPr>
          <w:rFonts w:ascii="Verdana" w:hAnsi="Verdana" w:cs="Arial"/>
          <w:kern w:val="3"/>
          <w:lang w:eastAsia="zh-CN"/>
        </w:rPr>
        <w:t xml:space="preserve"> sedemindevetdeset (97) </w:t>
      </w:r>
      <w:r w:rsidRPr="005B52FA">
        <w:rPr>
          <w:rFonts w:ascii="Verdana" w:hAnsi="Verdana" w:cs="Arial"/>
          <w:kern w:val="3"/>
          <w:lang w:eastAsia="zh-CN"/>
        </w:rPr>
        <w:t>točk</w:t>
      </w:r>
      <w:r w:rsidR="004A32A6" w:rsidRPr="005B52FA">
        <w:rPr>
          <w:rFonts w:ascii="Verdana" w:hAnsi="Verdana" w:cs="Arial"/>
          <w:kern w:val="3"/>
          <w:lang w:eastAsia="zh-CN"/>
        </w:rPr>
        <w:t xml:space="preserve"> in minimalno število točk, ki jih ponudnik lahko prejme</w:t>
      </w:r>
      <w:r w:rsidR="00F74149" w:rsidRPr="005B52FA">
        <w:rPr>
          <w:rFonts w:ascii="Verdana" w:hAnsi="Verdana" w:cs="Arial"/>
          <w:kern w:val="3"/>
          <w:lang w:eastAsia="zh-CN"/>
        </w:rPr>
        <w:t>,</w:t>
      </w:r>
      <w:r w:rsidR="004A32A6" w:rsidRPr="005B52FA">
        <w:rPr>
          <w:rFonts w:ascii="Verdana" w:hAnsi="Verdana" w:cs="Arial"/>
          <w:kern w:val="3"/>
          <w:lang w:eastAsia="zh-CN"/>
        </w:rPr>
        <w:t xml:space="preserve"> je </w:t>
      </w:r>
      <w:r w:rsidR="00803FAA">
        <w:rPr>
          <w:rFonts w:ascii="Verdana" w:hAnsi="Verdana" w:cs="Arial"/>
          <w:kern w:val="3"/>
          <w:lang w:eastAsia="zh-CN"/>
        </w:rPr>
        <w:t>nič (</w:t>
      </w:r>
      <w:r w:rsidR="004A32A6" w:rsidRPr="005B52FA">
        <w:rPr>
          <w:rFonts w:ascii="Verdana" w:hAnsi="Verdana" w:cs="Arial"/>
          <w:kern w:val="3"/>
          <w:lang w:eastAsia="zh-CN"/>
        </w:rPr>
        <w:t>0</w:t>
      </w:r>
      <w:r w:rsidR="00803FAA">
        <w:rPr>
          <w:rFonts w:ascii="Verdana" w:hAnsi="Verdana" w:cs="Arial"/>
          <w:kern w:val="3"/>
          <w:lang w:eastAsia="zh-CN"/>
        </w:rPr>
        <w:t xml:space="preserve">) </w:t>
      </w:r>
      <w:r w:rsidR="004A32A6" w:rsidRPr="005B52FA">
        <w:rPr>
          <w:rFonts w:ascii="Verdana" w:hAnsi="Verdana" w:cs="Arial"/>
          <w:kern w:val="3"/>
          <w:lang w:eastAsia="zh-CN"/>
        </w:rPr>
        <w:t>točk</w:t>
      </w:r>
      <w:r w:rsidRPr="005B52FA">
        <w:rPr>
          <w:rFonts w:ascii="Verdana" w:hAnsi="Verdana" w:cs="Arial"/>
          <w:kern w:val="3"/>
          <w:lang w:eastAsia="zh-CN"/>
        </w:rPr>
        <w:t>.</w:t>
      </w:r>
      <w:r w:rsidR="0001598E" w:rsidRPr="005B52FA">
        <w:rPr>
          <w:rFonts w:ascii="Verdana" w:hAnsi="Verdana" w:cs="Arial"/>
          <w:kern w:val="3"/>
          <w:lang w:eastAsia="zh-CN"/>
        </w:rPr>
        <w:t xml:space="preserve"> Izračunano število točk bo zaokroženo na dve decimalki.</w:t>
      </w:r>
    </w:p>
    <w:p w14:paraId="420C29B6" w14:textId="77777777" w:rsidR="007E2D7C" w:rsidRPr="005B52FA" w:rsidRDefault="007E2D7C" w:rsidP="000F1671">
      <w:pPr>
        <w:keepNext/>
        <w:keepLines/>
        <w:widowControl w:val="0"/>
        <w:tabs>
          <w:tab w:val="right" w:pos="2556"/>
          <w:tab w:val="right" w:pos="5609"/>
        </w:tabs>
        <w:suppressAutoHyphens/>
        <w:autoSpaceDN w:val="0"/>
        <w:spacing w:line="252" w:lineRule="auto"/>
        <w:textAlignment w:val="baseline"/>
        <w:rPr>
          <w:rFonts w:ascii="Verdana" w:hAnsi="Verdana" w:cs="Arial"/>
          <w:kern w:val="3"/>
          <w:lang w:eastAsia="zh-CN"/>
        </w:rPr>
      </w:pPr>
    </w:p>
    <w:p w14:paraId="519FCC8B" w14:textId="7E4DEBF3" w:rsidR="001F33E5" w:rsidRPr="005B52FA" w:rsidRDefault="001E3565" w:rsidP="1EACC4B2">
      <w:pPr>
        <w:jc w:val="center"/>
      </w:pPr>
      <m:oMathPara>
        <m:oMath>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=97</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m</m:t>
                      </m:r>
                    </m:sub>
                  </m:sSub>
                </m:num>
                <m:den>
                  <m:sSub>
                    <m:sSubPr>
                      <m:ctrlPr>
                        <w:rPr>
                          <w:rFonts w:ascii="Cambria Math" w:hAnsi="Cambria Math"/>
                          <w:i/>
                        </w:rPr>
                      </m:ctrlPr>
                    </m:sSubPr>
                    <m:e>
                      <m:r>
                        <w:rPr>
                          <w:rFonts w:ascii="Cambria Math" w:hAnsi="Cambria Math"/>
                        </w:rPr>
                        <m:t>C</m:t>
                      </m:r>
                    </m:e>
                    <m:sub>
                      <m:r>
                        <w:rPr>
                          <w:rFonts w:ascii="Cambria Math" w:hAnsi="Cambria Math"/>
                        </w:rPr>
                        <m:t>p</m:t>
                      </m:r>
                    </m:sub>
                  </m:sSub>
                </m:den>
              </m:f>
            </m:e>
          </m:d>
        </m:oMath>
      </m:oMathPara>
    </w:p>
    <w:p w14:paraId="7A76BECB" w14:textId="77777777" w:rsidR="001F33E5" w:rsidRPr="005B52FA" w:rsidRDefault="001F33E5" w:rsidP="001F33E5">
      <w:pPr>
        <w:rPr>
          <w:rFonts w:ascii="Verdana" w:hAnsi="Verdana"/>
        </w:rPr>
      </w:pPr>
      <w:r w:rsidRPr="005B52FA">
        <w:rPr>
          <w:rFonts w:ascii="Verdana" w:hAnsi="Verdana"/>
        </w:rPr>
        <w:t>Pomen oznak v enačbi:</w:t>
      </w:r>
    </w:p>
    <w:p w14:paraId="38826AD5" w14:textId="5DA47542" w:rsidR="001F33E5" w:rsidRPr="005B52FA" w:rsidRDefault="001F33E5" w:rsidP="001F33E5">
      <w:r w:rsidRPr="005B52FA">
        <w:rPr>
          <w:i/>
        </w:rPr>
        <w:t>T</w:t>
      </w:r>
      <w:r w:rsidR="006D2B6B" w:rsidRPr="005B52FA">
        <w:rPr>
          <w:i/>
          <w:vertAlign w:val="subscript"/>
        </w:rPr>
        <w:t>c</w:t>
      </w:r>
      <w:r w:rsidRPr="005B52FA">
        <w:t xml:space="preserve"> – </w:t>
      </w:r>
      <w:r w:rsidRPr="005B52FA">
        <w:rPr>
          <w:rFonts w:ascii="Verdana" w:hAnsi="Verdana"/>
        </w:rPr>
        <w:t>doseženo število točk ponudbe v merilu cena</w:t>
      </w:r>
    </w:p>
    <w:p w14:paraId="7E49353B" w14:textId="77777777" w:rsidR="001F33E5" w:rsidRPr="005B52FA" w:rsidRDefault="001F33E5" w:rsidP="001F33E5">
      <w:proofErr w:type="spellStart"/>
      <w:r w:rsidRPr="005B52FA">
        <w:rPr>
          <w:i/>
        </w:rPr>
        <w:t>C</w:t>
      </w:r>
      <w:r w:rsidRPr="005B52FA">
        <w:rPr>
          <w:i/>
          <w:vertAlign w:val="subscript"/>
        </w:rPr>
        <w:t>p</w:t>
      </w:r>
      <w:proofErr w:type="spellEnd"/>
      <w:r w:rsidRPr="005B52FA">
        <w:t xml:space="preserve"> – </w:t>
      </w:r>
      <w:r w:rsidRPr="005B52FA">
        <w:rPr>
          <w:rFonts w:ascii="Verdana" w:hAnsi="Verdana"/>
        </w:rPr>
        <w:t>cena ponudbe</w:t>
      </w:r>
    </w:p>
    <w:p w14:paraId="598C200D" w14:textId="77777777" w:rsidR="001F33E5" w:rsidRPr="005B52FA" w:rsidRDefault="001F33E5" w:rsidP="001F33E5">
      <w:r w:rsidRPr="005B52FA">
        <w:rPr>
          <w:i/>
        </w:rPr>
        <w:t>C</w:t>
      </w:r>
      <w:r w:rsidRPr="005B52FA">
        <w:rPr>
          <w:i/>
          <w:vertAlign w:val="subscript"/>
        </w:rPr>
        <w:t>m</w:t>
      </w:r>
      <w:r w:rsidRPr="005B52FA">
        <w:t xml:space="preserve"> – </w:t>
      </w:r>
      <w:r w:rsidRPr="005B52FA">
        <w:rPr>
          <w:rFonts w:ascii="Verdana" w:hAnsi="Verdana"/>
        </w:rPr>
        <w:t>cena najnižje ponudbe</w:t>
      </w:r>
    </w:p>
    <w:p w14:paraId="24539C88" w14:textId="77777777" w:rsidR="000B6A93" w:rsidRPr="005B52FA" w:rsidRDefault="000B6A93" w:rsidP="001F33E5"/>
    <w:p w14:paraId="48E1EEC5" w14:textId="329874A8" w:rsidR="001F33E5" w:rsidRPr="005B52FA" w:rsidRDefault="001F33E5" w:rsidP="000F1671">
      <w:pPr>
        <w:numPr>
          <w:ilvl w:val="0"/>
          <w:numId w:val="24"/>
        </w:numPr>
        <w:contextualSpacing/>
        <w:rPr>
          <w:rFonts w:ascii="Verdana" w:hAnsi="Verdana"/>
          <w:u w:val="single"/>
        </w:rPr>
      </w:pPr>
      <w:r w:rsidRPr="005B52FA">
        <w:rPr>
          <w:rFonts w:ascii="Verdana" w:hAnsi="Verdana"/>
          <w:u w:val="single"/>
        </w:rPr>
        <w:t>Garancijska doba Tg (</w:t>
      </w:r>
      <w:r w:rsidR="00D004B3" w:rsidRPr="005B52FA">
        <w:rPr>
          <w:rFonts w:ascii="Verdana" w:hAnsi="Verdana"/>
          <w:u w:val="single"/>
        </w:rPr>
        <w:t xml:space="preserve">3 </w:t>
      </w:r>
      <w:r w:rsidRPr="005B52FA">
        <w:rPr>
          <w:rFonts w:ascii="Verdana" w:hAnsi="Verdana"/>
          <w:u w:val="single"/>
        </w:rPr>
        <w:t>točk</w:t>
      </w:r>
      <w:r w:rsidR="005B0EB6">
        <w:rPr>
          <w:rFonts w:ascii="Verdana" w:hAnsi="Verdana"/>
          <w:u w:val="single"/>
        </w:rPr>
        <w:t>e</w:t>
      </w:r>
      <w:r w:rsidRPr="005B52FA">
        <w:rPr>
          <w:rFonts w:ascii="Verdana" w:hAnsi="Verdana"/>
          <w:u w:val="single"/>
        </w:rPr>
        <w:t>)</w:t>
      </w:r>
    </w:p>
    <w:p w14:paraId="1E91E6CB" w14:textId="27B68533" w:rsidR="001F33E5" w:rsidRPr="005B52FA" w:rsidRDefault="001F33E5" w:rsidP="000B6A93">
      <w:pPr>
        <w:keepNext/>
        <w:keepLines/>
        <w:widowControl w:val="0"/>
        <w:tabs>
          <w:tab w:val="right" w:pos="2556"/>
          <w:tab w:val="right" w:pos="5609"/>
        </w:tabs>
        <w:suppressAutoHyphens/>
        <w:autoSpaceDN w:val="0"/>
        <w:spacing w:line="252" w:lineRule="auto"/>
        <w:textAlignment w:val="baseline"/>
        <w:rPr>
          <w:rFonts w:ascii="Verdana" w:hAnsi="Verdana" w:cs="Arial"/>
          <w:kern w:val="3"/>
          <w:lang w:eastAsia="zh-CN"/>
        </w:rPr>
      </w:pPr>
      <w:r w:rsidRPr="005B52FA">
        <w:rPr>
          <w:rFonts w:ascii="Verdana" w:hAnsi="Verdana" w:cs="Arial"/>
          <w:kern w:val="3"/>
          <w:lang w:eastAsia="zh-CN"/>
        </w:rPr>
        <w:t xml:space="preserve">Ponudnik za vsako dodatno leto garancijske dobe prejme </w:t>
      </w:r>
      <w:r w:rsidR="00D004B3" w:rsidRPr="005B52FA">
        <w:rPr>
          <w:rFonts w:ascii="Verdana" w:hAnsi="Verdana" w:cs="Arial"/>
          <w:kern w:val="3"/>
          <w:lang w:eastAsia="zh-CN"/>
        </w:rPr>
        <w:t xml:space="preserve">1 </w:t>
      </w:r>
      <w:r w:rsidRPr="005B52FA">
        <w:rPr>
          <w:rFonts w:ascii="Verdana" w:hAnsi="Verdana" w:cs="Arial"/>
          <w:kern w:val="3"/>
          <w:lang w:eastAsia="zh-CN"/>
        </w:rPr>
        <w:t>točk</w:t>
      </w:r>
      <w:r w:rsidR="007E2D7C" w:rsidRPr="005B52FA">
        <w:rPr>
          <w:rFonts w:ascii="Verdana" w:hAnsi="Verdana" w:cs="Arial"/>
          <w:kern w:val="3"/>
          <w:lang w:eastAsia="zh-CN"/>
        </w:rPr>
        <w:t>o</w:t>
      </w:r>
      <w:r w:rsidRPr="005B52FA">
        <w:rPr>
          <w:rFonts w:ascii="Verdana" w:hAnsi="Verdana" w:cs="Arial"/>
          <w:kern w:val="3"/>
          <w:lang w:eastAsia="zh-CN"/>
        </w:rPr>
        <w:t>. Dodatna leta garancijske dobe so leta, ki se štejejo od osnovne garancijske dobe, ki je zahtevana z razpisno dokumentacijo ter znaša 2 leti. Maksimalno število točk, ki jih lahko ponudnik prejeme po tem merilu</w:t>
      </w:r>
      <w:r w:rsidR="009609C4" w:rsidRPr="005B52FA">
        <w:rPr>
          <w:rFonts w:ascii="Verdana" w:hAnsi="Verdana" w:cs="Arial"/>
          <w:kern w:val="3"/>
          <w:lang w:eastAsia="zh-CN"/>
        </w:rPr>
        <w:t>,</w:t>
      </w:r>
      <w:r w:rsidRPr="005B52FA">
        <w:rPr>
          <w:rFonts w:ascii="Verdana" w:hAnsi="Verdana" w:cs="Arial"/>
          <w:kern w:val="3"/>
          <w:lang w:eastAsia="zh-CN"/>
        </w:rPr>
        <w:t xml:space="preserve"> je </w:t>
      </w:r>
      <w:r w:rsidR="00803FAA">
        <w:rPr>
          <w:rFonts w:ascii="Verdana" w:hAnsi="Verdana" w:cs="Arial"/>
          <w:kern w:val="3"/>
          <w:lang w:eastAsia="zh-CN"/>
        </w:rPr>
        <w:t>tri (</w:t>
      </w:r>
      <w:r w:rsidR="00D004B3" w:rsidRPr="005B52FA">
        <w:rPr>
          <w:rFonts w:ascii="Verdana" w:hAnsi="Verdana" w:cs="Arial"/>
          <w:kern w:val="3"/>
          <w:lang w:eastAsia="zh-CN"/>
        </w:rPr>
        <w:t>3</w:t>
      </w:r>
      <w:r w:rsidR="00803FAA">
        <w:rPr>
          <w:rFonts w:ascii="Verdana" w:hAnsi="Verdana" w:cs="Arial"/>
          <w:kern w:val="3"/>
          <w:lang w:eastAsia="zh-CN"/>
        </w:rPr>
        <w:t>)</w:t>
      </w:r>
      <w:r w:rsidRPr="005B52FA">
        <w:rPr>
          <w:rFonts w:ascii="Verdana" w:hAnsi="Verdana" w:cs="Arial"/>
          <w:kern w:val="3"/>
          <w:lang w:eastAsia="zh-CN"/>
        </w:rPr>
        <w:t>.</w:t>
      </w:r>
      <w:r w:rsidR="000F1671" w:rsidRPr="005B52FA">
        <w:rPr>
          <w:rFonts w:ascii="Verdana" w:hAnsi="Verdana" w:cs="Arial"/>
          <w:kern w:val="3"/>
          <w:lang w:eastAsia="zh-CN"/>
        </w:rPr>
        <w:t xml:space="preserve"> Ponudnik mora v skladu s pogodbenimi določili predložiti ustrezno podaljšano bančno garancijo za celotno garancijsko obdobje, ki ga bo ponudil v svoji ponudbi.</w:t>
      </w:r>
    </w:p>
    <w:p w14:paraId="511C8F3D" w14:textId="77777777" w:rsidR="000B6A93" w:rsidRPr="005B52FA" w:rsidRDefault="000B6A93" w:rsidP="000B6A93">
      <w:pPr>
        <w:keepNext/>
        <w:keepLines/>
        <w:widowControl w:val="0"/>
        <w:tabs>
          <w:tab w:val="right" w:pos="2556"/>
          <w:tab w:val="right" w:pos="5609"/>
        </w:tabs>
        <w:suppressAutoHyphens/>
        <w:autoSpaceDN w:val="0"/>
        <w:spacing w:line="252" w:lineRule="auto"/>
        <w:textAlignment w:val="baseline"/>
        <w:rPr>
          <w:rFonts w:ascii="Verdana" w:hAnsi="Verdana" w:cs="Arial"/>
          <w:kern w:val="3"/>
          <w:lang w:eastAsia="zh-CN"/>
        </w:rPr>
      </w:pPr>
    </w:p>
    <w:tbl>
      <w:tblPr>
        <w:tblStyle w:val="Tabelamrea1"/>
        <w:tblW w:w="0" w:type="auto"/>
        <w:jc w:val="center"/>
        <w:tblLook w:val="04A0" w:firstRow="1" w:lastRow="0" w:firstColumn="1" w:lastColumn="0" w:noHBand="0" w:noVBand="1"/>
      </w:tblPr>
      <w:tblGrid>
        <w:gridCol w:w="2263"/>
        <w:gridCol w:w="2835"/>
      </w:tblGrid>
      <w:tr w:rsidR="001F33E5" w:rsidRPr="005B52FA" w14:paraId="1FA055AD" w14:textId="77777777" w:rsidTr="001F33E5">
        <w:trPr>
          <w:jc w:val="center"/>
        </w:trPr>
        <w:tc>
          <w:tcPr>
            <w:tcW w:w="2263" w:type="dxa"/>
          </w:tcPr>
          <w:p w14:paraId="5E4FAA73" w14:textId="77777777" w:rsidR="001F33E5" w:rsidRPr="005B52FA" w:rsidRDefault="001F33E5" w:rsidP="001F33E5">
            <w:pPr>
              <w:rPr>
                <w:b/>
              </w:rPr>
            </w:pPr>
            <w:r w:rsidRPr="005B52FA">
              <w:rPr>
                <w:b/>
              </w:rPr>
              <w:t xml:space="preserve">Število dodatnih let </w:t>
            </w:r>
          </w:p>
        </w:tc>
        <w:tc>
          <w:tcPr>
            <w:tcW w:w="2835" w:type="dxa"/>
          </w:tcPr>
          <w:p w14:paraId="314ADA2A" w14:textId="77777777" w:rsidR="001F33E5" w:rsidRPr="005B52FA" w:rsidRDefault="001F33E5" w:rsidP="001F33E5">
            <w:pPr>
              <w:jc w:val="center"/>
              <w:rPr>
                <w:b/>
              </w:rPr>
            </w:pPr>
            <w:r w:rsidRPr="005B52FA">
              <w:rPr>
                <w:b/>
              </w:rPr>
              <w:t>Število prejetih točk Tg</w:t>
            </w:r>
          </w:p>
        </w:tc>
      </w:tr>
      <w:tr w:rsidR="001F33E5" w:rsidRPr="005B52FA" w14:paraId="6F4B833C" w14:textId="77777777" w:rsidTr="001F33E5">
        <w:trPr>
          <w:jc w:val="center"/>
        </w:trPr>
        <w:tc>
          <w:tcPr>
            <w:tcW w:w="2263" w:type="dxa"/>
          </w:tcPr>
          <w:p w14:paraId="65038E36" w14:textId="77777777" w:rsidR="001F33E5" w:rsidRPr="005B52FA" w:rsidRDefault="001F33E5" w:rsidP="001F33E5">
            <w:r w:rsidRPr="005B52FA">
              <w:t>Eno dodatno leto</w:t>
            </w:r>
          </w:p>
        </w:tc>
        <w:tc>
          <w:tcPr>
            <w:tcW w:w="2835" w:type="dxa"/>
          </w:tcPr>
          <w:p w14:paraId="54738894" w14:textId="27064C2F" w:rsidR="001F33E5" w:rsidRPr="005B52FA" w:rsidRDefault="000D303F" w:rsidP="001F33E5">
            <w:pPr>
              <w:jc w:val="center"/>
            </w:pPr>
            <w:r w:rsidRPr="005B52FA">
              <w:t>1</w:t>
            </w:r>
          </w:p>
        </w:tc>
      </w:tr>
      <w:tr w:rsidR="001F33E5" w:rsidRPr="005B52FA" w14:paraId="12B296C1" w14:textId="77777777" w:rsidTr="001F33E5">
        <w:trPr>
          <w:jc w:val="center"/>
        </w:trPr>
        <w:tc>
          <w:tcPr>
            <w:tcW w:w="2263" w:type="dxa"/>
          </w:tcPr>
          <w:p w14:paraId="3EF67D19" w14:textId="77777777" w:rsidR="001F33E5" w:rsidRPr="005B52FA" w:rsidRDefault="001F33E5" w:rsidP="001F33E5">
            <w:r w:rsidRPr="005B52FA">
              <w:t>Dve dodatni leti</w:t>
            </w:r>
          </w:p>
        </w:tc>
        <w:tc>
          <w:tcPr>
            <w:tcW w:w="2835" w:type="dxa"/>
          </w:tcPr>
          <w:p w14:paraId="1129FBEE" w14:textId="37A581AA" w:rsidR="001F33E5" w:rsidRPr="005B52FA" w:rsidRDefault="000D303F" w:rsidP="001F33E5">
            <w:pPr>
              <w:jc w:val="center"/>
            </w:pPr>
            <w:r w:rsidRPr="005B52FA">
              <w:t>2</w:t>
            </w:r>
          </w:p>
        </w:tc>
      </w:tr>
      <w:tr w:rsidR="001F33E5" w:rsidRPr="005B52FA" w14:paraId="4BA286DA" w14:textId="77777777" w:rsidTr="001F33E5">
        <w:trPr>
          <w:jc w:val="center"/>
        </w:trPr>
        <w:tc>
          <w:tcPr>
            <w:tcW w:w="2263" w:type="dxa"/>
          </w:tcPr>
          <w:p w14:paraId="684E33EA" w14:textId="77777777" w:rsidR="001F33E5" w:rsidRPr="005B52FA" w:rsidRDefault="001F33E5" w:rsidP="001F33E5">
            <w:r w:rsidRPr="005B52FA">
              <w:t>Tri dodatna leta</w:t>
            </w:r>
          </w:p>
        </w:tc>
        <w:tc>
          <w:tcPr>
            <w:tcW w:w="2835" w:type="dxa"/>
          </w:tcPr>
          <w:p w14:paraId="1B2A94FE" w14:textId="636C2162" w:rsidR="001F33E5" w:rsidRPr="005B52FA" w:rsidRDefault="000D303F" w:rsidP="001F33E5">
            <w:pPr>
              <w:jc w:val="center"/>
            </w:pPr>
            <w:r w:rsidRPr="005B52FA">
              <w:t>3</w:t>
            </w:r>
          </w:p>
        </w:tc>
      </w:tr>
    </w:tbl>
    <w:p w14:paraId="351C23FA" w14:textId="29625742" w:rsidR="001F33E5" w:rsidRPr="005B52FA" w:rsidRDefault="001F33E5" w:rsidP="001F33E5"/>
    <w:p w14:paraId="067BF389" w14:textId="1C01C098" w:rsidR="004C5035" w:rsidRPr="005B52FA" w:rsidRDefault="004C5035" w:rsidP="2F2A39C5">
      <w:pPr>
        <w:rPr>
          <w:rFonts w:ascii="Verdana" w:hAnsi="Verdana"/>
        </w:rPr>
      </w:pPr>
      <w:r w:rsidRPr="005B52FA">
        <w:rPr>
          <w:rFonts w:ascii="Verdana" w:hAnsi="Verdana"/>
        </w:rPr>
        <w:t xml:space="preserve">V primeru, da po zadnjem krogu pogajanj dve </w:t>
      </w:r>
      <w:r w:rsidR="02CE70D2" w:rsidRPr="005B52FA">
        <w:rPr>
          <w:rFonts w:ascii="Verdana" w:hAnsi="Verdana"/>
        </w:rPr>
        <w:t xml:space="preserve">ali več </w:t>
      </w:r>
      <w:r w:rsidRPr="005B52FA">
        <w:rPr>
          <w:rFonts w:ascii="Verdana" w:hAnsi="Verdana"/>
        </w:rPr>
        <w:t>dopustni</w:t>
      </w:r>
      <w:r w:rsidR="00A84D70">
        <w:rPr>
          <w:rFonts w:ascii="Verdana" w:hAnsi="Verdana"/>
        </w:rPr>
        <w:t>h</w:t>
      </w:r>
      <w:r w:rsidRPr="005B52FA">
        <w:rPr>
          <w:rFonts w:ascii="Verdana" w:hAnsi="Verdana"/>
        </w:rPr>
        <w:t xml:space="preserve"> ponudb </w:t>
      </w:r>
      <w:r w:rsidR="00A84D70">
        <w:rPr>
          <w:rFonts w:ascii="Verdana" w:hAnsi="Verdana"/>
        </w:rPr>
        <w:t>prejmejo</w:t>
      </w:r>
      <w:r w:rsidR="06955B62" w:rsidRPr="005B52FA">
        <w:rPr>
          <w:rFonts w:ascii="Verdana" w:hAnsi="Verdana"/>
        </w:rPr>
        <w:t xml:space="preserve"> </w:t>
      </w:r>
      <w:r w:rsidRPr="005B52FA">
        <w:rPr>
          <w:rFonts w:ascii="Verdana" w:hAnsi="Verdana"/>
        </w:rPr>
        <w:t xml:space="preserve">enako </w:t>
      </w:r>
      <w:r w:rsidR="200E132E" w:rsidRPr="005B52FA">
        <w:rPr>
          <w:rFonts w:ascii="Verdana" w:hAnsi="Verdana"/>
        </w:rPr>
        <w:t>število točk T</w:t>
      </w:r>
      <w:r w:rsidRPr="005B52FA">
        <w:rPr>
          <w:rFonts w:ascii="Verdana" w:hAnsi="Verdana"/>
        </w:rPr>
        <w:t xml:space="preserve">, </w:t>
      </w:r>
      <w:r w:rsidR="09F9E911" w:rsidRPr="005B52FA">
        <w:rPr>
          <w:rFonts w:ascii="Verdana" w:hAnsi="Verdana"/>
        </w:rPr>
        <w:t>merjeno na dve decimalni mesti</w:t>
      </w:r>
      <w:r w:rsidR="14F9B95B" w:rsidRPr="005B52FA">
        <w:rPr>
          <w:rFonts w:ascii="Verdana" w:hAnsi="Verdana"/>
        </w:rPr>
        <w:t xml:space="preserve"> natančno</w:t>
      </w:r>
      <w:r w:rsidR="09F9E911" w:rsidRPr="005B52FA">
        <w:rPr>
          <w:rFonts w:ascii="Verdana" w:hAnsi="Verdana"/>
        </w:rPr>
        <w:t xml:space="preserve">, </w:t>
      </w:r>
      <w:r w:rsidRPr="005B52FA">
        <w:rPr>
          <w:rFonts w:ascii="Verdana" w:hAnsi="Verdana"/>
        </w:rPr>
        <w:t xml:space="preserve">bo naročnik </w:t>
      </w:r>
      <w:r w:rsidR="4B145426" w:rsidRPr="005B52FA">
        <w:rPr>
          <w:rFonts w:ascii="Verdana" w:hAnsi="Verdana"/>
        </w:rPr>
        <w:t>kot najugodnejšo izbral tisto ponudbo, ki jo bo v zadnjem krogu pogajanj prejel prej</w:t>
      </w:r>
      <w:r w:rsidRPr="005B52FA">
        <w:rPr>
          <w:rFonts w:ascii="Verdana" w:hAnsi="Verdana"/>
        </w:rPr>
        <w:t>.</w:t>
      </w:r>
    </w:p>
    <w:p w14:paraId="1C5AAD5F" w14:textId="77777777" w:rsidR="00416CB1" w:rsidRPr="005B52FA" w:rsidRDefault="00416CB1" w:rsidP="00D71B73">
      <w:pPr>
        <w:pStyle w:val="Naslov2"/>
      </w:pPr>
      <w:r w:rsidRPr="005B52FA">
        <w:t>Izvedba pogajanj</w:t>
      </w:r>
    </w:p>
    <w:p w14:paraId="7620F61A" w14:textId="109F0899" w:rsidR="00B324A0" w:rsidRPr="005B52FA" w:rsidRDefault="00B324A0" w:rsidP="00B324A0">
      <w:pPr>
        <w:tabs>
          <w:tab w:val="left" w:pos="284"/>
          <w:tab w:val="left" w:pos="851"/>
          <w:tab w:val="left" w:pos="1701"/>
        </w:tabs>
        <w:rPr>
          <w:rFonts w:ascii="Verdana" w:hAnsi="Verdana" w:cs="Tahoma"/>
        </w:rPr>
      </w:pPr>
      <w:r w:rsidRPr="005B52FA">
        <w:rPr>
          <w:rFonts w:ascii="Verdana" w:hAnsi="Verdana" w:cs="Tahoma"/>
        </w:rPr>
        <w:t xml:space="preserve">Naročnik bo v 2. fazi postopka po </w:t>
      </w:r>
      <w:r w:rsidR="0498AD8C" w:rsidRPr="005B52FA">
        <w:rPr>
          <w:rFonts w:ascii="Verdana" w:hAnsi="Verdana" w:cs="Tahoma"/>
        </w:rPr>
        <w:t xml:space="preserve">pregledu in ocenitvi </w:t>
      </w:r>
      <w:r w:rsidR="6A51B688" w:rsidRPr="005B52FA">
        <w:rPr>
          <w:rFonts w:ascii="Verdana" w:hAnsi="Verdana" w:cs="Tahoma"/>
        </w:rPr>
        <w:t>ponudb ter</w:t>
      </w:r>
      <w:r w:rsidRPr="005B52FA">
        <w:rPr>
          <w:rFonts w:ascii="Verdana" w:hAnsi="Verdana" w:cs="Tahoma"/>
        </w:rPr>
        <w:t xml:space="preserve"> razvrstitvi ponudnikov glede na merilo, izvedel pogajanja s prvimi tremi (3) najugodnejšimi ponudniki. </w:t>
      </w:r>
    </w:p>
    <w:p w14:paraId="698E437F" w14:textId="77777777" w:rsidR="00B324A0" w:rsidRPr="005B52FA" w:rsidRDefault="00B324A0" w:rsidP="00B324A0">
      <w:pPr>
        <w:tabs>
          <w:tab w:val="left" w:pos="284"/>
          <w:tab w:val="left" w:pos="851"/>
          <w:tab w:val="left" w:pos="1701"/>
        </w:tabs>
        <w:rPr>
          <w:rFonts w:ascii="Verdana" w:hAnsi="Verdana" w:cs="Tahoma"/>
        </w:rPr>
      </w:pPr>
    </w:p>
    <w:p w14:paraId="11C04950" w14:textId="2FD059B3" w:rsidR="00B324A0" w:rsidRPr="005B52FA" w:rsidRDefault="00B324A0" w:rsidP="00B324A0">
      <w:pPr>
        <w:rPr>
          <w:rFonts w:ascii="Verdana" w:hAnsi="Verdana"/>
        </w:rPr>
      </w:pPr>
      <w:r w:rsidRPr="005B52FA">
        <w:rPr>
          <w:rFonts w:ascii="Verdana" w:hAnsi="Verdana"/>
        </w:rPr>
        <w:t xml:space="preserve">O točnem protokolu in izvedbi pogajanj bo naročnik prve tri </w:t>
      </w:r>
      <w:r w:rsidRPr="005B52FA">
        <w:rPr>
          <w:rFonts w:ascii="Verdana" w:hAnsi="Verdana" w:cs="Tahoma"/>
        </w:rPr>
        <w:t>(3) najugodnejše ponudnike</w:t>
      </w:r>
      <w:r w:rsidRPr="005B52FA">
        <w:rPr>
          <w:rFonts w:ascii="Verdana" w:hAnsi="Verdana"/>
        </w:rPr>
        <w:t xml:space="preserve"> pisno obvestil v sistemu e-JN. Pogajanja bodo potekala istočasno z vsemi povabljenimi ponudniki v sistemu e-JN. </w:t>
      </w:r>
    </w:p>
    <w:p w14:paraId="18C9444D" w14:textId="77777777" w:rsidR="00B324A0" w:rsidRPr="005B52FA" w:rsidRDefault="00B324A0" w:rsidP="00B324A0">
      <w:pPr>
        <w:rPr>
          <w:rFonts w:ascii="Verdana" w:hAnsi="Verdana"/>
        </w:rPr>
      </w:pPr>
    </w:p>
    <w:p w14:paraId="7C4E0753" w14:textId="77777777" w:rsidR="00B324A0" w:rsidRPr="005B52FA" w:rsidRDefault="00B324A0" w:rsidP="00B324A0">
      <w:pPr>
        <w:rPr>
          <w:rFonts w:ascii="Verdana" w:hAnsi="Verdana"/>
        </w:rPr>
      </w:pPr>
      <w:r w:rsidRPr="005B52FA">
        <w:rPr>
          <w:rFonts w:ascii="Verdana" w:hAnsi="Verdana"/>
        </w:rPr>
        <w:t xml:space="preserve">Če se ponudnik ne bo odzval na naročnikovo povabilo na pogajanja in ne bo predložil nove oziroma končne ponudbe, bo naročnik v postopku pogajanj kot končno ponudbo upošteval ponudnikovo zadnjo predloženo ponudbo. </w:t>
      </w:r>
    </w:p>
    <w:p w14:paraId="587BF4AF" w14:textId="77777777" w:rsidR="00B324A0" w:rsidRPr="005B52FA" w:rsidRDefault="00B324A0" w:rsidP="00B324A0">
      <w:pPr>
        <w:rPr>
          <w:rFonts w:ascii="Verdana" w:hAnsi="Verdana"/>
        </w:rPr>
      </w:pPr>
    </w:p>
    <w:p w14:paraId="2666CF64" w14:textId="77777777" w:rsidR="00B324A0" w:rsidRPr="005B52FA" w:rsidRDefault="00B324A0" w:rsidP="00B324A0">
      <w:pPr>
        <w:rPr>
          <w:rFonts w:ascii="Verdana" w:hAnsi="Verdana"/>
        </w:rPr>
      </w:pPr>
      <w:r w:rsidRPr="005B52FA">
        <w:rPr>
          <w:rFonts w:ascii="Verdana" w:hAnsi="Verdana"/>
        </w:rPr>
        <w:t xml:space="preserve">Naročnik bo izvedel pogajanja le o ponudbeni ceni. Pogajanja se bodo izvajala z namenom nižanja ponudbene cene. Ponudbo ponudnika, ki bi svojo ponudbeno ceno zvišal, bo naročnik izločil iz postopka oddaje javnega naročila. </w:t>
      </w:r>
    </w:p>
    <w:p w14:paraId="512F05CB" w14:textId="77777777" w:rsidR="00B324A0" w:rsidRPr="005B52FA" w:rsidRDefault="00B324A0" w:rsidP="00B324A0">
      <w:pPr>
        <w:rPr>
          <w:rFonts w:ascii="Verdana" w:hAnsi="Verdana"/>
        </w:rPr>
      </w:pPr>
    </w:p>
    <w:p w14:paraId="13FE2E1E" w14:textId="77777777" w:rsidR="00B324A0" w:rsidRPr="005B52FA" w:rsidRDefault="00B324A0" w:rsidP="00B324A0">
      <w:pPr>
        <w:rPr>
          <w:rFonts w:ascii="Verdana" w:hAnsi="Verdana"/>
        </w:rPr>
      </w:pPr>
      <w:r w:rsidRPr="005B52FA">
        <w:rPr>
          <w:rFonts w:ascii="Verdana" w:hAnsi="Verdana"/>
        </w:rPr>
        <w:lastRenderedPageBreak/>
        <w:t>Naročnik bo po oddaji ponudb presodil, koliko krogov pogajanj bi bilo glede na vse okoliščine smiselno izvesti. Naročnik bo ponudnike pred zadnjim oz. edinim krogom pogajanj o ponudbeni ceni obvestil, da gre za zadnji oz. edini krog pogajanj. Naročnik bo tako na podlagi končnih ponudbenih cen po izvedenih pogajanjih opravil končno razvrstitev ponudnikov.</w:t>
      </w:r>
    </w:p>
    <w:p w14:paraId="0CE88513" w14:textId="7C6C9A39" w:rsidR="347FBC98" w:rsidRPr="005B52FA" w:rsidRDefault="347FBC98" w:rsidP="347FBC98">
      <w:pPr>
        <w:rPr>
          <w:rFonts w:ascii="Verdana" w:hAnsi="Verdana"/>
        </w:rPr>
      </w:pPr>
    </w:p>
    <w:p w14:paraId="74F369C2" w14:textId="77777777" w:rsidR="00474F40" w:rsidRPr="005B52FA" w:rsidRDefault="00C52D7F" w:rsidP="00D71B73">
      <w:pPr>
        <w:pStyle w:val="Naslov2"/>
      </w:pPr>
      <w:bookmarkStart w:id="3" w:name="_Toc442437846"/>
      <w:r w:rsidRPr="005B52FA">
        <w:t>P</w:t>
      </w:r>
      <w:bookmarkEnd w:id="3"/>
      <w:r w:rsidR="00A35887" w:rsidRPr="005B52FA">
        <w:t>redračun in Povzetek predračuna (Rekapitulacija)</w:t>
      </w:r>
    </w:p>
    <w:p w14:paraId="392D26AC" w14:textId="495A01D1" w:rsidR="004F03F9" w:rsidRPr="005B52FA" w:rsidRDefault="004F03F9" w:rsidP="004F03F9">
      <w:pPr>
        <w:rPr>
          <w:rFonts w:ascii="Verdana" w:hAnsi="Verdana" w:cs="Arial"/>
        </w:rPr>
      </w:pPr>
      <w:r w:rsidRPr="005B52FA">
        <w:rPr>
          <w:rFonts w:ascii="Verdana" w:hAnsi="Verdana" w:cs="Arial"/>
        </w:rPr>
        <w:t xml:space="preserve">V 1. fazi postopka ponudniki s prijavo ne podajo </w:t>
      </w:r>
      <w:r w:rsidR="00D626FC" w:rsidRPr="005B52FA">
        <w:rPr>
          <w:rFonts w:ascii="Verdana" w:hAnsi="Verdana" w:cs="Arial"/>
        </w:rPr>
        <w:t>P</w:t>
      </w:r>
      <w:r w:rsidRPr="005B52FA">
        <w:rPr>
          <w:rFonts w:ascii="Verdana" w:hAnsi="Verdana" w:cs="Arial"/>
        </w:rPr>
        <w:t xml:space="preserve">redračuna. S podpisom ESPD ponudnik potrdi, da sprejema vsebino vzorca </w:t>
      </w:r>
      <w:r w:rsidR="00D626FC" w:rsidRPr="005B52FA">
        <w:rPr>
          <w:rFonts w:ascii="Verdana" w:hAnsi="Verdana" w:cs="Arial"/>
        </w:rPr>
        <w:t>P</w:t>
      </w:r>
      <w:r w:rsidRPr="005B52FA">
        <w:rPr>
          <w:rFonts w:ascii="Verdana" w:hAnsi="Verdana" w:cs="Arial"/>
        </w:rPr>
        <w:t>redračuna.</w:t>
      </w:r>
    </w:p>
    <w:p w14:paraId="14315D3E" w14:textId="77777777" w:rsidR="00C121D6" w:rsidRPr="005B52FA" w:rsidRDefault="00C121D6" w:rsidP="004F03F9">
      <w:pPr>
        <w:rPr>
          <w:rFonts w:ascii="Verdana" w:hAnsi="Verdana" w:cs="Arial"/>
        </w:rPr>
      </w:pPr>
    </w:p>
    <w:p w14:paraId="6D053C32" w14:textId="1AF79A14" w:rsidR="00B324A0" w:rsidRPr="005B52FA" w:rsidRDefault="00B324A0" w:rsidP="00B324A0">
      <w:pPr>
        <w:tabs>
          <w:tab w:val="left" w:pos="284"/>
          <w:tab w:val="left" w:pos="851"/>
          <w:tab w:val="left" w:pos="1701"/>
        </w:tabs>
        <w:rPr>
          <w:rFonts w:ascii="Verdana" w:hAnsi="Verdana" w:cs="Arial"/>
        </w:rPr>
      </w:pPr>
      <w:r w:rsidRPr="005B52FA">
        <w:rPr>
          <w:rFonts w:ascii="Verdana" w:hAnsi="Verdana"/>
        </w:rPr>
        <w:t xml:space="preserve">V primeru, da bo ponudnik že v prijavi priložil izpolnjen </w:t>
      </w:r>
      <w:r w:rsidR="00D626FC" w:rsidRPr="005B52FA">
        <w:rPr>
          <w:rFonts w:ascii="Verdana" w:hAnsi="Verdana"/>
        </w:rPr>
        <w:t>P</w:t>
      </w:r>
      <w:r w:rsidRPr="005B52FA">
        <w:rPr>
          <w:rFonts w:ascii="Verdana" w:hAnsi="Verdana"/>
        </w:rPr>
        <w:t>redračun, ga naročnik ne bo upošteval.</w:t>
      </w:r>
    </w:p>
    <w:p w14:paraId="2948E851" w14:textId="77777777" w:rsidR="00B324A0" w:rsidRPr="005B52FA" w:rsidRDefault="00B324A0" w:rsidP="004F03F9">
      <w:pPr>
        <w:rPr>
          <w:rFonts w:ascii="Verdana" w:hAnsi="Verdana" w:cs="Arial"/>
        </w:rPr>
      </w:pPr>
    </w:p>
    <w:p w14:paraId="44D2D54F" w14:textId="24E782D8" w:rsidR="004F03F9" w:rsidRPr="005B52FA" w:rsidRDefault="004F03F9" w:rsidP="004F03F9">
      <w:pPr>
        <w:rPr>
          <w:rFonts w:ascii="Verdana" w:hAnsi="Verdana" w:cs="Arial"/>
        </w:rPr>
      </w:pPr>
      <w:r w:rsidRPr="005B52FA">
        <w:rPr>
          <w:rFonts w:ascii="Verdana" w:hAnsi="Verdana" w:cs="Arial"/>
        </w:rPr>
        <w:t xml:space="preserve">Ponudniki, ki bodo v 2. fazi postopka povabljeni k oddaji ponudbe, bodo k ponudbi priložili v celoti izpolnjen </w:t>
      </w:r>
      <w:r w:rsidR="00D626FC" w:rsidRPr="005B52FA">
        <w:rPr>
          <w:rFonts w:ascii="Verdana" w:hAnsi="Verdana" w:cs="Arial"/>
        </w:rPr>
        <w:t>P</w:t>
      </w:r>
      <w:r w:rsidRPr="005B52FA">
        <w:rPr>
          <w:rFonts w:ascii="Verdana" w:hAnsi="Verdana" w:cs="Arial"/>
        </w:rPr>
        <w:t>redračun.</w:t>
      </w:r>
    </w:p>
    <w:p w14:paraId="674E23F8" w14:textId="77777777" w:rsidR="004F03F9" w:rsidRPr="005B52FA" w:rsidRDefault="004F03F9" w:rsidP="004F03F9">
      <w:pPr>
        <w:rPr>
          <w:rFonts w:ascii="Verdana" w:hAnsi="Verdana" w:cs="Arial"/>
        </w:rPr>
      </w:pPr>
      <w:r w:rsidRPr="005B52FA">
        <w:rPr>
          <w:rFonts w:ascii="Verdana" w:hAnsi="Verdana" w:cs="Arial"/>
        </w:rPr>
        <w:t xml:space="preserve"> </w:t>
      </w:r>
    </w:p>
    <w:p w14:paraId="3BC6CCFE" w14:textId="04ACC9A6" w:rsidR="004F03F9" w:rsidRPr="005B52FA" w:rsidRDefault="004F03F9" w:rsidP="004F03F9">
      <w:pPr>
        <w:rPr>
          <w:rFonts w:ascii="Verdana" w:hAnsi="Verdana" w:cs="Arial"/>
        </w:rPr>
      </w:pPr>
      <w:r w:rsidRPr="005B52FA">
        <w:rPr>
          <w:rFonts w:ascii="Verdana" w:hAnsi="Verdana" w:cs="Arial"/>
        </w:rPr>
        <w:t xml:space="preserve">Ponudnik mora v Predračunu ponujati vse pozicije, ob upoštevanju tehničnih </w:t>
      </w:r>
      <w:r w:rsidR="001908DD" w:rsidRPr="005B52FA">
        <w:rPr>
          <w:rFonts w:ascii="Verdana" w:hAnsi="Verdana" w:cs="Arial"/>
        </w:rPr>
        <w:t>zahtev in</w:t>
      </w:r>
      <w:r w:rsidRPr="005B52FA">
        <w:rPr>
          <w:rFonts w:ascii="Verdana" w:hAnsi="Verdana" w:cs="Arial"/>
        </w:rPr>
        <w:t xml:space="preserve"> specifikacij, ki so del </w:t>
      </w:r>
      <w:r w:rsidR="00AF459B" w:rsidRPr="005B52FA">
        <w:rPr>
          <w:rFonts w:ascii="Verdana" w:hAnsi="Verdana" w:cs="Arial"/>
        </w:rPr>
        <w:t>dokumentacije v zvezi z oddajo javnega naročila</w:t>
      </w:r>
      <w:r w:rsidRPr="005B52FA">
        <w:rPr>
          <w:rFonts w:ascii="Verdana" w:hAnsi="Verdana" w:cs="Arial"/>
        </w:rPr>
        <w:t xml:space="preserve">. </w:t>
      </w:r>
    </w:p>
    <w:p w14:paraId="358F1692" w14:textId="77777777" w:rsidR="00B324A0" w:rsidRPr="005B52FA" w:rsidRDefault="00B324A0" w:rsidP="004F03F9">
      <w:pPr>
        <w:rPr>
          <w:rFonts w:ascii="Verdana" w:hAnsi="Verdana" w:cs="Arial"/>
        </w:rPr>
      </w:pPr>
    </w:p>
    <w:p w14:paraId="707A752C" w14:textId="5BB003C5" w:rsidR="004F03F9" w:rsidRPr="005B52FA" w:rsidRDefault="004F03F9" w:rsidP="004F03F9">
      <w:pPr>
        <w:rPr>
          <w:rFonts w:ascii="Verdana" w:hAnsi="Verdana" w:cs="Arial"/>
        </w:rPr>
      </w:pPr>
      <w:r w:rsidRPr="005B52FA">
        <w:rPr>
          <w:rFonts w:ascii="Verdana" w:hAnsi="Verdana" w:cs="Arial"/>
        </w:rPr>
        <w:t xml:space="preserve">Ponudnik </w:t>
      </w:r>
      <w:r w:rsidR="00D626FC" w:rsidRPr="005B52FA">
        <w:rPr>
          <w:rFonts w:ascii="Verdana" w:hAnsi="Verdana" w:cs="Arial"/>
        </w:rPr>
        <w:t xml:space="preserve">mora izpolniti </w:t>
      </w:r>
      <w:r w:rsidRPr="005B52FA">
        <w:rPr>
          <w:rFonts w:ascii="Verdana" w:hAnsi="Verdana" w:cs="Arial"/>
        </w:rPr>
        <w:t>vse postavke v Predračunu, in sicer na največ dve decimalni mesti.</w:t>
      </w:r>
    </w:p>
    <w:p w14:paraId="24EE1B23" w14:textId="112F6E98" w:rsidR="004F03F9" w:rsidRPr="005B52FA" w:rsidRDefault="004F03F9" w:rsidP="004F03F9">
      <w:pPr>
        <w:rPr>
          <w:rFonts w:ascii="Verdana" w:hAnsi="Verdana" w:cs="Arial"/>
        </w:rPr>
      </w:pPr>
      <w:r w:rsidRPr="005B52FA">
        <w:rPr>
          <w:rFonts w:ascii="Verdana" w:hAnsi="Verdana" w:cs="Arial"/>
        </w:rPr>
        <w:t>Za pozicijo, za katero ponudnik ne navede cene</w:t>
      </w:r>
      <w:r w:rsidR="0068383E" w:rsidRPr="005B52FA">
        <w:rPr>
          <w:rFonts w:ascii="Verdana" w:hAnsi="Verdana" w:cs="Arial"/>
        </w:rPr>
        <w:t>, jo prečrta</w:t>
      </w:r>
      <w:r w:rsidRPr="005B52FA">
        <w:rPr>
          <w:rFonts w:ascii="Verdana" w:hAnsi="Verdana" w:cs="Arial"/>
        </w:rPr>
        <w:t xml:space="preserve"> ali vpiše »0,00«, se šteje, da jo bo dobavil/izvedel brezplačno.</w:t>
      </w:r>
    </w:p>
    <w:p w14:paraId="5D93D4D2" w14:textId="77777777" w:rsidR="004F03F9" w:rsidRPr="005B52FA" w:rsidRDefault="004F03F9" w:rsidP="004F03F9">
      <w:pPr>
        <w:rPr>
          <w:rFonts w:ascii="Verdana" w:hAnsi="Verdana" w:cs="Arial"/>
        </w:rPr>
      </w:pPr>
    </w:p>
    <w:p w14:paraId="0B586498" w14:textId="58FFCBAC" w:rsidR="004F03F9" w:rsidRPr="005B52FA" w:rsidRDefault="004F03F9" w:rsidP="004F03F9">
      <w:pPr>
        <w:rPr>
          <w:rFonts w:ascii="Verdana" w:hAnsi="Verdana" w:cs="Arial"/>
        </w:rPr>
      </w:pPr>
      <w:r w:rsidRPr="005B52FA">
        <w:rPr>
          <w:rFonts w:ascii="Verdana" w:hAnsi="Verdana" w:cs="Arial"/>
        </w:rPr>
        <w:t xml:space="preserve">Ponudnik ne sme spreminjati vsebine </w:t>
      </w:r>
      <w:r w:rsidR="00D626FC" w:rsidRPr="005B52FA">
        <w:rPr>
          <w:rFonts w:ascii="Verdana" w:hAnsi="Verdana" w:cs="Arial"/>
        </w:rPr>
        <w:t>P</w:t>
      </w:r>
      <w:r w:rsidRPr="005B52FA">
        <w:rPr>
          <w:rFonts w:ascii="Verdana" w:hAnsi="Verdana" w:cs="Arial"/>
        </w:rPr>
        <w:t>redračuna.</w:t>
      </w:r>
    </w:p>
    <w:p w14:paraId="5917C8B3" w14:textId="77777777" w:rsidR="004F03F9" w:rsidRPr="005B52FA" w:rsidRDefault="004F03F9" w:rsidP="004F03F9">
      <w:pPr>
        <w:rPr>
          <w:rFonts w:ascii="Verdana" w:hAnsi="Verdana" w:cs="Arial"/>
        </w:rPr>
      </w:pPr>
    </w:p>
    <w:p w14:paraId="007B5EB0" w14:textId="77777777" w:rsidR="004F03F9" w:rsidRPr="005B52FA" w:rsidRDefault="004F03F9" w:rsidP="004F03F9">
      <w:pPr>
        <w:rPr>
          <w:rFonts w:ascii="Verdana" w:hAnsi="Verdana" w:cs="Arial"/>
        </w:rPr>
      </w:pPr>
      <w:r w:rsidRPr="005B52FA">
        <w:rPr>
          <w:rFonts w:ascii="Verdana" w:hAnsi="Verdana" w:cs="Arial"/>
        </w:rPr>
        <w:t xml:space="preserve">Ponujena cena brez DDV mora zajemati vse stroške (dobave blaga, špediterske, prevozne, carinske ter vse morebitne druge stroške…). </w:t>
      </w:r>
    </w:p>
    <w:p w14:paraId="17EC2962" w14:textId="77777777" w:rsidR="004F03F9" w:rsidRPr="005B52FA" w:rsidRDefault="004F03F9" w:rsidP="004F03F9">
      <w:pPr>
        <w:rPr>
          <w:rFonts w:ascii="Verdana" w:hAnsi="Verdana" w:cs="Arial"/>
        </w:rPr>
      </w:pPr>
    </w:p>
    <w:p w14:paraId="59FC44DB" w14:textId="77777777" w:rsidR="004F03F9" w:rsidRPr="005B52FA" w:rsidRDefault="004F03F9" w:rsidP="004F03F9">
      <w:pPr>
        <w:rPr>
          <w:rFonts w:ascii="Verdana" w:hAnsi="Verdana" w:cs="Arial"/>
        </w:rPr>
      </w:pPr>
      <w:r w:rsidRPr="005B52FA">
        <w:rPr>
          <w:rFonts w:ascii="Verdana" w:hAnsi="Verdana" w:cs="Arial"/>
        </w:rPr>
        <w:t>V primeru, da bo naročnik pri pregledu in ocenjevanju ponudb odkril očitne računske napake, bo ravnal v skladu s sedmim odstavkom 89. člena ZJN-3.</w:t>
      </w:r>
    </w:p>
    <w:p w14:paraId="3DEA6A00" w14:textId="77777777" w:rsidR="004F03F9" w:rsidRPr="005B52FA" w:rsidRDefault="004F03F9" w:rsidP="004F03F9">
      <w:pPr>
        <w:rPr>
          <w:rFonts w:ascii="Verdana" w:hAnsi="Verdana" w:cs="Arial"/>
        </w:rPr>
      </w:pPr>
    </w:p>
    <w:p w14:paraId="64F15B76" w14:textId="77777777" w:rsidR="0023417A" w:rsidRPr="005B52FA" w:rsidRDefault="004F03F9" w:rsidP="004F03F9">
      <w:pPr>
        <w:rPr>
          <w:rFonts w:ascii="Verdana" w:hAnsi="Verdana" w:cs="Arial"/>
        </w:rPr>
      </w:pPr>
      <w:r w:rsidRPr="005B52FA">
        <w:rPr>
          <w:rFonts w:ascii="Verdana" w:hAnsi="Verdana" w:cs="Arial"/>
        </w:rPr>
        <w:t>Ponudnik skladno z zgornjimi zahtevami izpolni tudi Povzetek predračuna (rekapitulacija).</w:t>
      </w:r>
    </w:p>
    <w:p w14:paraId="1A4EB96D" w14:textId="77777777" w:rsidR="0023417A" w:rsidRPr="005B52FA" w:rsidRDefault="0023417A" w:rsidP="0023417A">
      <w:pPr>
        <w:rPr>
          <w:rFonts w:ascii="Verdana" w:hAnsi="Verdana"/>
        </w:rPr>
      </w:pPr>
    </w:p>
    <w:p w14:paraId="592C523A" w14:textId="52E27D43" w:rsidR="0023417A" w:rsidRPr="005B52FA" w:rsidRDefault="00172771" w:rsidP="0023417A">
      <w:pPr>
        <w:rPr>
          <w:rFonts w:ascii="Verdana" w:hAnsi="Verdana"/>
          <w:b/>
          <w:bCs/>
        </w:rPr>
      </w:pPr>
      <w:r w:rsidRPr="005B52FA">
        <w:rPr>
          <w:rFonts w:ascii="Verdana" w:hAnsi="Verdana"/>
          <w:b/>
          <w:bCs/>
        </w:rPr>
        <w:t>Ponudnik v informacijskem sistemu e-JN v razdelek »Predračun« naloži izpolnjen obrazec »Povzetek predračuna (rekapitulacija)« v .</w:t>
      </w:r>
      <w:proofErr w:type="spellStart"/>
      <w:r w:rsidRPr="005B52FA">
        <w:rPr>
          <w:rFonts w:ascii="Verdana" w:hAnsi="Verdana"/>
          <w:b/>
          <w:bCs/>
        </w:rPr>
        <w:t>pdf</w:t>
      </w:r>
      <w:proofErr w:type="spellEnd"/>
      <w:r w:rsidRPr="005B52FA">
        <w:rPr>
          <w:rFonts w:ascii="Verdana" w:hAnsi="Verdana"/>
          <w:b/>
          <w:bCs/>
        </w:rPr>
        <w:t xml:space="preserve"> datoteki, ki bo dostopen na javnem odpiranju ponudb, obrazec »Predračun« pa naloži v razdelek »Druge priloge«. V primeru razhajanj med podatki v Povzetku predračuna (rekapitulaciji) - naloženim v razdelek »Predračun«, in celotnim Predračunom - naloženim v razdelek »Druge priloge«, kot veljavni štejejo podatki v celotnem predračunu, naloženim v razdelku »Druge priloge«. Ponudnik mora celotni predračun predložiti v razdelek »Druge priloge« v aktivni </w:t>
      </w:r>
      <w:r w:rsidR="00D626FC" w:rsidRPr="005B52FA">
        <w:rPr>
          <w:rFonts w:ascii="Verdana" w:hAnsi="Verdana"/>
          <w:b/>
          <w:bCs/>
        </w:rPr>
        <w:t>EXCEL</w:t>
      </w:r>
      <w:r w:rsidRPr="005B52FA">
        <w:rPr>
          <w:rFonts w:ascii="Verdana" w:hAnsi="Verdana"/>
          <w:b/>
          <w:bCs/>
        </w:rPr>
        <w:t xml:space="preserve"> datoteki!</w:t>
      </w:r>
    </w:p>
    <w:p w14:paraId="145B6DCA" w14:textId="77777777" w:rsidR="0019701A" w:rsidRPr="005B52FA" w:rsidRDefault="0019701A" w:rsidP="00711855">
      <w:pPr>
        <w:keepNext/>
        <w:keepLines/>
        <w:numPr>
          <w:ilvl w:val="1"/>
          <w:numId w:val="2"/>
        </w:numPr>
        <w:tabs>
          <w:tab w:val="num" w:pos="1285"/>
        </w:tabs>
        <w:spacing w:before="240" w:after="240"/>
        <w:ind w:left="578" w:hanging="578"/>
        <w:outlineLvl w:val="1"/>
        <w:rPr>
          <w:rFonts w:ascii="Verdana" w:hAnsi="Verdana"/>
          <w:b/>
        </w:rPr>
      </w:pPr>
      <w:r w:rsidRPr="005B52FA">
        <w:rPr>
          <w:rFonts w:ascii="Verdana" w:hAnsi="Verdana"/>
          <w:b/>
        </w:rPr>
        <w:lastRenderedPageBreak/>
        <w:t>Rok izvedbe storitev</w:t>
      </w:r>
    </w:p>
    <w:p w14:paraId="29629084" w14:textId="7A3DE662" w:rsidR="004F03F9" w:rsidRPr="005B52FA" w:rsidRDefault="004F03F9" w:rsidP="00711855">
      <w:pPr>
        <w:keepNext/>
        <w:keepLines/>
        <w:rPr>
          <w:rFonts w:ascii="Verdana" w:hAnsi="Verdana"/>
        </w:rPr>
      </w:pPr>
      <w:r w:rsidRPr="005B52FA">
        <w:rPr>
          <w:rFonts w:ascii="Verdana" w:hAnsi="Verdana"/>
        </w:rPr>
        <w:t>Roki so definirani v vzorcu pogodbe</w:t>
      </w:r>
      <w:r w:rsidR="00B324A0" w:rsidRPr="005B52FA">
        <w:rPr>
          <w:rFonts w:ascii="Verdana" w:hAnsi="Verdana"/>
        </w:rPr>
        <w:t>.</w:t>
      </w:r>
    </w:p>
    <w:p w14:paraId="33BC266D" w14:textId="77777777" w:rsidR="00D626FC" w:rsidRPr="005B52FA" w:rsidRDefault="00D626FC" w:rsidP="00711855">
      <w:pPr>
        <w:keepNext/>
        <w:keepLines/>
        <w:rPr>
          <w:rFonts w:ascii="Verdana" w:hAnsi="Verdana"/>
        </w:rPr>
      </w:pPr>
    </w:p>
    <w:p w14:paraId="454EEF78" w14:textId="274B0CBA" w:rsidR="002B64B9" w:rsidRPr="005B52FA" w:rsidRDefault="004F03F9" w:rsidP="00711855">
      <w:pPr>
        <w:keepNext/>
        <w:keepLines/>
        <w:rPr>
          <w:rFonts w:ascii="Verdana" w:hAnsi="Verdana"/>
        </w:rPr>
      </w:pPr>
      <w:r w:rsidRPr="005B52FA">
        <w:rPr>
          <w:rFonts w:ascii="Verdana" w:hAnsi="Verdana"/>
        </w:rPr>
        <w:t xml:space="preserve">Ponudnik/izvajalec in naročnik se lahko </w:t>
      </w:r>
      <w:r w:rsidR="00D626FC" w:rsidRPr="005B52FA">
        <w:rPr>
          <w:rFonts w:ascii="Verdana" w:hAnsi="Verdana" w:cstheme="minorHAnsi"/>
          <w:kern w:val="3"/>
          <w:lang w:eastAsia="zh-CN"/>
        </w:rPr>
        <w:t xml:space="preserve">sporazumno </w:t>
      </w:r>
      <w:r w:rsidRPr="005B52FA">
        <w:rPr>
          <w:rFonts w:ascii="Verdana" w:hAnsi="Verdana"/>
        </w:rPr>
        <w:t>dogovorita za spremembo rokov za izvedbo predmeta javnega naročila z dodatki (aneksi) k sklenjeni pogodbi, kar ne predstavlja bistvene spremembe pogodbe.</w:t>
      </w:r>
    </w:p>
    <w:p w14:paraId="225B0818" w14:textId="77777777" w:rsidR="00AC6CBF" w:rsidRPr="005B52FA" w:rsidRDefault="00AC6CBF" w:rsidP="004F03F9">
      <w:pPr>
        <w:rPr>
          <w:rFonts w:ascii="Verdana" w:hAnsi="Verdana"/>
        </w:rPr>
      </w:pPr>
    </w:p>
    <w:p w14:paraId="0045AE6E" w14:textId="77777777" w:rsidR="00C52D7F" w:rsidRPr="005B52FA" w:rsidRDefault="00AB35CB" w:rsidP="000B6A93">
      <w:pPr>
        <w:pStyle w:val="Naslov1"/>
        <w:keepNext/>
        <w:keepLines/>
      </w:pPr>
      <w:r w:rsidRPr="005B52FA">
        <w:t>PRIJAVA/</w:t>
      </w:r>
      <w:r w:rsidR="00AA64E3" w:rsidRPr="005B52FA">
        <w:t>PONUDBA</w:t>
      </w:r>
    </w:p>
    <w:p w14:paraId="0C4171A7" w14:textId="77777777" w:rsidR="00C52D7F" w:rsidRPr="005B52FA" w:rsidRDefault="00C52D7F" w:rsidP="000B6A93">
      <w:pPr>
        <w:pStyle w:val="Naslov2"/>
      </w:pPr>
      <w:r w:rsidRPr="005B52FA">
        <w:t>Jezik</w:t>
      </w:r>
    </w:p>
    <w:p w14:paraId="45B1D648" w14:textId="77777777" w:rsidR="00C52D7F" w:rsidRPr="005B52FA" w:rsidRDefault="00C52D7F" w:rsidP="00A648B3">
      <w:pPr>
        <w:spacing w:afterLines="119" w:after="285" w:line="288" w:lineRule="atLeast"/>
        <w:rPr>
          <w:rFonts w:ascii="Verdana" w:eastAsia="Calibri" w:hAnsi="Verdana" w:cs="Arial"/>
          <w:iCs/>
        </w:rPr>
      </w:pPr>
      <w:r w:rsidRPr="005B52FA">
        <w:rPr>
          <w:rFonts w:ascii="Verdana" w:eastAsia="Calibri" w:hAnsi="Verdana" w:cs="Arial"/>
          <w:iCs/>
        </w:rPr>
        <w:t xml:space="preserve">Postopek javnega naročanja poteka v slovenskem jeziku. </w:t>
      </w:r>
    </w:p>
    <w:p w14:paraId="52765C5E" w14:textId="77777777" w:rsidR="00A169AD" w:rsidRPr="005B52FA" w:rsidRDefault="00A169AD" w:rsidP="00A648B3">
      <w:pPr>
        <w:spacing w:afterLines="119" w:after="285" w:line="288" w:lineRule="atLeast"/>
        <w:rPr>
          <w:rFonts w:ascii="Verdana" w:eastAsia="Calibri" w:hAnsi="Verdana" w:cs="Arial"/>
          <w:iCs/>
        </w:rPr>
      </w:pPr>
      <w:r w:rsidRPr="005B52FA">
        <w:rPr>
          <w:rFonts w:ascii="Verdana" w:eastAsia="Calibri" w:hAnsi="Verdana" w:cs="Arial"/>
          <w:iCs/>
        </w:rPr>
        <w:t xml:space="preserve">Ponudnik mora izdelati </w:t>
      </w:r>
      <w:r w:rsidR="006574E0" w:rsidRPr="005B52FA">
        <w:rPr>
          <w:rFonts w:ascii="Verdana" w:eastAsia="Calibri" w:hAnsi="Verdana" w:cs="Arial"/>
          <w:iCs/>
        </w:rPr>
        <w:t>prijavo/</w:t>
      </w:r>
      <w:r w:rsidRPr="005B52FA">
        <w:rPr>
          <w:rFonts w:ascii="Verdana" w:eastAsia="Calibri" w:hAnsi="Verdana" w:cs="Arial"/>
          <w:iCs/>
        </w:rPr>
        <w:t xml:space="preserve">ponudbo v slovenskem jeziku. V slovenskem jeziku morajo biti vsi ponudbeni dokumenti z izjemo certifikatov, tehničnih dokazil in preizkusov ter neobveznega komercialnega informativnega gradiva, ki je lahko v angleškem jeziku. </w:t>
      </w:r>
    </w:p>
    <w:p w14:paraId="21C25300" w14:textId="77777777" w:rsidR="00A169AD" w:rsidRPr="005B52FA" w:rsidRDefault="00A169AD" w:rsidP="00A648B3">
      <w:pPr>
        <w:spacing w:afterLines="119" w:after="285" w:line="288" w:lineRule="atLeast"/>
        <w:rPr>
          <w:rFonts w:ascii="Verdana" w:eastAsia="Calibri" w:hAnsi="Verdana" w:cs="Arial"/>
          <w:iCs/>
        </w:rPr>
      </w:pPr>
      <w:r w:rsidRPr="005B52FA">
        <w:rPr>
          <w:rFonts w:ascii="Verdana" w:eastAsia="Calibri" w:hAnsi="Verdana" w:cs="Arial"/>
          <w:iCs/>
        </w:rPr>
        <w:t>Vsa dokazila za izpolnjevanje sposobnosti, ki so v tujem jeziku, morajo biti prevedena v slovenski jezik. Ponudnik priloži v ponudbeni dokumentaciji original dokumenta v tujem jeziku, zraven pa slovenski prevod dokumenta.</w:t>
      </w:r>
    </w:p>
    <w:p w14:paraId="231DD6CB" w14:textId="77777777" w:rsidR="00D626FC" w:rsidRPr="005B52FA" w:rsidRDefault="00A169AD" w:rsidP="00A648B3">
      <w:pPr>
        <w:spacing w:afterLines="119" w:after="285" w:line="288" w:lineRule="atLeast"/>
        <w:rPr>
          <w:rFonts w:ascii="Verdana" w:eastAsia="Calibri" w:hAnsi="Verdana" w:cs="Arial"/>
          <w:iCs/>
        </w:rPr>
      </w:pPr>
      <w:r w:rsidRPr="005B52FA">
        <w:rPr>
          <w:rFonts w:ascii="Verdana" w:eastAsia="Calibri" w:hAnsi="Verdana" w:cs="Arial"/>
          <w:iCs/>
        </w:rPr>
        <w:t xml:space="preserve">Če naročnik ob pregledovanju in ocenjevanju ponudb meni, da je potrebno del </w:t>
      </w:r>
      <w:r w:rsidR="00D626FC" w:rsidRPr="005B52FA">
        <w:rPr>
          <w:rFonts w:ascii="Verdana" w:eastAsia="Calibri" w:hAnsi="Verdana" w:cs="Arial"/>
          <w:iCs/>
        </w:rPr>
        <w:t>prijave/</w:t>
      </w:r>
      <w:r w:rsidRPr="005B52FA">
        <w:rPr>
          <w:rFonts w:ascii="Verdana" w:eastAsia="Calibri" w:hAnsi="Verdana" w:cs="Arial"/>
          <w:iCs/>
        </w:rPr>
        <w:t xml:space="preserve">ponudbe, ki ni predložen v slovenskem jeziku, prevesti v slovenski jezik, lahko od ponudnika zahteva, da to stori na lastne stroške ter mu za to določi ustrezen rok. </w:t>
      </w:r>
    </w:p>
    <w:p w14:paraId="36F6DA1A" w14:textId="401C233F" w:rsidR="00A169AD" w:rsidRPr="005B52FA" w:rsidRDefault="00A169AD" w:rsidP="00A648B3">
      <w:pPr>
        <w:spacing w:afterLines="119" w:after="285" w:line="288" w:lineRule="atLeast"/>
        <w:rPr>
          <w:rFonts w:ascii="Verdana" w:eastAsia="Calibri" w:hAnsi="Verdana" w:cs="Arial"/>
          <w:iCs/>
        </w:rPr>
      </w:pPr>
      <w:r w:rsidRPr="005B52FA">
        <w:rPr>
          <w:rFonts w:ascii="Verdana" w:eastAsia="Calibri" w:hAnsi="Verdana" w:cs="Arial"/>
          <w:iCs/>
        </w:rPr>
        <w:t xml:space="preserve">Za presojo spornih vprašanj se vedno uporablja razpisna dokumentacija v slovenskem jeziku in </w:t>
      </w:r>
      <w:r w:rsidR="00D626FC" w:rsidRPr="005B52FA">
        <w:rPr>
          <w:rFonts w:ascii="Verdana" w:eastAsia="Calibri" w:hAnsi="Verdana" w:cs="Arial"/>
          <w:iCs/>
        </w:rPr>
        <w:t>prijava/</w:t>
      </w:r>
      <w:r w:rsidRPr="005B52FA">
        <w:rPr>
          <w:rFonts w:ascii="Verdana" w:eastAsia="Calibri" w:hAnsi="Verdana" w:cs="Arial"/>
          <w:iCs/>
        </w:rPr>
        <w:t>ponudba v slovenskem jeziku, če pa je bila dokumentacija ali del dokumentacije podan v tujem jeziku, pa tuji jezik.</w:t>
      </w:r>
    </w:p>
    <w:p w14:paraId="3719ECA4" w14:textId="77777777" w:rsidR="00C52D7F" w:rsidRPr="005B52FA" w:rsidRDefault="00C52D7F" w:rsidP="00D71B73">
      <w:pPr>
        <w:pStyle w:val="Naslov2"/>
      </w:pPr>
      <w:r w:rsidRPr="005B52FA">
        <w:t xml:space="preserve">Dopustnost </w:t>
      </w:r>
      <w:r w:rsidR="00070553" w:rsidRPr="005B52FA">
        <w:t>prijave/</w:t>
      </w:r>
      <w:r w:rsidR="00AA64E3" w:rsidRPr="005B52FA">
        <w:t>ponudbe</w:t>
      </w:r>
    </w:p>
    <w:p w14:paraId="78981735" w14:textId="6A3448E6" w:rsidR="00CE56C5" w:rsidRPr="005B52FA" w:rsidRDefault="00BF4286" w:rsidP="00A648B3">
      <w:pPr>
        <w:spacing w:after="119" w:line="288" w:lineRule="atLeast"/>
        <w:rPr>
          <w:rFonts w:ascii="Verdana" w:eastAsia="Calibri" w:hAnsi="Verdana" w:cs="Arial"/>
          <w:iCs/>
        </w:rPr>
      </w:pPr>
      <w:r w:rsidRPr="005B52FA">
        <w:rPr>
          <w:rFonts w:ascii="Verdana" w:eastAsia="Calibri" w:hAnsi="Verdana" w:cs="Arial"/>
          <w:iCs/>
        </w:rPr>
        <w:t>Dopustna bo tista prijava/ponudba</w:t>
      </w:r>
      <w:r w:rsidR="00CE56C5" w:rsidRPr="005B52FA">
        <w:rPr>
          <w:rFonts w:ascii="Verdana" w:eastAsia="Calibri" w:hAnsi="Verdana" w:cs="Arial"/>
          <w:iCs/>
        </w:rPr>
        <w:t xml:space="preserve">, ki jo bo predložil ponudnik, za katerega ne obstajajo razlogi za izključitev in ki izpolnjuje pogoje za sodelovanje, njegova </w:t>
      </w:r>
      <w:r w:rsidRPr="005B52FA">
        <w:rPr>
          <w:rFonts w:ascii="Verdana" w:eastAsia="Calibri" w:hAnsi="Verdana" w:cs="Arial"/>
          <w:iCs/>
        </w:rPr>
        <w:t>prijava/</w:t>
      </w:r>
      <w:r w:rsidR="00CE56C5" w:rsidRPr="005B52FA">
        <w:rPr>
          <w:rFonts w:ascii="Verdana" w:eastAsia="Calibri" w:hAnsi="Verdana" w:cs="Arial"/>
          <w:iCs/>
        </w:rPr>
        <w:t xml:space="preserve">ponudba ustreza potrebam in zahtevam naročnika, določenim v tehničnih </w:t>
      </w:r>
      <w:r w:rsidR="001908DD" w:rsidRPr="005B52FA">
        <w:rPr>
          <w:rFonts w:ascii="Verdana" w:eastAsia="Calibri" w:hAnsi="Verdana" w:cs="Arial"/>
          <w:iCs/>
        </w:rPr>
        <w:t xml:space="preserve">zahtevah in </w:t>
      </w:r>
      <w:r w:rsidR="00CE56C5" w:rsidRPr="005B52FA">
        <w:rPr>
          <w:rFonts w:ascii="Verdana" w:eastAsia="Calibri" w:hAnsi="Verdana" w:cs="Arial"/>
          <w:iCs/>
        </w:rPr>
        <w:t xml:space="preserve">specifikacijah in v dokumentaciji v zvezi z oddajo javnega naročila, ki je prispela pravočasno, pri njej ni dokazano nedovoljeno dogovarjanje ali korupcija, naročnik je ni ocenil za neobičajno nizko in cena ne presega zagotovljenih sredstev naročnika. </w:t>
      </w:r>
    </w:p>
    <w:p w14:paraId="7DBF3EF7" w14:textId="77777777" w:rsidR="00CE56C5" w:rsidRPr="005B52FA" w:rsidRDefault="00CE56C5" w:rsidP="00A648B3">
      <w:pPr>
        <w:spacing w:after="119" w:line="288" w:lineRule="atLeast"/>
        <w:rPr>
          <w:rFonts w:ascii="Verdana" w:eastAsia="Calibri" w:hAnsi="Verdana" w:cs="Arial"/>
          <w:iCs/>
        </w:rPr>
      </w:pPr>
      <w:r w:rsidRPr="005B52FA">
        <w:rPr>
          <w:rFonts w:ascii="Verdana" w:eastAsia="Calibri" w:hAnsi="Verdana" w:cs="Arial"/>
          <w:iCs/>
        </w:rPr>
        <w:t xml:space="preserve">Ponudnik mora pri pripravi </w:t>
      </w:r>
      <w:r w:rsidR="00BF4286" w:rsidRPr="005B52FA">
        <w:rPr>
          <w:rFonts w:ascii="Verdana" w:eastAsia="Calibri" w:hAnsi="Verdana" w:cs="Arial"/>
          <w:iCs/>
        </w:rPr>
        <w:t>prijave/</w:t>
      </w:r>
      <w:r w:rsidRPr="005B52FA">
        <w:rPr>
          <w:rFonts w:ascii="Verdana" w:eastAsia="Calibri" w:hAnsi="Verdana" w:cs="Arial"/>
          <w:iCs/>
        </w:rPr>
        <w:t>ponudbe in izpolnjevanju obrazcev upoštevati navodila ponudnikom v celoti.</w:t>
      </w:r>
    </w:p>
    <w:p w14:paraId="2CDF8D88" w14:textId="77777777" w:rsidR="00C52D7F" w:rsidRPr="005B52FA" w:rsidRDefault="00C52D7F" w:rsidP="00D71B73">
      <w:pPr>
        <w:pStyle w:val="Naslov2"/>
      </w:pPr>
      <w:r w:rsidRPr="005B52FA">
        <w:t xml:space="preserve">Listine v </w:t>
      </w:r>
      <w:r w:rsidR="00BF4286" w:rsidRPr="005B52FA">
        <w:t>prijav</w:t>
      </w:r>
      <w:r w:rsidR="0050296F" w:rsidRPr="005B52FA">
        <w:t>i</w:t>
      </w:r>
    </w:p>
    <w:p w14:paraId="1745615E" w14:textId="77777777" w:rsidR="002429B6" w:rsidRPr="005B52FA" w:rsidRDefault="00C52D7F" w:rsidP="00A648B3">
      <w:pPr>
        <w:spacing w:line="288" w:lineRule="atLeast"/>
        <w:rPr>
          <w:rFonts w:ascii="Verdana" w:eastAsia="Calibri" w:hAnsi="Verdana" w:cs="Arial"/>
          <w:iCs/>
        </w:rPr>
      </w:pPr>
      <w:r w:rsidRPr="005B52FA">
        <w:rPr>
          <w:rFonts w:ascii="Verdana" w:eastAsia="Calibri" w:hAnsi="Verdana" w:cs="Arial"/>
          <w:iCs/>
        </w:rPr>
        <w:t xml:space="preserve">Starost dokumentov ne sme presegati roka, kot ga določajo posamezne določbe te dokumentacije. V tistih primerih, kjer starost dokumentov ni določena, morajo le-ti izkazovati pravno relevantno stanje ponudnika na dan, določen za predložitev </w:t>
      </w:r>
      <w:r w:rsidR="00422979" w:rsidRPr="005B52FA">
        <w:rPr>
          <w:rFonts w:ascii="Verdana" w:eastAsia="Calibri" w:hAnsi="Verdana" w:cs="Arial"/>
          <w:iCs/>
        </w:rPr>
        <w:t>prijav</w:t>
      </w:r>
      <w:r w:rsidR="00EB123D" w:rsidRPr="005B52FA">
        <w:rPr>
          <w:rFonts w:ascii="Verdana" w:eastAsia="Calibri" w:hAnsi="Verdana" w:cs="Arial"/>
          <w:iCs/>
        </w:rPr>
        <w:t>.</w:t>
      </w:r>
    </w:p>
    <w:p w14:paraId="5BB50726" w14:textId="77777777" w:rsidR="00C52D7F" w:rsidRPr="005B52FA" w:rsidRDefault="00C52D7F" w:rsidP="00D71B73">
      <w:pPr>
        <w:pStyle w:val="Naslov2"/>
      </w:pPr>
      <w:r w:rsidRPr="005B52FA">
        <w:lastRenderedPageBreak/>
        <w:t xml:space="preserve">Veljavnost </w:t>
      </w:r>
      <w:r w:rsidR="00741648" w:rsidRPr="005B52FA">
        <w:t>prijav/</w:t>
      </w:r>
      <w:r w:rsidR="00A140DC" w:rsidRPr="005B52FA">
        <w:t>ponudb</w:t>
      </w:r>
    </w:p>
    <w:p w14:paraId="4AE018E4" w14:textId="77777777" w:rsidR="00E35349" w:rsidRPr="005B52FA" w:rsidRDefault="00E35349" w:rsidP="00E35349">
      <w:pPr>
        <w:tabs>
          <w:tab w:val="left" w:pos="284"/>
          <w:tab w:val="left" w:pos="851"/>
          <w:tab w:val="left" w:pos="1701"/>
        </w:tabs>
        <w:rPr>
          <w:rFonts w:ascii="Verdana" w:hAnsi="Verdana" w:cs="Tahoma"/>
        </w:rPr>
      </w:pPr>
      <w:r w:rsidRPr="005B52FA">
        <w:rPr>
          <w:rFonts w:ascii="Verdana" w:hAnsi="Verdana" w:cs="Tahoma"/>
        </w:rPr>
        <w:t xml:space="preserve">Vse prijave morajo biti veljavne najmanj </w:t>
      </w:r>
      <w:r w:rsidRPr="005B52FA">
        <w:rPr>
          <w:rFonts w:ascii="Verdana" w:hAnsi="Verdana" w:cs="Tahoma"/>
          <w:b/>
        </w:rPr>
        <w:t>120</w:t>
      </w:r>
      <w:r w:rsidRPr="005B52FA">
        <w:rPr>
          <w:rFonts w:ascii="Verdana" w:hAnsi="Verdana" w:cs="Tahoma"/>
        </w:rPr>
        <w:t xml:space="preserve"> dni po roku za oddajo prijav.</w:t>
      </w:r>
    </w:p>
    <w:p w14:paraId="1227C5BD" w14:textId="77777777" w:rsidR="00E35349" w:rsidRPr="005B52FA" w:rsidRDefault="00E35349" w:rsidP="00E35349">
      <w:pPr>
        <w:tabs>
          <w:tab w:val="left" w:pos="284"/>
          <w:tab w:val="left" w:pos="851"/>
          <w:tab w:val="left" w:pos="1701"/>
        </w:tabs>
        <w:rPr>
          <w:rFonts w:ascii="Verdana" w:hAnsi="Verdana" w:cs="Tahoma"/>
        </w:rPr>
      </w:pPr>
    </w:p>
    <w:p w14:paraId="1AD98E26" w14:textId="2F965F9D" w:rsidR="00E35349" w:rsidRPr="005B52FA" w:rsidRDefault="00E35349" w:rsidP="00E35349">
      <w:pPr>
        <w:tabs>
          <w:tab w:val="left" w:pos="284"/>
          <w:tab w:val="left" w:pos="851"/>
          <w:tab w:val="left" w:pos="1701"/>
        </w:tabs>
        <w:rPr>
          <w:rFonts w:ascii="Verdana" w:hAnsi="Verdana" w:cs="Tahoma"/>
        </w:rPr>
      </w:pPr>
      <w:r w:rsidRPr="005B52FA">
        <w:rPr>
          <w:rFonts w:ascii="Verdana" w:hAnsi="Verdana" w:cs="Tahoma"/>
        </w:rPr>
        <w:t xml:space="preserve">Veljavnost ponudb, ki jih bodo ponudniki posredovali v 2. fazi postopka, bo najmanj </w:t>
      </w:r>
      <w:r w:rsidRPr="005B52FA">
        <w:rPr>
          <w:rFonts w:ascii="Verdana" w:hAnsi="Verdana" w:cs="Tahoma"/>
          <w:b/>
        </w:rPr>
        <w:t>120</w:t>
      </w:r>
      <w:r w:rsidRPr="005B52FA">
        <w:rPr>
          <w:rFonts w:ascii="Verdana" w:hAnsi="Verdana" w:cs="Tahoma"/>
        </w:rPr>
        <w:t xml:space="preserve"> dni po roku za oddajo ponudb.</w:t>
      </w:r>
    </w:p>
    <w:p w14:paraId="7B15C003" w14:textId="77777777" w:rsidR="00D626FC" w:rsidRPr="005B52FA" w:rsidRDefault="00D626FC" w:rsidP="00E35349">
      <w:pPr>
        <w:tabs>
          <w:tab w:val="left" w:pos="284"/>
          <w:tab w:val="left" w:pos="851"/>
          <w:tab w:val="left" w:pos="1701"/>
        </w:tabs>
        <w:rPr>
          <w:rFonts w:ascii="Verdana" w:hAnsi="Verdana" w:cs="Tahoma"/>
        </w:rPr>
      </w:pPr>
    </w:p>
    <w:p w14:paraId="505C6B79" w14:textId="318B958F" w:rsidR="00E35349" w:rsidRPr="005B52FA" w:rsidRDefault="00E35349" w:rsidP="00E35349">
      <w:pPr>
        <w:tabs>
          <w:tab w:val="left" w:pos="284"/>
          <w:tab w:val="left" w:pos="851"/>
          <w:tab w:val="left" w:pos="1701"/>
        </w:tabs>
        <w:rPr>
          <w:rFonts w:ascii="Verdana" w:hAnsi="Verdana" w:cs="Tahoma"/>
        </w:rPr>
      </w:pPr>
      <w:r w:rsidRPr="005B52FA">
        <w:rPr>
          <w:rFonts w:ascii="Verdana" w:hAnsi="Verdana" w:cs="Tahoma"/>
        </w:rPr>
        <w:t xml:space="preserve">Naročnik lahko zahteva od ponudnikov podaljšanje roka veljavnosti ponudbe. Zahteva in odgovor morata biti poslana v pisni obliki. </w:t>
      </w:r>
    </w:p>
    <w:p w14:paraId="0493EEF5" w14:textId="77777777" w:rsidR="00C52D7F" w:rsidRPr="005B52FA" w:rsidRDefault="00336041" w:rsidP="00D71B73">
      <w:pPr>
        <w:pStyle w:val="Naslov2"/>
      </w:pPr>
      <w:r w:rsidRPr="005B52FA">
        <w:t xml:space="preserve">Priprava in oddaja </w:t>
      </w:r>
      <w:r w:rsidR="006574E0" w:rsidRPr="005B52FA">
        <w:t>prijave/</w:t>
      </w:r>
      <w:r w:rsidRPr="005B52FA">
        <w:t>ponudbe v sistemu e-JN</w:t>
      </w:r>
    </w:p>
    <w:p w14:paraId="64F49699" w14:textId="77777777" w:rsidR="00D626FC" w:rsidRPr="005B52FA" w:rsidRDefault="00D626FC" w:rsidP="00D626FC">
      <w:pPr>
        <w:rPr>
          <w:rFonts w:ascii="Verdana" w:hAnsi="Verdana"/>
        </w:rPr>
      </w:pPr>
      <w:r w:rsidRPr="005B52FA">
        <w:rPr>
          <w:rFonts w:ascii="Verdana" w:hAnsi="Verdana"/>
        </w:rPr>
        <w:t xml:space="preserve">Ponudnik ponudbeno dokumentacijo odda na način, da po registraciji oziroma prijavi v sistem </w:t>
      </w:r>
      <w:proofErr w:type="spellStart"/>
      <w:r w:rsidRPr="005B52FA">
        <w:rPr>
          <w:rFonts w:ascii="Verdana" w:hAnsi="Verdana"/>
        </w:rPr>
        <w:t>eJN</w:t>
      </w:r>
      <w:proofErr w:type="spellEnd"/>
      <w:r w:rsidRPr="005B52FA">
        <w:rPr>
          <w:rFonts w:ascii="Verdana" w:hAnsi="Verdana"/>
        </w:rPr>
        <w:t xml:space="preserve"> na naslovu: </w:t>
      </w:r>
      <w:hyperlink r:id="rId14" w:history="1">
        <w:r w:rsidRPr="005B52FA">
          <w:rPr>
            <w:rStyle w:val="Hiperpovezava"/>
            <w:rFonts w:ascii="Verdana" w:hAnsi="Verdana" w:cs="Arial"/>
          </w:rPr>
          <w:t>https://ejn.gov.si/eJN2</w:t>
        </w:r>
      </w:hyperlink>
      <w:r w:rsidRPr="005B52FA">
        <w:rPr>
          <w:rFonts w:ascii="Verdana" w:hAnsi="Verdana" w:cs="Arial"/>
        </w:rPr>
        <w:t xml:space="preserve"> pri predmetnem javnem naročilu izbere opcijo »Sodeluj na javnem naročilu«, s čimer se odpre stran za pripravo ponudbe. Po vnosu podatkov in dokumentov, podatke in dokumentacijo shrani v sistemu in jo odda s kvalificiranim elektronskim podpisom.</w:t>
      </w:r>
    </w:p>
    <w:p w14:paraId="30A537A3" w14:textId="77777777" w:rsidR="00C52D7F" w:rsidRPr="005B52FA" w:rsidRDefault="00C52D7F" w:rsidP="00D71B73">
      <w:pPr>
        <w:pStyle w:val="Naslov2"/>
      </w:pPr>
      <w:r w:rsidRPr="005B52FA">
        <w:t>Rok</w:t>
      </w:r>
      <w:r w:rsidR="00336041" w:rsidRPr="005B52FA">
        <w:t xml:space="preserve"> in način predložitve</w:t>
      </w:r>
      <w:r w:rsidRPr="005B52FA">
        <w:t xml:space="preserve"> </w:t>
      </w:r>
      <w:r w:rsidR="00D437EA" w:rsidRPr="005B52FA">
        <w:t>prijave/</w:t>
      </w:r>
      <w:r w:rsidRPr="005B52FA">
        <w:t>ponudbe</w:t>
      </w:r>
    </w:p>
    <w:p w14:paraId="4D542821" w14:textId="2A5C8C24" w:rsidR="00336041" w:rsidRPr="005B52FA" w:rsidRDefault="00336041" w:rsidP="00EA2CA0">
      <w:pPr>
        <w:rPr>
          <w:rFonts w:ascii="Verdana" w:hAnsi="Verdana" w:cs="Arial"/>
        </w:rPr>
      </w:pPr>
      <w:r w:rsidRPr="005B52FA">
        <w:rPr>
          <w:rFonts w:ascii="Verdana" w:hAnsi="Verdana" w:cs="Arial"/>
        </w:rPr>
        <w:t xml:space="preserve">Ponudniki morajo </w:t>
      </w:r>
      <w:r w:rsidR="00AD563B" w:rsidRPr="005B52FA">
        <w:rPr>
          <w:rFonts w:ascii="Verdana" w:hAnsi="Verdana" w:cs="Arial"/>
        </w:rPr>
        <w:t>prijave/</w:t>
      </w:r>
      <w:r w:rsidRPr="005B52FA">
        <w:rPr>
          <w:rFonts w:ascii="Verdana" w:hAnsi="Verdana" w:cs="Arial"/>
        </w:rPr>
        <w:t xml:space="preserve">ponudbe predložiti v informacijski sistem e-JN na spletnem naslovu </w:t>
      </w:r>
      <w:hyperlink r:id="rId15" w:history="1">
        <w:r w:rsidR="00F80258" w:rsidRPr="005B52FA">
          <w:rPr>
            <w:rStyle w:val="Hiperpovezava"/>
            <w:rFonts w:ascii="Verdana" w:hAnsi="Verdana" w:cs="Arial"/>
          </w:rPr>
          <w:t>https://ejn.gov.si/eJN2</w:t>
        </w:r>
      </w:hyperlink>
      <w:r w:rsidR="00F80258" w:rsidRPr="005B52FA">
        <w:rPr>
          <w:rFonts w:ascii="Verdana" w:hAnsi="Verdana" w:cs="Arial"/>
        </w:rPr>
        <w:t>,</w:t>
      </w:r>
      <w:r w:rsidRPr="005B52FA">
        <w:rPr>
          <w:rFonts w:ascii="Verdana" w:hAnsi="Verdana" w:cs="Arial"/>
        </w:rPr>
        <w:t xml:space="preserve"> v skladu s točko 3 dokumenta Navodila za uporabo informacijskega sistema za uporabo funkcionalnosti elektronske oddaje ponudb e-JN: PONUDNIKI (v nadaljevanju: Navodila za uporabo e-JN), ki je del te razpisne dokumentacije i</w:t>
      </w:r>
      <w:r w:rsidR="00CB41B3" w:rsidRPr="005B52FA">
        <w:rPr>
          <w:rFonts w:ascii="Verdana" w:hAnsi="Verdana" w:cs="Arial"/>
        </w:rPr>
        <w:t>n objavljen na spletnem naslovu</w:t>
      </w:r>
      <w:r w:rsidR="002D1AEF" w:rsidRPr="005B52FA">
        <w:rPr>
          <w:rFonts w:ascii="Verdana" w:hAnsi="Verdana" w:cs="Arial"/>
        </w:rPr>
        <w:t>:</w:t>
      </w:r>
      <w:r w:rsidR="004D48A9" w:rsidRPr="005B52FA">
        <w:t xml:space="preserve"> </w:t>
      </w:r>
      <w:hyperlink r:id="rId16" w:history="1">
        <w:r w:rsidR="004D48A9" w:rsidRPr="005B52FA">
          <w:rPr>
            <w:rStyle w:val="Hiperpovezava"/>
            <w:rFonts w:ascii="Verdana" w:hAnsi="Verdana" w:cs="Arial"/>
          </w:rPr>
          <w:t>https://ejn.gov.si/aktualno/vec-informacij-ponudniki.html</w:t>
        </w:r>
      </w:hyperlink>
      <w:r w:rsidR="004D48A9" w:rsidRPr="005B52FA">
        <w:rPr>
          <w:rFonts w:ascii="Verdana" w:hAnsi="Verdana" w:cs="Arial"/>
        </w:rPr>
        <w:t xml:space="preserve"> </w:t>
      </w:r>
    </w:p>
    <w:p w14:paraId="6F7530AD" w14:textId="77777777" w:rsidR="00AD563B" w:rsidRPr="005B52FA" w:rsidRDefault="00AD563B" w:rsidP="00A648B3">
      <w:pPr>
        <w:rPr>
          <w:rFonts w:ascii="Verdana" w:hAnsi="Verdana" w:cs="Arial"/>
        </w:rPr>
      </w:pPr>
    </w:p>
    <w:p w14:paraId="62E3980B" w14:textId="77777777" w:rsidR="00AD563B" w:rsidRPr="005B52FA" w:rsidRDefault="00AD563B" w:rsidP="00AD563B">
      <w:pPr>
        <w:rPr>
          <w:rFonts w:ascii="Verdana" w:hAnsi="Verdana" w:cs="Arial"/>
        </w:rPr>
      </w:pPr>
      <w:r w:rsidRPr="005B52FA">
        <w:rPr>
          <w:rFonts w:ascii="Verdana" w:hAnsi="Verdana" w:cs="Arial"/>
        </w:rPr>
        <w:t xml:space="preserve">Ponudnik se mora pred oddajo ponudbe registrirati na spletnem naslovu </w:t>
      </w:r>
      <w:hyperlink r:id="rId17" w:history="1">
        <w:r w:rsidRPr="005B52FA">
          <w:rPr>
            <w:rStyle w:val="Hiperpovezava"/>
            <w:rFonts w:ascii="Verdana" w:hAnsi="Verdana" w:cs="Arial"/>
          </w:rPr>
          <w:t>https://ejn.gov.si/eJN2</w:t>
        </w:r>
      </w:hyperlink>
      <w:r w:rsidRPr="005B52FA">
        <w:rPr>
          <w:rFonts w:ascii="Verdana" w:hAnsi="Verdana" w:cs="Arial"/>
        </w:rPr>
        <w:t>, v skladu z Navodili za uporabo e-JN. Če je ponudnik že registriran v informacijski sistem e-JN, se v aplikacijo prijavi na istem naslovu.</w:t>
      </w:r>
    </w:p>
    <w:p w14:paraId="50D30FB7" w14:textId="77777777" w:rsidR="00336041" w:rsidRPr="005B52FA" w:rsidRDefault="00336041" w:rsidP="00A648B3">
      <w:pPr>
        <w:rPr>
          <w:rFonts w:ascii="Verdana" w:hAnsi="Verdana" w:cs="Arial"/>
        </w:rPr>
      </w:pPr>
    </w:p>
    <w:p w14:paraId="4C0EC874" w14:textId="5B820109" w:rsidR="001852CA" w:rsidRPr="005B52FA" w:rsidRDefault="001852CA" w:rsidP="001852CA">
      <w:pPr>
        <w:rPr>
          <w:rFonts w:ascii="Verdana" w:eastAsia="Calibri" w:hAnsi="Verdana"/>
          <w:lang w:eastAsia="en-US"/>
        </w:rPr>
      </w:pPr>
      <w:r w:rsidRPr="005B52FA">
        <w:rPr>
          <w:rFonts w:ascii="Verdana" w:eastAsia="Calibri" w:hAnsi="Verdana"/>
          <w:lang w:eastAsia="en-US"/>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00895E71" w:rsidRPr="005B52FA">
        <w:rPr>
          <w:rFonts w:ascii="Verdana" w:eastAsia="Calibri" w:hAnsi="Verdana"/>
          <w:lang w:eastAsia="en-US"/>
        </w:rPr>
        <w:t xml:space="preserve"> </w:t>
      </w:r>
      <w:r w:rsidR="00895E71" w:rsidRPr="005B52FA">
        <w:t xml:space="preserve">(Uradni list RS, št. 97/07 – uradno prečiščeno besedilo, 64/16 – </w:t>
      </w:r>
      <w:proofErr w:type="spellStart"/>
      <w:r w:rsidR="00895E71" w:rsidRPr="005B52FA">
        <w:t>odl</w:t>
      </w:r>
      <w:proofErr w:type="spellEnd"/>
      <w:r w:rsidR="00895E71" w:rsidRPr="005B52FA">
        <w:t>. US in 20/18 – OROZ631)</w:t>
      </w:r>
      <w:r w:rsidRPr="005B52FA">
        <w:rPr>
          <w:rFonts w:ascii="Verdana" w:eastAsia="Calibri" w:hAnsi="Verdana"/>
          <w:lang w:eastAsia="en-US"/>
        </w:rPr>
        <w:t>). Z oddajo ponudbe je le-ta zavezujoča za čas, naveden v ponudbi, razen če jo uporabnik ponudnika umakne ali spremeni pred potekom roka za oddajo ponudb.</w:t>
      </w:r>
    </w:p>
    <w:p w14:paraId="6E2CF656" w14:textId="77777777" w:rsidR="001852CA" w:rsidRPr="005B52FA" w:rsidRDefault="001852CA" w:rsidP="00A648B3">
      <w:pPr>
        <w:rPr>
          <w:rFonts w:ascii="Verdana" w:hAnsi="Verdana" w:cs="Arial"/>
        </w:rPr>
      </w:pPr>
    </w:p>
    <w:p w14:paraId="4DF3262C" w14:textId="77777777" w:rsidR="00D437EA" w:rsidRPr="005B52FA" w:rsidRDefault="00D437EA" w:rsidP="004A32A6">
      <w:pPr>
        <w:numPr>
          <w:ilvl w:val="0"/>
          <w:numId w:val="16"/>
        </w:numPr>
        <w:spacing w:after="119" w:line="288" w:lineRule="atLeast"/>
        <w:ind w:left="0" w:firstLine="0"/>
        <w:rPr>
          <w:rFonts w:ascii="Verdana" w:hAnsi="Verdana" w:cs="Arial"/>
          <w:iCs/>
          <w:u w:val="single"/>
        </w:rPr>
      </w:pPr>
      <w:r w:rsidRPr="005B52FA">
        <w:rPr>
          <w:rFonts w:ascii="Verdana" w:hAnsi="Verdana" w:cs="Arial"/>
          <w:iCs/>
          <w:u w:val="single"/>
        </w:rPr>
        <w:t>faza postopka:</w:t>
      </w:r>
    </w:p>
    <w:p w14:paraId="1E984670" w14:textId="573AEC7A" w:rsidR="00AD563B" w:rsidRPr="005B52FA" w:rsidRDefault="4B987345" w:rsidP="00AD563B">
      <w:pPr>
        <w:rPr>
          <w:rFonts w:ascii="Verdana" w:hAnsi="Verdana"/>
        </w:rPr>
      </w:pPr>
      <w:r w:rsidRPr="4D0424FF">
        <w:rPr>
          <w:rFonts w:ascii="Verdana" w:hAnsi="Verdana" w:cs="Arial"/>
        </w:rPr>
        <w:t xml:space="preserve">Prijava se šteje za pravočasno oddano, če jo naročnik prejme preko sistema e-JN </w:t>
      </w:r>
      <w:hyperlink r:id="rId18">
        <w:r w:rsidRPr="4D0424FF">
          <w:rPr>
            <w:rStyle w:val="Hiperpovezava"/>
            <w:rFonts w:ascii="Verdana" w:hAnsi="Verdana" w:cs="Arial"/>
          </w:rPr>
          <w:t>https://ejn.gov.si/eJN2</w:t>
        </w:r>
      </w:hyperlink>
      <w:r w:rsidRPr="4D0424FF">
        <w:rPr>
          <w:rStyle w:val="Hiperpovezava"/>
          <w:rFonts w:ascii="Verdana" w:hAnsi="Verdana" w:cs="Arial"/>
        </w:rPr>
        <w:t xml:space="preserve"> </w:t>
      </w:r>
      <w:r w:rsidRPr="4D0424FF">
        <w:rPr>
          <w:rFonts w:ascii="Verdana" w:hAnsi="Verdana" w:cs="Arial"/>
          <w:b/>
          <w:bCs/>
        </w:rPr>
        <w:t xml:space="preserve">najkasneje do </w:t>
      </w:r>
      <w:del w:id="4" w:author="Matej Šnuderl" w:date="2021-10-28T09:53:00Z">
        <w:r w:rsidR="009241FF" w:rsidDel="001E3565">
          <w:rPr>
            <w:rFonts w:ascii="Verdana" w:hAnsi="Verdana" w:cs="Arial"/>
            <w:b/>
            <w:bCs/>
          </w:rPr>
          <w:delText>21</w:delText>
        </w:r>
        <w:r w:rsidR="2EDD0A9E" w:rsidRPr="4D0424FF" w:rsidDel="001E3565">
          <w:rPr>
            <w:rFonts w:ascii="Verdana" w:hAnsi="Verdana" w:cs="Arial"/>
            <w:b/>
            <w:bCs/>
          </w:rPr>
          <w:delText>.</w:delText>
        </w:r>
        <w:r w:rsidR="009241FF" w:rsidDel="001E3565">
          <w:rPr>
            <w:rFonts w:ascii="Verdana" w:hAnsi="Verdana" w:cs="Arial"/>
            <w:b/>
            <w:bCs/>
          </w:rPr>
          <w:delText>10</w:delText>
        </w:r>
        <w:r w:rsidR="00644A01" w:rsidRPr="4D0424FF" w:rsidDel="001E3565">
          <w:rPr>
            <w:rFonts w:ascii="Verdana" w:hAnsi="Verdana" w:cs="Arial"/>
            <w:b/>
            <w:bCs/>
          </w:rPr>
          <w:delText>.</w:delText>
        </w:r>
      </w:del>
      <w:ins w:id="5" w:author="Matej Šnuderl" w:date="2021-10-28T09:53:00Z">
        <w:r w:rsidR="001E3565">
          <w:rPr>
            <w:rFonts w:ascii="Verdana" w:hAnsi="Verdana" w:cs="Arial"/>
            <w:b/>
            <w:bCs/>
          </w:rPr>
          <w:t>4.11.</w:t>
        </w:r>
      </w:ins>
      <w:r w:rsidR="786105CB" w:rsidRPr="4D0424FF">
        <w:rPr>
          <w:rFonts w:ascii="Verdana" w:hAnsi="Verdana" w:cs="Arial"/>
          <w:b/>
          <w:bCs/>
        </w:rPr>
        <w:t>2021</w:t>
      </w:r>
      <w:r w:rsidR="005B52FA" w:rsidRPr="4D0424FF">
        <w:rPr>
          <w:rFonts w:ascii="Verdana" w:hAnsi="Verdana" w:cs="Arial"/>
          <w:b/>
          <w:bCs/>
        </w:rPr>
        <w:t xml:space="preserve"> </w:t>
      </w:r>
      <w:r w:rsidRPr="4D0424FF">
        <w:rPr>
          <w:rFonts w:ascii="Verdana" w:hAnsi="Verdana"/>
          <w:b/>
          <w:bCs/>
        </w:rPr>
        <w:t>do 12:00</w:t>
      </w:r>
      <w:r w:rsidRPr="4D0424FF">
        <w:rPr>
          <w:rFonts w:ascii="Verdana" w:hAnsi="Verdana"/>
        </w:rPr>
        <w:t xml:space="preserve"> </w:t>
      </w:r>
      <w:r w:rsidRPr="4D0424FF">
        <w:rPr>
          <w:rFonts w:ascii="Verdana" w:hAnsi="Verdana"/>
          <w:b/>
          <w:bCs/>
        </w:rPr>
        <w:t>ure</w:t>
      </w:r>
      <w:r w:rsidRPr="4D0424FF">
        <w:rPr>
          <w:rFonts w:ascii="Verdana" w:hAnsi="Verdana"/>
        </w:rPr>
        <w:t>. Za oddano prijavo se šteje prijava, ki je v informacijskem sistemu e-JN označena s statusom »ODDANO«.</w:t>
      </w:r>
    </w:p>
    <w:p w14:paraId="6316690D" w14:textId="77777777" w:rsidR="004D5B36" w:rsidRPr="005B52FA" w:rsidRDefault="004D5B36" w:rsidP="00A648B3">
      <w:pPr>
        <w:rPr>
          <w:rFonts w:ascii="Verdana" w:hAnsi="Verdana" w:cs="Arial"/>
        </w:rPr>
      </w:pPr>
    </w:p>
    <w:p w14:paraId="6DC8F2E8" w14:textId="77777777" w:rsidR="00D437EA" w:rsidRPr="005B52FA" w:rsidRDefault="00D437EA" w:rsidP="004A32A6">
      <w:pPr>
        <w:numPr>
          <w:ilvl w:val="0"/>
          <w:numId w:val="16"/>
        </w:numPr>
        <w:spacing w:after="119" w:line="288" w:lineRule="atLeast"/>
        <w:rPr>
          <w:rFonts w:ascii="Verdana" w:hAnsi="Verdana" w:cs="Arial"/>
          <w:iCs/>
          <w:u w:val="single"/>
        </w:rPr>
      </w:pPr>
      <w:r w:rsidRPr="005B52FA">
        <w:rPr>
          <w:rFonts w:ascii="Verdana" w:hAnsi="Verdana" w:cs="Arial"/>
          <w:iCs/>
          <w:u w:val="single"/>
        </w:rPr>
        <w:t>faza postopka:</w:t>
      </w:r>
    </w:p>
    <w:p w14:paraId="511BB0A8" w14:textId="065F2A1D" w:rsidR="00D437EA" w:rsidRPr="005B52FA" w:rsidRDefault="00D437EA" w:rsidP="00D437EA">
      <w:pPr>
        <w:spacing w:after="119" w:line="288" w:lineRule="atLeast"/>
        <w:rPr>
          <w:rFonts w:ascii="Verdana" w:hAnsi="Verdana" w:cs="Arial"/>
          <w:iCs/>
        </w:rPr>
      </w:pPr>
      <w:r w:rsidRPr="005B52FA">
        <w:rPr>
          <w:rFonts w:ascii="Verdana" w:hAnsi="Verdana" w:cs="Arial"/>
          <w:iCs/>
        </w:rPr>
        <w:t xml:space="preserve">Rok za predložitev ponudbe bo naveden v povabilu k oddaji ponudbe, s katerim bo naročnik preko sistema e-JN </w:t>
      </w:r>
      <w:hyperlink r:id="rId19" w:history="1">
        <w:r w:rsidRPr="005B52FA">
          <w:rPr>
            <w:rStyle w:val="Hiperpovezava"/>
            <w:rFonts w:ascii="Verdana" w:hAnsi="Verdana" w:cs="Arial"/>
          </w:rPr>
          <w:t>https://ejn.gov.si/eJN2</w:t>
        </w:r>
      </w:hyperlink>
      <w:r w:rsidRPr="005B52FA">
        <w:rPr>
          <w:rFonts w:ascii="Verdana" w:hAnsi="Verdana" w:cs="Arial"/>
          <w:iCs/>
        </w:rPr>
        <w:t xml:space="preserve"> pozval ponudnike, ki jim je bila priznana </w:t>
      </w:r>
      <w:r w:rsidRPr="005B52FA">
        <w:rPr>
          <w:rFonts w:ascii="Verdana" w:hAnsi="Verdana" w:cs="Arial"/>
          <w:iCs/>
        </w:rPr>
        <w:lastRenderedPageBreak/>
        <w:t xml:space="preserve">sposobnost v 1. fazi postopka, da oddajo ponudbo za 2. fazo postopka. Pravočasna je tista ponudba, ki bo </w:t>
      </w:r>
      <w:r w:rsidRPr="005B52FA">
        <w:rPr>
          <w:rFonts w:ascii="Verdana" w:hAnsi="Verdana" w:cs="Arial"/>
        </w:rPr>
        <w:t xml:space="preserve">prejeta preko sistema e-JN </w:t>
      </w:r>
      <w:r w:rsidRPr="005B52FA">
        <w:rPr>
          <w:rFonts w:ascii="Verdana" w:hAnsi="Verdana" w:cs="Arial"/>
          <w:iCs/>
        </w:rPr>
        <w:t>do zahtevanega roka.</w:t>
      </w:r>
    </w:p>
    <w:p w14:paraId="2E54F8F8" w14:textId="77777777" w:rsidR="00D437EA" w:rsidRPr="005B52FA" w:rsidRDefault="00D437EA" w:rsidP="00A648B3">
      <w:pPr>
        <w:rPr>
          <w:rFonts w:ascii="Verdana" w:hAnsi="Verdana" w:cs="Arial"/>
        </w:rPr>
      </w:pPr>
    </w:p>
    <w:p w14:paraId="0CE01711" w14:textId="77777777" w:rsidR="004D5B36" w:rsidRPr="005B52FA" w:rsidRDefault="004D5B36" w:rsidP="00A648B3">
      <w:pPr>
        <w:rPr>
          <w:rFonts w:ascii="Verdana" w:hAnsi="Verdana"/>
        </w:rPr>
      </w:pPr>
      <w:r w:rsidRPr="005B52FA">
        <w:rPr>
          <w:rFonts w:ascii="Verdana" w:hAnsi="Verdana"/>
        </w:rPr>
        <w:t xml:space="preserve">Ponudnik lahko do roka za oddajo </w:t>
      </w:r>
      <w:r w:rsidR="00D437EA" w:rsidRPr="005B52FA">
        <w:rPr>
          <w:rFonts w:ascii="Verdana" w:hAnsi="Verdana"/>
        </w:rPr>
        <w:t>prijav/</w:t>
      </w:r>
      <w:r w:rsidRPr="005B52FA">
        <w:rPr>
          <w:rFonts w:ascii="Verdana" w:hAnsi="Verdana"/>
        </w:rPr>
        <w:t>p</w:t>
      </w:r>
      <w:r w:rsidR="00060838" w:rsidRPr="005B52FA">
        <w:rPr>
          <w:rFonts w:ascii="Verdana" w:hAnsi="Verdana"/>
        </w:rPr>
        <w:t>onudb</w:t>
      </w:r>
      <w:r w:rsidRPr="005B52FA">
        <w:rPr>
          <w:rFonts w:ascii="Verdana" w:hAnsi="Verdana"/>
        </w:rPr>
        <w:t xml:space="preserve"> svojo </w:t>
      </w:r>
      <w:r w:rsidR="00D437EA" w:rsidRPr="005B52FA">
        <w:rPr>
          <w:rFonts w:ascii="Verdana" w:hAnsi="Verdana"/>
        </w:rPr>
        <w:t>prijavo/</w:t>
      </w:r>
      <w:r w:rsidRPr="005B52FA">
        <w:rPr>
          <w:rFonts w:ascii="Verdana" w:hAnsi="Verdana"/>
        </w:rPr>
        <w:t>p</w:t>
      </w:r>
      <w:r w:rsidR="00060838" w:rsidRPr="005B52FA">
        <w:rPr>
          <w:rFonts w:ascii="Verdana" w:hAnsi="Verdana"/>
        </w:rPr>
        <w:t>onudbo</w:t>
      </w:r>
      <w:r w:rsidRPr="005B52FA">
        <w:rPr>
          <w:rFonts w:ascii="Verdana" w:hAnsi="Verdana"/>
        </w:rPr>
        <w:t xml:space="preserve"> umakne ali spremeni. Če ponudnik v informacijskem sistemu e-JN svojo </w:t>
      </w:r>
      <w:r w:rsidR="00D437EA" w:rsidRPr="005B52FA">
        <w:rPr>
          <w:rFonts w:ascii="Verdana" w:hAnsi="Verdana"/>
        </w:rPr>
        <w:t>prijavo/</w:t>
      </w:r>
      <w:r w:rsidRPr="005B52FA">
        <w:rPr>
          <w:rFonts w:ascii="Verdana" w:hAnsi="Verdana"/>
        </w:rPr>
        <w:t xml:space="preserve">ponudbo umakne, se šteje, da </w:t>
      </w:r>
      <w:r w:rsidR="00D437EA" w:rsidRPr="005B52FA">
        <w:rPr>
          <w:rFonts w:ascii="Verdana" w:hAnsi="Verdana"/>
        </w:rPr>
        <w:t>prijava/</w:t>
      </w:r>
      <w:r w:rsidRPr="005B52FA">
        <w:rPr>
          <w:rFonts w:ascii="Verdana" w:hAnsi="Verdana"/>
        </w:rPr>
        <w:t xml:space="preserve">ponudba ni bila oddana in je naročnik v sistemu e-JN tudi ne bo videl. Če ponudnik svojo </w:t>
      </w:r>
      <w:r w:rsidR="00D437EA" w:rsidRPr="005B52FA">
        <w:rPr>
          <w:rFonts w:ascii="Verdana" w:hAnsi="Verdana"/>
        </w:rPr>
        <w:t>prijavo/</w:t>
      </w:r>
      <w:r w:rsidRPr="005B52FA">
        <w:rPr>
          <w:rFonts w:ascii="Verdana" w:hAnsi="Verdana"/>
        </w:rPr>
        <w:t>ponudbo v informacijskem sistemu e-JN spremeni, je naročniku v tem</w:t>
      </w:r>
      <w:r w:rsidR="00060838" w:rsidRPr="005B52FA">
        <w:rPr>
          <w:rFonts w:ascii="Verdana" w:hAnsi="Verdana"/>
        </w:rPr>
        <w:t xml:space="preserve"> sistemu odprta zadnja oddana </w:t>
      </w:r>
      <w:r w:rsidR="00D437EA" w:rsidRPr="005B52FA">
        <w:rPr>
          <w:rFonts w:ascii="Verdana" w:hAnsi="Verdana"/>
        </w:rPr>
        <w:t>prijava/</w:t>
      </w:r>
      <w:r w:rsidRPr="005B52FA">
        <w:rPr>
          <w:rFonts w:ascii="Verdana" w:hAnsi="Verdana"/>
        </w:rPr>
        <w:t xml:space="preserve">ponudba. </w:t>
      </w:r>
    </w:p>
    <w:p w14:paraId="0BE199E8" w14:textId="77777777" w:rsidR="004D5B36" w:rsidRPr="005B52FA" w:rsidRDefault="004D5B36" w:rsidP="00A648B3">
      <w:pPr>
        <w:rPr>
          <w:rFonts w:ascii="Verdana" w:hAnsi="Verdana"/>
        </w:rPr>
      </w:pPr>
    </w:p>
    <w:p w14:paraId="68DA0BA2" w14:textId="77777777" w:rsidR="004D5B36" w:rsidRPr="005B52FA" w:rsidRDefault="004D5B36" w:rsidP="00A648B3">
      <w:pPr>
        <w:rPr>
          <w:rFonts w:ascii="Verdana" w:hAnsi="Verdana"/>
        </w:rPr>
      </w:pPr>
      <w:r w:rsidRPr="005B52FA">
        <w:rPr>
          <w:rFonts w:ascii="Verdana" w:hAnsi="Verdana"/>
        </w:rPr>
        <w:t xml:space="preserve">Po preteku roka za predložitev </w:t>
      </w:r>
      <w:r w:rsidR="00D437EA" w:rsidRPr="005B52FA">
        <w:rPr>
          <w:rFonts w:ascii="Verdana" w:hAnsi="Verdana"/>
        </w:rPr>
        <w:t>prijav/</w:t>
      </w:r>
      <w:r w:rsidRPr="005B52FA">
        <w:rPr>
          <w:rFonts w:ascii="Verdana" w:hAnsi="Verdana"/>
        </w:rPr>
        <w:t>ponudb</w:t>
      </w:r>
      <w:r w:rsidR="00D437EA" w:rsidRPr="005B52FA">
        <w:rPr>
          <w:rFonts w:ascii="Verdana" w:hAnsi="Verdana"/>
        </w:rPr>
        <w:t>,</w:t>
      </w:r>
      <w:r w:rsidRPr="005B52FA">
        <w:rPr>
          <w:rFonts w:ascii="Verdana" w:hAnsi="Verdana"/>
        </w:rPr>
        <w:t xml:space="preserve"> </w:t>
      </w:r>
      <w:r w:rsidR="00D437EA" w:rsidRPr="005B52FA">
        <w:rPr>
          <w:rFonts w:ascii="Verdana" w:hAnsi="Verdana"/>
        </w:rPr>
        <w:t>prijave/</w:t>
      </w:r>
      <w:r w:rsidRPr="005B52FA">
        <w:rPr>
          <w:rFonts w:ascii="Verdana" w:hAnsi="Verdana"/>
        </w:rPr>
        <w:t>ponudbe ne bo več mogoče oddati.</w:t>
      </w:r>
    </w:p>
    <w:p w14:paraId="0FFD2217" w14:textId="77777777" w:rsidR="004D5B36" w:rsidRPr="005B52FA" w:rsidRDefault="004D5B36" w:rsidP="00A648B3">
      <w:pPr>
        <w:rPr>
          <w:rFonts w:ascii="Verdana" w:hAnsi="Verdana"/>
        </w:rPr>
      </w:pPr>
    </w:p>
    <w:p w14:paraId="3B4E289F" w14:textId="5A672E62" w:rsidR="00031E26" w:rsidRPr="005B52FA" w:rsidRDefault="004D5B36" w:rsidP="00D2391C">
      <w:pPr>
        <w:rPr>
          <w:rFonts w:ascii="Verdana" w:hAnsi="Verdana"/>
        </w:rPr>
      </w:pPr>
      <w:r w:rsidRPr="005B52FA">
        <w:rPr>
          <w:rFonts w:ascii="Verdana" w:hAnsi="Verdana"/>
        </w:rPr>
        <w:t xml:space="preserve">Dostop do povezave za oddajo elektronske </w:t>
      </w:r>
      <w:r w:rsidR="00D437EA" w:rsidRPr="005B52FA">
        <w:rPr>
          <w:rFonts w:ascii="Verdana" w:hAnsi="Verdana"/>
        </w:rPr>
        <w:t>prijave/</w:t>
      </w:r>
      <w:r w:rsidRPr="005B52FA">
        <w:rPr>
          <w:rFonts w:ascii="Verdana" w:hAnsi="Verdana"/>
        </w:rPr>
        <w:t>ponudbe v tem postopku javnega naro</w:t>
      </w:r>
      <w:r w:rsidR="00A033BC" w:rsidRPr="005B52FA">
        <w:rPr>
          <w:rFonts w:ascii="Verdana" w:hAnsi="Verdana"/>
        </w:rPr>
        <w:t>čila je na naslednji povezavi:</w:t>
      </w:r>
    </w:p>
    <w:p w14:paraId="436B3C25" w14:textId="14000147" w:rsidR="001F33E5" w:rsidRPr="001468A0" w:rsidRDefault="001E3565" w:rsidP="00D2391C">
      <w:pPr>
        <w:rPr>
          <w:rFonts w:ascii="Verdana" w:hAnsi="Verdana"/>
        </w:rPr>
      </w:pPr>
      <w:hyperlink r:id="rId20" w:history="1">
        <w:r w:rsidR="001468A0" w:rsidRPr="001468A0">
          <w:rPr>
            <w:rStyle w:val="Hiperpovezava"/>
            <w:rFonts w:ascii="Verdana" w:hAnsi="Verdana"/>
          </w:rPr>
          <w:t>https://ejn.gov.si/ponudba/pages/aktualno/aktualno_jnc_podrobno.xhtml?zadevaId=6785</w:t>
        </w:r>
      </w:hyperlink>
      <w:r w:rsidR="001468A0" w:rsidRPr="001468A0">
        <w:rPr>
          <w:rFonts w:ascii="Verdana" w:hAnsi="Verdana"/>
        </w:rPr>
        <w:t xml:space="preserve"> </w:t>
      </w:r>
      <w:r w:rsidR="00FC675B" w:rsidRPr="001468A0">
        <w:rPr>
          <w:rFonts w:ascii="Verdana" w:hAnsi="Verdana"/>
        </w:rPr>
        <w:t xml:space="preserve"> </w:t>
      </w:r>
      <w:r w:rsidR="00644A01" w:rsidRPr="001468A0">
        <w:rPr>
          <w:rFonts w:ascii="Verdana" w:hAnsi="Verdana"/>
        </w:rPr>
        <w:t xml:space="preserve"> </w:t>
      </w:r>
    </w:p>
    <w:p w14:paraId="407930E1" w14:textId="77777777" w:rsidR="00C52D7F" w:rsidRPr="005B52FA" w:rsidRDefault="00E00326" w:rsidP="00D71B73">
      <w:pPr>
        <w:pStyle w:val="Naslov2"/>
      </w:pPr>
      <w:r w:rsidRPr="005B52FA">
        <w:t xml:space="preserve">Informacije v zvezi z </w:t>
      </w:r>
      <w:r w:rsidR="00C52D7F" w:rsidRPr="005B52FA">
        <w:t>odpiranje</w:t>
      </w:r>
      <w:r w:rsidRPr="005B52FA">
        <w:t>m</w:t>
      </w:r>
      <w:r w:rsidR="00C52D7F" w:rsidRPr="005B52FA">
        <w:t xml:space="preserve"> </w:t>
      </w:r>
      <w:r w:rsidR="00D437EA" w:rsidRPr="005B52FA">
        <w:t>prijav/</w:t>
      </w:r>
      <w:r w:rsidR="00C52D7F" w:rsidRPr="005B52FA">
        <w:t>ponudb</w:t>
      </w:r>
    </w:p>
    <w:p w14:paraId="04550EC5" w14:textId="77777777" w:rsidR="00D437EA" w:rsidRPr="005B52FA" w:rsidRDefault="00D437EA" w:rsidP="004A32A6">
      <w:pPr>
        <w:pStyle w:val="Odstavekseznama"/>
        <w:numPr>
          <w:ilvl w:val="0"/>
          <w:numId w:val="17"/>
        </w:numPr>
        <w:rPr>
          <w:rFonts w:ascii="Verdana" w:hAnsi="Verdana" w:cs="Arial"/>
          <w:sz w:val="20"/>
          <w:u w:val="single"/>
        </w:rPr>
      </w:pPr>
      <w:r w:rsidRPr="005B52FA">
        <w:rPr>
          <w:rFonts w:ascii="Verdana" w:hAnsi="Verdana" w:cs="Arial"/>
          <w:sz w:val="20"/>
          <w:u w:val="single"/>
        </w:rPr>
        <w:t>faza postopka:</w:t>
      </w:r>
    </w:p>
    <w:p w14:paraId="4E2445AD" w14:textId="77777777" w:rsidR="00D437EA" w:rsidRPr="005B52FA" w:rsidRDefault="00D437EA" w:rsidP="00D437EA">
      <w:pPr>
        <w:rPr>
          <w:rFonts w:ascii="Verdana" w:hAnsi="Verdana" w:cs="Arial"/>
        </w:rPr>
      </w:pPr>
    </w:p>
    <w:p w14:paraId="6091DAD5" w14:textId="6A3D82F9" w:rsidR="004D5B36" w:rsidRPr="005B52FA" w:rsidRDefault="7D754AF7" w:rsidP="00A648B3">
      <w:pPr>
        <w:rPr>
          <w:rFonts w:ascii="Verdana" w:hAnsi="Verdana" w:cs="Arial"/>
        </w:rPr>
      </w:pPr>
      <w:r w:rsidRPr="4D0424FF">
        <w:rPr>
          <w:rFonts w:ascii="Verdana" w:hAnsi="Verdana" w:cs="Arial"/>
        </w:rPr>
        <w:t xml:space="preserve">Odpiranje </w:t>
      </w:r>
      <w:r w:rsidR="277119A7" w:rsidRPr="4D0424FF">
        <w:rPr>
          <w:rFonts w:ascii="Verdana" w:hAnsi="Verdana" w:cs="Arial"/>
        </w:rPr>
        <w:t>prijav</w:t>
      </w:r>
      <w:r w:rsidRPr="4D0424FF">
        <w:rPr>
          <w:rFonts w:ascii="Verdana" w:hAnsi="Verdana" w:cs="Arial"/>
        </w:rPr>
        <w:t xml:space="preserve"> bo potekalo avtomatično v informacijskem sistemu e-JN dne </w:t>
      </w:r>
      <w:del w:id="6" w:author="Matej Šnuderl" w:date="2021-10-28T09:53:00Z">
        <w:r w:rsidR="00506841" w:rsidDel="001E3565">
          <w:rPr>
            <w:rFonts w:ascii="Verdana" w:hAnsi="Verdana" w:cs="Arial"/>
            <w:b/>
            <w:bCs/>
          </w:rPr>
          <w:delText>21</w:delText>
        </w:r>
        <w:r w:rsidR="45DAE554" w:rsidRPr="4D0424FF" w:rsidDel="001E3565">
          <w:rPr>
            <w:rFonts w:ascii="Verdana" w:hAnsi="Verdana" w:cs="Arial"/>
            <w:b/>
            <w:bCs/>
          </w:rPr>
          <w:delText>.</w:delText>
        </w:r>
        <w:r w:rsidR="00506841" w:rsidDel="001E3565">
          <w:rPr>
            <w:rFonts w:ascii="Verdana" w:hAnsi="Verdana" w:cs="Arial"/>
            <w:b/>
            <w:bCs/>
          </w:rPr>
          <w:delText>10</w:delText>
        </w:r>
        <w:r w:rsidR="45DAE554" w:rsidRPr="4D0424FF" w:rsidDel="001E3565">
          <w:rPr>
            <w:rFonts w:ascii="Verdana" w:hAnsi="Verdana" w:cs="Arial"/>
            <w:b/>
            <w:bCs/>
          </w:rPr>
          <w:delText>.</w:delText>
        </w:r>
      </w:del>
      <w:ins w:id="7" w:author="Matej Šnuderl" w:date="2021-10-28T09:53:00Z">
        <w:r w:rsidR="001E3565">
          <w:rPr>
            <w:rFonts w:ascii="Verdana" w:hAnsi="Verdana" w:cs="Arial"/>
            <w:b/>
            <w:bCs/>
          </w:rPr>
          <w:t>4.11.</w:t>
        </w:r>
      </w:ins>
      <w:r w:rsidR="17ADB2F1" w:rsidRPr="4D0424FF">
        <w:rPr>
          <w:rFonts w:ascii="Verdana" w:hAnsi="Verdana"/>
          <w:b/>
          <w:bCs/>
        </w:rPr>
        <w:t>2021</w:t>
      </w:r>
      <w:r w:rsidR="005B52FA" w:rsidRPr="4D0424FF">
        <w:rPr>
          <w:rFonts w:ascii="Verdana" w:hAnsi="Verdana"/>
          <w:b/>
          <w:bCs/>
        </w:rPr>
        <w:t xml:space="preserve"> </w:t>
      </w:r>
      <w:r w:rsidRPr="4D0424FF">
        <w:rPr>
          <w:rFonts w:ascii="Verdana" w:hAnsi="Verdana"/>
        </w:rPr>
        <w:t xml:space="preserve">in se bo začelo </w:t>
      </w:r>
      <w:r w:rsidRPr="4D0424FF">
        <w:rPr>
          <w:rFonts w:ascii="Verdana" w:hAnsi="Verdana"/>
          <w:b/>
          <w:bCs/>
        </w:rPr>
        <w:t xml:space="preserve">ob </w:t>
      </w:r>
      <w:r w:rsidR="500A85F8" w:rsidRPr="4D0424FF">
        <w:rPr>
          <w:rFonts w:ascii="Verdana" w:hAnsi="Verdana"/>
          <w:b/>
          <w:bCs/>
        </w:rPr>
        <w:t>12:</w:t>
      </w:r>
      <w:r w:rsidR="07FAE815" w:rsidRPr="4D0424FF">
        <w:rPr>
          <w:rFonts w:ascii="Verdana" w:hAnsi="Verdana"/>
          <w:b/>
          <w:bCs/>
        </w:rPr>
        <w:t>0</w:t>
      </w:r>
      <w:r w:rsidR="2A262A76" w:rsidRPr="4D0424FF">
        <w:rPr>
          <w:rFonts w:ascii="Verdana" w:hAnsi="Verdana"/>
          <w:b/>
          <w:bCs/>
        </w:rPr>
        <w:t>5</w:t>
      </w:r>
      <w:r w:rsidRPr="4D0424FF">
        <w:rPr>
          <w:rFonts w:ascii="Verdana" w:hAnsi="Verdana"/>
          <w:b/>
          <w:bCs/>
        </w:rPr>
        <w:t xml:space="preserve"> uri</w:t>
      </w:r>
      <w:r w:rsidRPr="4D0424FF">
        <w:rPr>
          <w:rFonts w:ascii="Verdana" w:hAnsi="Verdana"/>
        </w:rPr>
        <w:t xml:space="preserve"> na spletnem naslovu </w:t>
      </w:r>
      <w:hyperlink r:id="rId21">
        <w:r w:rsidR="597C8625" w:rsidRPr="4D0424FF">
          <w:rPr>
            <w:rStyle w:val="Hiperpovezava"/>
            <w:rFonts w:ascii="Verdana" w:hAnsi="Verdana" w:cs="Arial"/>
          </w:rPr>
          <w:t>https://ejn.gov.si/</w:t>
        </w:r>
      </w:hyperlink>
      <w:r w:rsidRPr="4D0424FF">
        <w:rPr>
          <w:rFonts w:ascii="Verdana" w:hAnsi="Verdana" w:cs="Arial"/>
        </w:rPr>
        <w:t xml:space="preserve">. </w:t>
      </w:r>
      <w:r w:rsidR="4AD150A7" w:rsidRPr="4D0424FF">
        <w:rPr>
          <w:rFonts w:ascii="Verdana" w:hAnsi="Verdana" w:cs="Arial"/>
        </w:rPr>
        <w:t>Odpiranje prijav v skladu z ZJN-3 ni javno.</w:t>
      </w:r>
    </w:p>
    <w:p w14:paraId="5685072D" w14:textId="77777777" w:rsidR="00D437EA" w:rsidRPr="005B52FA" w:rsidRDefault="00D437EA" w:rsidP="00A648B3">
      <w:pPr>
        <w:rPr>
          <w:rFonts w:ascii="Verdana" w:hAnsi="Verdana" w:cs="Arial"/>
        </w:rPr>
      </w:pPr>
    </w:p>
    <w:p w14:paraId="48713578" w14:textId="77777777" w:rsidR="00D437EA" w:rsidRPr="005B52FA" w:rsidRDefault="00D437EA" w:rsidP="004A32A6">
      <w:pPr>
        <w:pStyle w:val="Odstavekseznama"/>
        <w:numPr>
          <w:ilvl w:val="0"/>
          <w:numId w:val="17"/>
        </w:numPr>
        <w:rPr>
          <w:rFonts w:ascii="Verdana" w:hAnsi="Verdana" w:cs="Arial"/>
          <w:sz w:val="20"/>
          <w:u w:val="single"/>
        </w:rPr>
      </w:pPr>
      <w:r w:rsidRPr="005B52FA">
        <w:rPr>
          <w:rFonts w:ascii="Verdana" w:hAnsi="Verdana" w:cs="Arial"/>
          <w:sz w:val="20"/>
          <w:u w:val="single"/>
        </w:rPr>
        <w:t>faza postopka:</w:t>
      </w:r>
    </w:p>
    <w:p w14:paraId="3A1D1A8E" w14:textId="77777777" w:rsidR="004D5B36" w:rsidRPr="005B52FA" w:rsidRDefault="004D5B36" w:rsidP="00A648B3">
      <w:pPr>
        <w:rPr>
          <w:rFonts w:ascii="Verdana" w:hAnsi="Verdana"/>
        </w:rPr>
      </w:pPr>
    </w:p>
    <w:p w14:paraId="09908AE3" w14:textId="421FBFCA" w:rsidR="00D437EA" w:rsidRPr="005B52FA" w:rsidRDefault="00D437EA" w:rsidP="001852CA">
      <w:pPr>
        <w:tabs>
          <w:tab w:val="left" w:pos="284"/>
          <w:tab w:val="left" w:pos="851"/>
          <w:tab w:val="left" w:pos="1701"/>
        </w:tabs>
        <w:rPr>
          <w:rFonts w:ascii="Verdana" w:hAnsi="Verdana"/>
        </w:rPr>
      </w:pPr>
      <w:r w:rsidRPr="005B52FA">
        <w:rPr>
          <w:rFonts w:ascii="Verdana" w:hAnsi="Verdana"/>
        </w:rPr>
        <w:t xml:space="preserve">Odpiranje ponudb bo potekalo avtomatično v informacijskem sistemu e-JN na spletnem naslovu </w:t>
      </w:r>
      <w:hyperlink r:id="rId22" w:history="1">
        <w:r w:rsidR="005F7A93" w:rsidRPr="005B52FA">
          <w:rPr>
            <w:rStyle w:val="Hiperpovezava"/>
            <w:rFonts w:ascii="Verdana" w:hAnsi="Verdana"/>
          </w:rPr>
          <w:t>https://ejn.gov.si/</w:t>
        </w:r>
      </w:hyperlink>
      <w:r w:rsidRPr="005B52FA">
        <w:rPr>
          <w:rFonts w:ascii="Verdana" w:hAnsi="Verdana"/>
        </w:rPr>
        <w:t>. Naročnik bo ponudnike obvestil o točnem datumu in uri javnega odpiranja ponudb v povabilu k oddaji ponudbe, s katerim bo ponudnike pozval za predložitev ponudb v 2. fazi postopka.</w:t>
      </w:r>
    </w:p>
    <w:p w14:paraId="092CDD04" w14:textId="77777777" w:rsidR="00D437EA" w:rsidRPr="005B52FA" w:rsidRDefault="00D437EA" w:rsidP="001852CA">
      <w:pPr>
        <w:tabs>
          <w:tab w:val="left" w:pos="284"/>
          <w:tab w:val="left" w:pos="851"/>
          <w:tab w:val="left" w:pos="1701"/>
        </w:tabs>
        <w:rPr>
          <w:rFonts w:ascii="Verdana" w:hAnsi="Verdana"/>
        </w:rPr>
      </w:pPr>
    </w:p>
    <w:p w14:paraId="20088D9E" w14:textId="308705AB" w:rsidR="00C52D7F" w:rsidRDefault="001852CA" w:rsidP="00C52D7F">
      <w:pPr>
        <w:tabs>
          <w:tab w:val="left" w:pos="284"/>
          <w:tab w:val="left" w:pos="851"/>
          <w:tab w:val="left" w:pos="1701"/>
        </w:tabs>
        <w:rPr>
          <w:rFonts w:ascii="Verdana" w:hAnsi="Verdana"/>
        </w:rPr>
      </w:pPr>
      <w:r w:rsidRPr="005B52FA">
        <w:rPr>
          <w:rFonts w:ascii="Verdana" w:hAnsi="Verdana"/>
        </w:rPr>
        <w:t>Odpiranje poteka tako, da informacijski sistem e-JN samodejno ob uri, ki je določena za javno odpiranje ponudb, prikaže podatke o ponudniku, o variantah, če so bile zahtevane oziroma dovoljene, ter omogoči dostop do .</w:t>
      </w:r>
      <w:proofErr w:type="spellStart"/>
      <w:r w:rsidRPr="005B52FA">
        <w:rPr>
          <w:rFonts w:ascii="Verdana" w:hAnsi="Verdana"/>
        </w:rPr>
        <w:t>pdf</w:t>
      </w:r>
      <w:proofErr w:type="spellEnd"/>
      <w:r w:rsidRPr="005B52FA">
        <w:rPr>
          <w:rFonts w:ascii="Verdana" w:hAnsi="Verdana"/>
        </w:rPr>
        <w:t xml:space="preserve"> dokumenta, ki ga ponudnik naloži v sistem e-JN pod razdelek »Predračun«.</w:t>
      </w:r>
      <w:r w:rsidR="008E4699" w:rsidRPr="005B52FA">
        <w:t xml:space="preserve"> </w:t>
      </w:r>
      <w:r w:rsidR="008E4699" w:rsidRPr="005B52FA">
        <w:rPr>
          <w:rFonts w:ascii="Verdana" w:hAnsi="Verdana"/>
        </w:rPr>
        <w:t>Javna objava se avtomatično zaključi po preteku 48 ur. Ponudniki, ki so oddali ponudbe, imajo te podatke v informacijskem sistemu e-JN na razpolago v razdelku »Zapisnik o odpiranju ponudb«.</w:t>
      </w:r>
    </w:p>
    <w:p w14:paraId="46F13F45" w14:textId="77777777" w:rsidR="00EF5262" w:rsidRPr="005B52FA" w:rsidRDefault="00EF5262" w:rsidP="00C52D7F">
      <w:pPr>
        <w:tabs>
          <w:tab w:val="left" w:pos="284"/>
          <w:tab w:val="left" w:pos="851"/>
          <w:tab w:val="left" w:pos="1701"/>
        </w:tabs>
        <w:rPr>
          <w:rFonts w:ascii="Verdana" w:hAnsi="Verdana" w:cs="Tahoma"/>
        </w:rPr>
      </w:pPr>
    </w:p>
    <w:p w14:paraId="032D9DA0" w14:textId="77777777" w:rsidR="00C52D7F" w:rsidRPr="005B52FA" w:rsidRDefault="00C52D7F" w:rsidP="000E0A78">
      <w:pPr>
        <w:pStyle w:val="Naslov1"/>
      </w:pPr>
      <w:r w:rsidRPr="005B52FA">
        <w:t xml:space="preserve">PREGLED </w:t>
      </w:r>
      <w:r w:rsidR="006574E0" w:rsidRPr="005B52FA">
        <w:t>PRIJAV/</w:t>
      </w:r>
      <w:r w:rsidRPr="005B52FA">
        <w:t>PONUDB</w:t>
      </w:r>
    </w:p>
    <w:p w14:paraId="0804B196" w14:textId="77777777" w:rsidR="00C52D7F" w:rsidRPr="005B52FA" w:rsidRDefault="00C52D7F" w:rsidP="00D71B73">
      <w:pPr>
        <w:pStyle w:val="Naslov2"/>
      </w:pPr>
      <w:bookmarkStart w:id="8" w:name="_Toc117315301"/>
      <w:bookmarkStart w:id="9" w:name="_Toc436916382"/>
      <w:bookmarkStart w:id="10" w:name="_Toc117315302"/>
      <w:r w:rsidRPr="005B52FA">
        <w:t xml:space="preserve">Tajnost </w:t>
      </w:r>
      <w:bookmarkEnd w:id="8"/>
      <w:r w:rsidRPr="005B52FA">
        <w:t>pregledovanja</w:t>
      </w:r>
      <w:bookmarkEnd w:id="9"/>
    </w:p>
    <w:bookmarkEnd w:id="10"/>
    <w:p w14:paraId="371D6C49" w14:textId="77777777" w:rsidR="003F5632" w:rsidRPr="005B52FA" w:rsidRDefault="003F5632" w:rsidP="00A648B3">
      <w:pPr>
        <w:tabs>
          <w:tab w:val="left" w:pos="284"/>
          <w:tab w:val="left" w:pos="851"/>
          <w:tab w:val="left" w:pos="1701"/>
        </w:tabs>
        <w:spacing w:after="119" w:line="288" w:lineRule="atLeast"/>
        <w:rPr>
          <w:rFonts w:ascii="Verdana" w:hAnsi="Verdana" w:cs="Tahoma"/>
        </w:rPr>
      </w:pPr>
      <w:r w:rsidRPr="005B52FA">
        <w:rPr>
          <w:rFonts w:ascii="Verdana" w:hAnsi="Verdana" w:cs="Tahoma"/>
        </w:rPr>
        <w:t xml:space="preserve">Postopek pregledovanja </w:t>
      </w:r>
      <w:r w:rsidR="006574E0" w:rsidRPr="005B52FA">
        <w:rPr>
          <w:rFonts w:ascii="Verdana" w:hAnsi="Verdana" w:cs="Tahoma"/>
        </w:rPr>
        <w:t>prijav/</w:t>
      </w:r>
      <w:r w:rsidRPr="005B52FA">
        <w:rPr>
          <w:rFonts w:ascii="Verdana" w:hAnsi="Verdana" w:cs="Tahoma"/>
        </w:rPr>
        <w:t>ponudb je tajen.</w:t>
      </w:r>
    </w:p>
    <w:p w14:paraId="7ECFFE1B" w14:textId="77777777" w:rsidR="003F5632" w:rsidRPr="005B52FA" w:rsidRDefault="003F5632" w:rsidP="00A648B3">
      <w:pPr>
        <w:tabs>
          <w:tab w:val="left" w:pos="284"/>
          <w:tab w:val="left" w:pos="851"/>
          <w:tab w:val="left" w:pos="1701"/>
        </w:tabs>
        <w:spacing w:after="119" w:line="288" w:lineRule="atLeast"/>
        <w:rPr>
          <w:rFonts w:ascii="Verdana" w:hAnsi="Verdana" w:cs="Tahoma"/>
        </w:rPr>
      </w:pPr>
      <w:r w:rsidRPr="005B52FA">
        <w:rPr>
          <w:rFonts w:ascii="Verdana" w:hAnsi="Verdana" w:cs="Tahoma"/>
        </w:rPr>
        <w:t xml:space="preserve">Od zaključka </w:t>
      </w:r>
      <w:r w:rsidR="00346225" w:rsidRPr="005B52FA">
        <w:rPr>
          <w:rFonts w:ascii="Verdana" w:hAnsi="Verdana" w:cs="Tahoma"/>
        </w:rPr>
        <w:t xml:space="preserve">odpiranja prijav in </w:t>
      </w:r>
      <w:r w:rsidRPr="005B52FA">
        <w:rPr>
          <w:rFonts w:ascii="Verdana" w:hAnsi="Verdana" w:cs="Tahoma"/>
        </w:rPr>
        <w:t>javnega odpiranja ponudb do trenutka odločitve naročnika o oddaji naročila se ne sme posredovati nobena informacija v zvezi s pregledom, obrazložitvijo, ocenjevanjem in primerjavo ponudb ter priporočilom za izbor najugodnejšega ponudnika katerikoli osebi, ki ni uradno povezana s postopkom pregledovanja ponudb.</w:t>
      </w:r>
    </w:p>
    <w:p w14:paraId="0C543B50" w14:textId="77777777" w:rsidR="000744BD" w:rsidRPr="005B52FA" w:rsidRDefault="000744BD" w:rsidP="00D71B73">
      <w:pPr>
        <w:pStyle w:val="Naslov2"/>
      </w:pPr>
      <w:r w:rsidRPr="005B52FA">
        <w:lastRenderedPageBreak/>
        <w:t xml:space="preserve">Pregled </w:t>
      </w:r>
      <w:r w:rsidR="009707CB" w:rsidRPr="005B52FA">
        <w:t>prijav/</w:t>
      </w:r>
      <w:r w:rsidRPr="005B52FA">
        <w:t>ponudb</w:t>
      </w:r>
    </w:p>
    <w:p w14:paraId="167415F3" w14:textId="77777777" w:rsidR="00AB3B83" w:rsidRPr="005B52FA" w:rsidRDefault="000744BD" w:rsidP="00A648B3">
      <w:pPr>
        <w:tabs>
          <w:tab w:val="left" w:pos="284"/>
          <w:tab w:val="left" w:pos="851"/>
          <w:tab w:val="left" w:pos="1701"/>
        </w:tabs>
        <w:spacing w:after="119" w:line="288" w:lineRule="atLeast"/>
        <w:rPr>
          <w:rFonts w:ascii="Verdana" w:hAnsi="Verdana" w:cs="Tahoma"/>
        </w:rPr>
      </w:pPr>
      <w:r w:rsidRPr="005B52FA">
        <w:rPr>
          <w:rFonts w:ascii="Verdana" w:hAnsi="Verdana"/>
          <w:spacing w:val="-1"/>
        </w:rPr>
        <w:t>Dopustnost</w:t>
      </w:r>
      <w:r w:rsidRPr="005B52FA">
        <w:rPr>
          <w:rFonts w:ascii="Verdana" w:hAnsi="Verdana"/>
          <w:spacing w:val="14"/>
        </w:rPr>
        <w:t xml:space="preserve"> </w:t>
      </w:r>
      <w:r w:rsidR="00346225" w:rsidRPr="005B52FA">
        <w:rPr>
          <w:rFonts w:ascii="Verdana" w:hAnsi="Verdana"/>
          <w:spacing w:val="-1"/>
        </w:rPr>
        <w:t>prijav</w:t>
      </w:r>
      <w:r w:rsidR="00346225" w:rsidRPr="005B52FA">
        <w:rPr>
          <w:rFonts w:ascii="Verdana" w:hAnsi="Verdana"/>
          <w:spacing w:val="14"/>
        </w:rPr>
        <w:t>/</w:t>
      </w:r>
      <w:r w:rsidRPr="005B52FA">
        <w:rPr>
          <w:rFonts w:ascii="Verdana" w:hAnsi="Verdana"/>
          <w:spacing w:val="-1"/>
        </w:rPr>
        <w:t>ponudb</w:t>
      </w:r>
      <w:r w:rsidRPr="005B52FA">
        <w:rPr>
          <w:rFonts w:ascii="Verdana" w:hAnsi="Verdana"/>
          <w:spacing w:val="15"/>
        </w:rPr>
        <w:t xml:space="preserve"> </w:t>
      </w:r>
      <w:r w:rsidRPr="005B52FA">
        <w:rPr>
          <w:rFonts w:ascii="Verdana" w:hAnsi="Verdana"/>
          <w:spacing w:val="-1"/>
        </w:rPr>
        <w:t>ter</w:t>
      </w:r>
      <w:r w:rsidRPr="005B52FA">
        <w:rPr>
          <w:rFonts w:ascii="Verdana" w:hAnsi="Verdana"/>
          <w:spacing w:val="13"/>
        </w:rPr>
        <w:t xml:space="preserve"> </w:t>
      </w:r>
      <w:r w:rsidRPr="005B52FA">
        <w:rPr>
          <w:rFonts w:ascii="Verdana" w:hAnsi="Verdana"/>
          <w:spacing w:val="-1"/>
        </w:rPr>
        <w:t>njihovo</w:t>
      </w:r>
      <w:r w:rsidRPr="005B52FA">
        <w:rPr>
          <w:rFonts w:ascii="Verdana" w:hAnsi="Verdana"/>
          <w:spacing w:val="14"/>
        </w:rPr>
        <w:t xml:space="preserve"> </w:t>
      </w:r>
      <w:r w:rsidRPr="005B52FA">
        <w:rPr>
          <w:rFonts w:ascii="Verdana" w:hAnsi="Verdana"/>
          <w:spacing w:val="-1"/>
        </w:rPr>
        <w:t>oceno</w:t>
      </w:r>
      <w:r w:rsidRPr="005B52FA">
        <w:rPr>
          <w:rFonts w:ascii="Verdana" w:hAnsi="Verdana"/>
          <w:spacing w:val="15"/>
        </w:rPr>
        <w:t xml:space="preserve"> </w:t>
      </w:r>
      <w:r w:rsidRPr="005B52FA">
        <w:rPr>
          <w:rFonts w:ascii="Verdana" w:hAnsi="Verdana"/>
          <w:spacing w:val="-1"/>
        </w:rPr>
        <w:t>glede</w:t>
      </w:r>
      <w:r w:rsidRPr="005B52FA">
        <w:rPr>
          <w:rFonts w:ascii="Verdana" w:hAnsi="Verdana"/>
          <w:spacing w:val="10"/>
        </w:rPr>
        <w:t xml:space="preserve"> </w:t>
      </w:r>
      <w:r w:rsidRPr="005B52FA">
        <w:rPr>
          <w:rFonts w:ascii="Verdana" w:hAnsi="Verdana"/>
        </w:rPr>
        <w:t>na</w:t>
      </w:r>
      <w:r w:rsidRPr="005B52FA">
        <w:rPr>
          <w:rFonts w:ascii="Verdana" w:hAnsi="Verdana"/>
          <w:spacing w:val="16"/>
        </w:rPr>
        <w:t xml:space="preserve"> </w:t>
      </w:r>
      <w:r w:rsidRPr="005B52FA">
        <w:rPr>
          <w:rFonts w:ascii="Verdana" w:hAnsi="Verdana"/>
          <w:spacing w:val="-1"/>
        </w:rPr>
        <w:t>merila,</w:t>
      </w:r>
      <w:r w:rsidRPr="005B52FA">
        <w:rPr>
          <w:rFonts w:ascii="Verdana" w:hAnsi="Verdana"/>
          <w:spacing w:val="13"/>
        </w:rPr>
        <w:t xml:space="preserve"> </w:t>
      </w:r>
      <w:r w:rsidRPr="005B52FA">
        <w:rPr>
          <w:rFonts w:ascii="Verdana" w:hAnsi="Verdana"/>
        </w:rPr>
        <w:t>bo</w:t>
      </w:r>
      <w:r w:rsidRPr="005B52FA">
        <w:rPr>
          <w:rFonts w:ascii="Verdana" w:hAnsi="Verdana"/>
          <w:spacing w:val="13"/>
        </w:rPr>
        <w:t xml:space="preserve"> </w:t>
      </w:r>
      <w:r w:rsidRPr="005B52FA">
        <w:rPr>
          <w:rFonts w:ascii="Verdana" w:hAnsi="Verdana"/>
          <w:spacing w:val="-1"/>
        </w:rPr>
        <w:t>opravila</w:t>
      </w:r>
      <w:r w:rsidRPr="005B52FA">
        <w:rPr>
          <w:rFonts w:ascii="Verdana" w:hAnsi="Verdana"/>
          <w:spacing w:val="15"/>
        </w:rPr>
        <w:t xml:space="preserve"> </w:t>
      </w:r>
      <w:r w:rsidRPr="005B52FA">
        <w:rPr>
          <w:rFonts w:ascii="Verdana" w:hAnsi="Verdana"/>
        </w:rPr>
        <w:t>s</w:t>
      </w:r>
      <w:r w:rsidRPr="005B52FA">
        <w:rPr>
          <w:rFonts w:ascii="Verdana" w:hAnsi="Verdana"/>
          <w:spacing w:val="14"/>
        </w:rPr>
        <w:t xml:space="preserve"> </w:t>
      </w:r>
      <w:r w:rsidRPr="005B52FA">
        <w:rPr>
          <w:rFonts w:ascii="Verdana" w:hAnsi="Verdana"/>
          <w:spacing w:val="-1"/>
        </w:rPr>
        <w:t>strani</w:t>
      </w:r>
      <w:r w:rsidRPr="005B52FA">
        <w:rPr>
          <w:rFonts w:ascii="Verdana" w:hAnsi="Verdana"/>
          <w:spacing w:val="13"/>
        </w:rPr>
        <w:t xml:space="preserve"> </w:t>
      </w:r>
      <w:r w:rsidRPr="005B52FA">
        <w:rPr>
          <w:rFonts w:ascii="Verdana" w:hAnsi="Verdana"/>
          <w:spacing w:val="-1"/>
        </w:rPr>
        <w:t>naročnika</w:t>
      </w:r>
      <w:r w:rsidRPr="005B52FA">
        <w:rPr>
          <w:rFonts w:ascii="Verdana" w:hAnsi="Verdana"/>
          <w:spacing w:val="51"/>
        </w:rPr>
        <w:t xml:space="preserve"> </w:t>
      </w:r>
      <w:r w:rsidRPr="005B52FA">
        <w:rPr>
          <w:rFonts w:ascii="Verdana" w:hAnsi="Verdana"/>
          <w:spacing w:val="-1"/>
        </w:rPr>
        <w:t>imenovana</w:t>
      </w:r>
      <w:r w:rsidRPr="005B52FA">
        <w:rPr>
          <w:rFonts w:ascii="Verdana" w:hAnsi="Verdana"/>
          <w:spacing w:val="35"/>
        </w:rPr>
        <w:t xml:space="preserve"> </w:t>
      </w:r>
      <w:r w:rsidRPr="005B52FA">
        <w:rPr>
          <w:rFonts w:ascii="Verdana" w:hAnsi="Verdana"/>
          <w:spacing w:val="-1"/>
        </w:rPr>
        <w:t>strokovna</w:t>
      </w:r>
      <w:r w:rsidRPr="005B52FA">
        <w:rPr>
          <w:rFonts w:ascii="Verdana" w:hAnsi="Verdana"/>
          <w:spacing w:val="34"/>
        </w:rPr>
        <w:t xml:space="preserve"> </w:t>
      </w:r>
      <w:r w:rsidRPr="005B52FA">
        <w:rPr>
          <w:rFonts w:ascii="Verdana" w:hAnsi="Verdana"/>
          <w:spacing w:val="-1"/>
        </w:rPr>
        <w:t>komisija</w:t>
      </w:r>
      <w:r w:rsidRPr="005B52FA">
        <w:rPr>
          <w:rFonts w:ascii="Verdana" w:hAnsi="Verdana"/>
          <w:spacing w:val="34"/>
        </w:rPr>
        <w:t xml:space="preserve"> </w:t>
      </w:r>
      <w:r w:rsidRPr="005B52FA">
        <w:rPr>
          <w:rFonts w:ascii="Verdana" w:hAnsi="Verdana"/>
        </w:rPr>
        <w:t>za</w:t>
      </w:r>
      <w:r w:rsidRPr="005B52FA">
        <w:rPr>
          <w:rFonts w:ascii="Verdana" w:hAnsi="Verdana"/>
          <w:spacing w:val="34"/>
        </w:rPr>
        <w:t xml:space="preserve"> </w:t>
      </w:r>
      <w:r w:rsidRPr="005B52FA">
        <w:rPr>
          <w:rFonts w:ascii="Verdana" w:hAnsi="Verdana"/>
          <w:spacing w:val="-1"/>
        </w:rPr>
        <w:t>pregled</w:t>
      </w:r>
      <w:r w:rsidRPr="005B52FA">
        <w:rPr>
          <w:rFonts w:ascii="Verdana" w:hAnsi="Verdana"/>
          <w:spacing w:val="34"/>
        </w:rPr>
        <w:t xml:space="preserve"> </w:t>
      </w:r>
      <w:r w:rsidRPr="005B52FA">
        <w:rPr>
          <w:rFonts w:ascii="Verdana" w:hAnsi="Verdana"/>
        </w:rPr>
        <w:t>in</w:t>
      </w:r>
      <w:r w:rsidRPr="005B52FA">
        <w:rPr>
          <w:rFonts w:ascii="Verdana" w:hAnsi="Verdana"/>
          <w:spacing w:val="34"/>
        </w:rPr>
        <w:t xml:space="preserve"> </w:t>
      </w:r>
      <w:r w:rsidRPr="005B52FA">
        <w:rPr>
          <w:rFonts w:ascii="Verdana" w:hAnsi="Verdana"/>
          <w:spacing w:val="-1"/>
        </w:rPr>
        <w:t>ocenitev</w:t>
      </w:r>
      <w:r w:rsidRPr="005B52FA">
        <w:rPr>
          <w:rFonts w:ascii="Verdana" w:hAnsi="Verdana"/>
          <w:spacing w:val="33"/>
        </w:rPr>
        <w:t xml:space="preserve"> </w:t>
      </w:r>
      <w:r w:rsidR="00346225" w:rsidRPr="005B52FA">
        <w:rPr>
          <w:rFonts w:ascii="Verdana" w:hAnsi="Verdana"/>
          <w:spacing w:val="-1"/>
        </w:rPr>
        <w:t>prijav</w:t>
      </w:r>
      <w:r w:rsidR="00346225" w:rsidRPr="005B52FA">
        <w:rPr>
          <w:rFonts w:ascii="Verdana" w:hAnsi="Verdana"/>
          <w:spacing w:val="33"/>
        </w:rPr>
        <w:t>/</w:t>
      </w:r>
      <w:r w:rsidRPr="005B52FA">
        <w:rPr>
          <w:rFonts w:ascii="Verdana" w:hAnsi="Verdana"/>
          <w:spacing w:val="-1"/>
        </w:rPr>
        <w:t>ponudb,</w:t>
      </w:r>
      <w:r w:rsidRPr="005B52FA">
        <w:rPr>
          <w:rFonts w:ascii="Verdana" w:hAnsi="Verdana"/>
          <w:spacing w:val="32"/>
        </w:rPr>
        <w:t xml:space="preserve"> </w:t>
      </w:r>
      <w:r w:rsidRPr="005B52FA">
        <w:rPr>
          <w:rFonts w:ascii="Verdana" w:hAnsi="Verdana"/>
          <w:spacing w:val="-1"/>
        </w:rPr>
        <w:t>skladno</w:t>
      </w:r>
      <w:r w:rsidRPr="005B52FA">
        <w:rPr>
          <w:rFonts w:ascii="Verdana" w:hAnsi="Verdana"/>
          <w:spacing w:val="31"/>
        </w:rPr>
        <w:t xml:space="preserve"> </w:t>
      </w:r>
      <w:r w:rsidRPr="005B52FA">
        <w:rPr>
          <w:rFonts w:ascii="Verdana" w:hAnsi="Verdana"/>
        </w:rPr>
        <w:t>z</w:t>
      </w:r>
      <w:r w:rsidRPr="005B52FA">
        <w:rPr>
          <w:rFonts w:ascii="Verdana" w:hAnsi="Verdana"/>
          <w:spacing w:val="35"/>
        </w:rPr>
        <w:t xml:space="preserve"> </w:t>
      </w:r>
      <w:r w:rsidRPr="005B52FA">
        <w:rPr>
          <w:rFonts w:ascii="Verdana" w:hAnsi="Verdana" w:cs="Tahoma"/>
        </w:rPr>
        <w:t xml:space="preserve">dokumentacijo o javnem naročilu in veljavno </w:t>
      </w:r>
      <w:r w:rsidR="00AB3B83" w:rsidRPr="005B52FA">
        <w:rPr>
          <w:rFonts w:ascii="Verdana" w:hAnsi="Verdana" w:cs="Tahoma"/>
        </w:rPr>
        <w:t>zakonodajo.</w:t>
      </w:r>
    </w:p>
    <w:p w14:paraId="7E7AD35B" w14:textId="77777777" w:rsidR="00C52D7F" w:rsidRPr="005B52FA" w:rsidRDefault="00C52D7F" w:rsidP="00D71B73">
      <w:pPr>
        <w:pStyle w:val="Naslov2"/>
      </w:pPr>
      <w:r w:rsidRPr="005B52FA">
        <w:t xml:space="preserve">Dopustne dopolnitve </w:t>
      </w:r>
      <w:r w:rsidR="009707CB" w:rsidRPr="005B52FA">
        <w:t>prijave/</w:t>
      </w:r>
      <w:r w:rsidRPr="005B52FA">
        <w:t>ponudbe</w:t>
      </w:r>
    </w:p>
    <w:p w14:paraId="490B4038" w14:textId="1CD94217" w:rsidR="00E533EE" w:rsidRPr="005B52FA" w:rsidRDefault="00BE21EE" w:rsidP="00A648B3">
      <w:pPr>
        <w:tabs>
          <w:tab w:val="left" w:pos="284"/>
          <w:tab w:val="left" w:pos="851"/>
          <w:tab w:val="left" w:pos="1701"/>
        </w:tabs>
        <w:spacing w:after="119" w:line="288" w:lineRule="atLeast"/>
        <w:rPr>
          <w:rFonts w:ascii="Verdana" w:eastAsia="Calibri" w:hAnsi="Verdana" w:cs="Arial"/>
          <w:iCs/>
        </w:rPr>
      </w:pPr>
      <w:r>
        <w:rPr>
          <w:rFonts w:ascii="Verdana" w:hAnsi="Verdana" w:cs="Tahoma"/>
        </w:rPr>
        <w:t>Če</w:t>
      </w:r>
      <w:r w:rsidR="00C52D7F" w:rsidRPr="005B52FA">
        <w:rPr>
          <w:rFonts w:ascii="Verdana" w:hAnsi="Verdana" w:cs="Tahoma"/>
        </w:rPr>
        <w:t xml:space="preserve"> bodo ali se bodo zdele informacije ali dokumentacija, ki jo mora predložiti ponudnik,</w:t>
      </w:r>
      <w:r w:rsidR="00C52D7F" w:rsidRPr="005B52FA">
        <w:rPr>
          <w:rFonts w:ascii="Verdana" w:eastAsia="Calibri" w:hAnsi="Verdana" w:cs="Arial"/>
          <w:iCs/>
        </w:rPr>
        <w:t xml:space="preserve"> nepopolne ali napačne oziroma če bodo posamezni dokumenti manjkali, bo lahko naročnik zahteval, da ponudnik v ustreznem roku predloži manjkajoče dokumente ali jih dopolni, popravi ali pojasni ustrezne informacije ali dokumentacijo, pod pogojem, da je takšna zahteva popolnoma skladna z načeloma enake obravnave in transparentnosti. </w:t>
      </w:r>
    </w:p>
    <w:p w14:paraId="4FAB8F6A" w14:textId="77777777" w:rsidR="00310CB6" w:rsidRPr="005B52FA" w:rsidRDefault="00C52D7F" w:rsidP="00A648B3">
      <w:pPr>
        <w:spacing w:after="119" w:line="288" w:lineRule="atLeast"/>
        <w:rPr>
          <w:rFonts w:ascii="Verdana" w:eastAsia="Calibri" w:hAnsi="Verdana" w:cs="Arial"/>
          <w:iCs/>
        </w:rPr>
      </w:pPr>
      <w:r w:rsidRPr="005B52FA">
        <w:rPr>
          <w:rFonts w:ascii="Verdana" w:eastAsia="Calibri" w:hAnsi="Verdana" w:cs="Arial"/>
          <w:iCs/>
        </w:rPr>
        <w:t xml:space="preserve">Za dopolnitve in pojasnila </w:t>
      </w:r>
      <w:r w:rsidR="00346225" w:rsidRPr="005B52FA">
        <w:rPr>
          <w:rFonts w:ascii="Verdana" w:eastAsia="Calibri" w:hAnsi="Verdana" w:cs="Arial"/>
          <w:iCs/>
        </w:rPr>
        <w:t>prijav/</w:t>
      </w:r>
      <w:r w:rsidRPr="005B52FA">
        <w:rPr>
          <w:rFonts w:ascii="Verdana" w:eastAsia="Calibri" w:hAnsi="Verdana" w:cs="Arial"/>
          <w:iCs/>
        </w:rPr>
        <w:t>ponudb bo naročnik določil primeren rok, ki bo praviloma znašal tri (3) delovne dni</w:t>
      </w:r>
      <w:r w:rsidR="00310CB6" w:rsidRPr="005B52FA">
        <w:rPr>
          <w:rFonts w:ascii="Verdana" w:eastAsia="Calibri" w:hAnsi="Verdana" w:cs="Arial"/>
          <w:iCs/>
        </w:rPr>
        <w:t>.</w:t>
      </w:r>
    </w:p>
    <w:p w14:paraId="03A9C501" w14:textId="77777777" w:rsidR="00C52D7F" w:rsidRPr="005B52FA" w:rsidRDefault="00C52D7F" w:rsidP="00D71B73">
      <w:pPr>
        <w:pStyle w:val="Naslov2"/>
      </w:pPr>
      <w:r w:rsidRPr="005B52FA">
        <w:t>Navedba zavajajočih podatkov</w:t>
      </w:r>
    </w:p>
    <w:p w14:paraId="22F775A1" w14:textId="77777777" w:rsidR="0008228A" w:rsidRPr="005B52FA" w:rsidRDefault="00C52D7F" w:rsidP="00A648B3">
      <w:pPr>
        <w:spacing w:line="288" w:lineRule="atLeast"/>
        <w:rPr>
          <w:rFonts w:ascii="Verdana" w:eastAsia="Calibri" w:hAnsi="Verdana" w:cs="Arial"/>
          <w:iCs/>
        </w:rPr>
      </w:pPr>
      <w:r w:rsidRPr="005B52FA">
        <w:rPr>
          <w:rFonts w:ascii="Verdana" w:eastAsia="Calibri" w:hAnsi="Verdana" w:cs="Arial"/>
          <w:iCs/>
        </w:rPr>
        <w:t>Naročnik bo Državni revizijski komisiji podal predlog za uvedbo postopka o prekršku:</w:t>
      </w:r>
    </w:p>
    <w:p w14:paraId="0A687928" w14:textId="77777777" w:rsidR="00D61F84" w:rsidRPr="005B52FA" w:rsidRDefault="00C52D7F" w:rsidP="004A32A6">
      <w:pPr>
        <w:numPr>
          <w:ilvl w:val="0"/>
          <w:numId w:val="5"/>
        </w:numPr>
        <w:pBdr>
          <w:top w:val="none" w:sz="8" w:space="0" w:color="auto"/>
          <w:left w:val="none" w:sz="8" w:space="0" w:color="auto"/>
          <w:bottom w:val="none" w:sz="8" w:space="0" w:color="auto"/>
          <w:right w:val="none" w:sz="8" w:space="0" w:color="auto"/>
        </w:pBdr>
        <w:spacing w:after="119" w:line="288" w:lineRule="atLeast"/>
        <w:rPr>
          <w:rFonts w:ascii="Verdana" w:eastAsia="Cambria" w:hAnsi="Verdana" w:cs="Arial"/>
        </w:rPr>
      </w:pPr>
      <w:r w:rsidRPr="005B52FA">
        <w:rPr>
          <w:rFonts w:ascii="Verdana" w:eastAsia="Cambria" w:hAnsi="Verdana" w:cs="Arial"/>
        </w:rPr>
        <w:t xml:space="preserve">v primeru, da se bo pri naročniku pojavil utemeljen sum, da je ponudnik v postopku javnega naročila predložil neresnično izjavo ali ponarejeno ali spremenjeno listino kot pravo v skladu z enajstim odstavkom 89. člena ZJN-3, </w:t>
      </w:r>
    </w:p>
    <w:p w14:paraId="64FCBAF0" w14:textId="77777777" w:rsidR="00266789" w:rsidRPr="005B52FA" w:rsidRDefault="00C52D7F" w:rsidP="004A32A6">
      <w:pPr>
        <w:numPr>
          <w:ilvl w:val="0"/>
          <w:numId w:val="5"/>
        </w:numPr>
        <w:pBdr>
          <w:top w:val="none" w:sz="8" w:space="0" w:color="auto"/>
          <w:left w:val="none" w:sz="8" w:space="0" w:color="auto"/>
          <w:bottom w:val="none" w:sz="8" w:space="0" w:color="auto"/>
          <w:right w:val="none" w:sz="8" w:space="0" w:color="auto"/>
        </w:pBdr>
        <w:spacing w:after="119" w:line="288" w:lineRule="atLeast"/>
        <w:rPr>
          <w:rFonts w:ascii="Verdana" w:eastAsia="Cambria" w:hAnsi="Verdana" w:cs="Arial"/>
        </w:rPr>
      </w:pPr>
      <w:r w:rsidRPr="005B52FA">
        <w:rPr>
          <w:rFonts w:ascii="Verdana" w:eastAsia="Cambria" w:hAnsi="Verdana" w:cs="Arial"/>
        </w:rPr>
        <w:t>če glavni izvajalec ne ravna v skladu s 94. členom ZJN-3.</w:t>
      </w:r>
    </w:p>
    <w:p w14:paraId="4E9C66FF" w14:textId="77777777" w:rsidR="00C52D7F" w:rsidRPr="005B52FA" w:rsidRDefault="00C52D7F" w:rsidP="00D71B73">
      <w:pPr>
        <w:pStyle w:val="Naslov2"/>
      </w:pPr>
      <w:bookmarkStart w:id="11" w:name="_Toc436916366"/>
      <w:r w:rsidRPr="005B52FA">
        <w:t xml:space="preserve">Izločitev </w:t>
      </w:r>
      <w:r w:rsidR="009707CB" w:rsidRPr="005B52FA">
        <w:t>prijave/</w:t>
      </w:r>
      <w:r w:rsidR="00266789" w:rsidRPr="005B52FA">
        <w:t>ponudbe</w:t>
      </w:r>
    </w:p>
    <w:p w14:paraId="61282E5C" w14:textId="77777777" w:rsidR="00871D0F" w:rsidRPr="005B52FA" w:rsidRDefault="00871D0F" w:rsidP="00A648B3">
      <w:pPr>
        <w:spacing w:after="119" w:line="288" w:lineRule="atLeast"/>
        <w:rPr>
          <w:rFonts w:ascii="Verdana" w:eastAsia="Calibri" w:hAnsi="Verdana" w:cs="Arial"/>
          <w:iCs/>
        </w:rPr>
      </w:pPr>
      <w:r w:rsidRPr="005B52FA">
        <w:rPr>
          <w:rFonts w:ascii="Verdana" w:eastAsia="Calibri" w:hAnsi="Verdana" w:cs="Arial"/>
          <w:iCs/>
        </w:rPr>
        <w:t>Naročnik bo izločil:</w:t>
      </w:r>
    </w:p>
    <w:p w14:paraId="5D876493" w14:textId="77777777" w:rsidR="00871D0F" w:rsidRPr="005B52FA" w:rsidRDefault="00871D0F" w:rsidP="004A32A6">
      <w:pPr>
        <w:numPr>
          <w:ilvl w:val="0"/>
          <w:numId w:val="5"/>
        </w:numPr>
        <w:pBdr>
          <w:top w:val="none" w:sz="8" w:space="0" w:color="auto"/>
          <w:left w:val="none" w:sz="8" w:space="0" w:color="auto"/>
          <w:bottom w:val="none" w:sz="8" w:space="0" w:color="auto"/>
          <w:right w:val="none" w:sz="8" w:space="0" w:color="auto"/>
        </w:pBdr>
        <w:spacing w:after="119" w:line="288" w:lineRule="atLeast"/>
        <w:ind w:left="720"/>
        <w:rPr>
          <w:rFonts w:ascii="Verdana" w:eastAsia="Cambria" w:hAnsi="Verdana" w:cs="Arial"/>
        </w:rPr>
      </w:pPr>
      <w:r w:rsidRPr="005B52FA">
        <w:rPr>
          <w:rFonts w:ascii="Verdana" w:eastAsia="Cambria" w:hAnsi="Verdana" w:cs="Arial"/>
        </w:rPr>
        <w:t xml:space="preserve">nepravočasne </w:t>
      </w:r>
      <w:r w:rsidR="00346225" w:rsidRPr="005B52FA">
        <w:rPr>
          <w:rFonts w:ascii="Verdana" w:eastAsia="Cambria" w:hAnsi="Verdana" w:cs="Arial"/>
        </w:rPr>
        <w:t>prijave/</w:t>
      </w:r>
      <w:r w:rsidRPr="005B52FA">
        <w:rPr>
          <w:rFonts w:ascii="Verdana" w:eastAsia="Cambria" w:hAnsi="Verdana" w:cs="Arial"/>
        </w:rPr>
        <w:t>ponudbe,</w:t>
      </w:r>
    </w:p>
    <w:p w14:paraId="2E2A3D7C" w14:textId="77777777" w:rsidR="00871D0F" w:rsidRPr="005B52FA" w:rsidRDefault="00871D0F" w:rsidP="004A32A6">
      <w:pPr>
        <w:numPr>
          <w:ilvl w:val="0"/>
          <w:numId w:val="5"/>
        </w:numPr>
        <w:pBdr>
          <w:top w:val="none" w:sz="8" w:space="0" w:color="auto"/>
          <w:left w:val="none" w:sz="8" w:space="0" w:color="auto"/>
          <w:bottom w:val="none" w:sz="8" w:space="0" w:color="auto"/>
          <w:right w:val="none" w:sz="8" w:space="0" w:color="auto"/>
        </w:pBdr>
        <w:spacing w:after="119" w:line="288" w:lineRule="atLeast"/>
        <w:ind w:left="720"/>
        <w:rPr>
          <w:rFonts w:ascii="Verdana" w:eastAsia="Cambria" w:hAnsi="Verdana" w:cs="Arial"/>
        </w:rPr>
      </w:pPr>
      <w:r w:rsidRPr="005B52FA">
        <w:rPr>
          <w:rFonts w:ascii="Verdana" w:eastAsia="Cambria" w:hAnsi="Verdana" w:cs="Arial"/>
        </w:rPr>
        <w:t>p</w:t>
      </w:r>
      <w:r w:rsidR="00346225" w:rsidRPr="005B52FA">
        <w:rPr>
          <w:rFonts w:ascii="Verdana" w:eastAsia="Cambria" w:hAnsi="Verdana" w:cs="Arial"/>
        </w:rPr>
        <w:t>rijave</w:t>
      </w:r>
      <w:r w:rsidRPr="005B52FA">
        <w:rPr>
          <w:rFonts w:ascii="Verdana" w:eastAsia="Cambria" w:hAnsi="Verdana" w:cs="Arial"/>
        </w:rPr>
        <w:t>, ki ne bodo izpolnjevale vseh zahtev iz 5. točke teh navodil,</w:t>
      </w:r>
    </w:p>
    <w:p w14:paraId="25858EF9" w14:textId="2C8A7885" w:rsidR="00871D0F" w:rsidRPr="005B52FA" w:rsidRDefault="00871D0F" w:rsidP="004A32A6">
      <w:pPr>
        <w:numPr>
          <w:ilvl w:val="0"/>
          <w:numId w:val="5"/>
        </w:numPr>
        <w:pBdr>
          <w:top w:val="none" w:sz="8" w:space="0" w:color="auto"/>
          <w:left w:val="none" w:sz="8" w:space="0" w:color="auto"/>
          <w:bottom w:val="none" w:sz="8" w:space="0" w:color="auto"/>
          <w:right w:val="none" w:sz="8" w:space="0" w:color="auto"/>
        </w:pBdr>
        <w:spacing w:after="119" w:line="288" w:lineRule="atLeast"/>
        <w:ind w:left="720"/>
        <w:rPr>
          <w:rFonts w:ascii="Verdana" w:eastAsia="Cambria" w:hAnsi="Verdana" w:cs="Arial"/>
        </w:rPr>
      </w:pPr>
      <w:r w:rsidRPr="005B52FA">
        <w:rPr>
          <w:rFonts w:ascii="Verdana" w:eastAsia="Cambria" w:hAnsi="Verdana" w:cs="Arial"/>
        </w:rPr>
        <w:t>p</w:t>
      </w:r>
      <w:r w:rsidR="00346225" w:rsidRPr="005B52FA">
        <w:rPr>
          <w:rFonts w:ascii="Verdana" w:eastAsia="Cambria" w:hAnsi="Verdana" w:cs="Arial"/>
        </w:rPr>
        <w:t>rijave</w:t>
      </w:r>
      <w:r w:rsidRPr="005B52FA">
        <w:rPr>
          <w:rFonts w:ascii="Verdana" w:eastAsia="Cambria" w:hAnsi="Verdana" w:cs="Arial"/>
        </w:rPr>
        <w:t>, ki ne bo</w:t>
      </w:r>
      <w:r w:rsidR="00346225" w:rsidRPr="005B52FA">
        <w:rPr>
          <w:rFonts w:ascii="Verdana" w:eastAsia="Cambria" w:hAnsi="Verdana" w:cs="Arial"/>
        </w:rPr>
        <w:t>do</w:t>
      </w:r>
      <w:r w:rsidRPr="005B52FA">
        <w:rPr>
          <w:rFonts w:ascii="Verdana" w:eastAsia="Cambria" w:hAnsi="Verdana" w:cs="Arial"/>
        </w:rPr>
        <w:t xml:space="preserve"> ustrezal</w:t>
      </w:r>
      <w:r w:rsidR="00346225" w:rsidRPr="005B52FA">
        <w:rPr>
          <w:rFonts w:ascii="Verdana" w:eastAsia="Cambria" w:hAnsi="Verdana" w:cs="Arial"/>
        </w:rPr>
        <w:t>e</w:t>
      </w:r>
      <w:r w:rsidRPr="005B52FA">
        <w:rPr>
          <w:rFonts w:ascii="Verdana" w:eastAsia="Cambria" w:hAnsi="Verdana" w:cs="Arial"/>
        </w:rPr>
        <w:t xml:space="preserve"> vsem zah</w:t>
      </w:r>
      <w:r w:rsidR="00346225" w:rsidRPr="005B52FA">
        <w:rPr>
          <w:rFonts w:ascii="Verdana" w:eastAsia="Cambria" w:hAnsi="Verdana" w:cs="Arial"/>
        </w:rPr>
        <w:t>tevam iz tehničn</w:t>
      </w:r>
      <w:r w:rsidR="001908DD" w:rsidRPr="005B52FA">
        <w:rPr>
          <w:rFonts w:ascii="Verdana" w:eastAsia="Cambria" w:hAnsi="Verdana" w:cs="Arial"/>
        </w:rPr>
        <w:t>ih zahtev in</w:t>
      </w:r>
      <w:r w:rsidR="00346225" w:rsidRPr="005B52FA">
        <w:rPr>
          <w:rFonts w:ascii="Verdana" w:eastAsia="Cambria" w:hAnsi="Verdana" w:cs="Arial"/>
        </w:rPr>
        <w:t xml:space="preserve"> specifikacij,</w:t>
      </w:r>
    </w:p>
    <w:p w14:paraId="0FCAA088" w14:textId="77777777" w:rsidR="00346225" w:rsidRPr="005B52FA" w:rsidRDefault="00346225" w:rsidP="004A32A6">
      <w:pPr>
        <w:numPr>
          <w:ilvl w:val="0"/>
          <w:numId w:val="5"/>
        </w:numPr>
        <w:pBdr>
          <w:top w:val="none" w:sz="8" w:space="0" w:color="auto"/>
          <w:left w:val="none" w:sz="8" w:space="0" w:color="auto"/>
          <w:bottom w:val="none" w:sz="8" w:space="0" w:color="auto"/>
          <w:right w:val="none" w:sz="8" w:space="0" w:color="auto"/>
        </w:pBdr>
        <w:spacing w:after="119" w:line="288" w:lineRule="atLeast"/>
        <w:ind w:left="720"/>
        <w:rPr>
          <w:rFonts w:ascii="Verdana" w:eastAsia="Cambria" w:hAnsi="Verdana" w:cs="Arial"/>
        </w:rPr>
      </w:pPr>
      <w:r w:rsidRPr="005B52FA">
        <w:rPr>
          <w:rFonts w:ascii="Verdana" w:eastAsia="Cambria" w:hAnsi="Verdana" w:cs="Arial"/>
        </w:rPr>
        <w:t xml:space="preserve">ponudbe, ki ne bodo izpolnjevale vseh zahtev iz Povabila k oddaji ponudbe – 2. faza postopka. </w:t>
      </w:r>
    </w:p>
    <w:p w14:paraId="6B7D2C1D" w14:textId="77777777" w:rsidR="00871D0F" w:rsidRPr="005B52FA" w:rsidRDefault="00871D0F" w:rsidP="00A648B3">
      <w:pPr>
        <w:spacing w:after="119" w:line="288" w:lineRule="atLeast"/>
        <w:rPr>
          <w:rFonts w:ascii="Verdana" w:eastAsia="Calibri" w:hAnsi="Verdana" w:cs="Arial"/>
          <w:iCs/>
        </w:rPr>
      </w:pPr>
      <w:r w:rsidRPr="005B52FA">
        <w:rPr>
          <w:rFonts w:ascii="Verdana" w:eastAsia="Calibri" w:hAnsi="Verdana" w:cs="Arial"/>
          <w:iCs/>
        </w:rPr>
        <w:t xml:space="preserve">Naročnik lahko kadar koli izključi ponudnika, če se izkaže, da je pred ali med postopkom javnega naročanja glede na storjena ali neizvedena dejanja v enem od položajev iz šestega odstavka 75. člena ZJN-3. </w:t>
      </w:r>
    </w:p>
    <w:p w14:paraId="3C1242E8" w14:textId="77777777" w:rsidR="00C52D7F" w:rsidRPr="005B52FA" w:rsidRDefault="00C52D7F" w:rsidP="00D71B73">
      <w:pPr>
        <w:pStyle w:val="Naslov2"/>
      </w:pPr>
      <w:bookmarkStart w:id="12" w:name="_Toc408555734"/>
      <w:bookmarkStart w:id="13" w:name="_Toc436916387"/>
      <w:bookmarkStart w:id="14" w:name="_Ref116971046"/>
      <w:bookmarkStart w:id="15" w:name="_Toc117315310"/>
      <w:bookmarkStart w:id="16" w:name="_Ref285192842"/>
      <w:bookmarkStart w:id="17" w:name="_Ref285446888"/>
      <w:r w:rsidRPr="005B52FA">
        <w:t xml:space="preserve">Obvestilo o </w:t>
      </w:r>
      <w:bookmarkEnd w:id="12"/>
      <w:bookmarkEnd w:id="13"/>
      <w:r w:rsidR="009707CB" w:rsidRPr="005B52FA">
        <w:t>priznanju sposobnosti</w:t>
      </w:r>
      <w:r w:rsidRPr="005B52FA">
        <w:t xml:space="preserve"> </w:t>
      </w:r>
    </w:p>
    <w:p w14:paraId="239D8730" w14:textId="77777777" w:rsidR="00767355" w:rsidRPr="005B52FA" w:rsidRDefault="00767355" w:rsidP="00767355">
      <w:pPr>
        <w:rPr>
          <w:rFonts w:ascii="Verdana" w:hAnsi="Verdana"/>
        </w:rPr>
      </w:pPr>
      <w:r w:rsidRPr="005B52FA">
        <w:rPr>
          <w:rFonts w:ascii="Verdana" w:hAnsi="Verdana"/>
        </w:rPr>
        <w:t>Po pregledu prijav naročnik sprejme odločitev o priznanju sposobnosti in le-to objavi na Portalu javnih naročil v skladu z 90. členom ZJN-3.</w:t>
      </w:r>
    </w:p>
    <w:p w14:paraId="6D580C29" w14:textId="77777777" w:rsidR="00767355" w:rsidRPr="005B52FA" w:rsidRDefault="00767355" w:rsidP="00767355">
      <w:pPr>
        <w:pStyle w:val="Naslov2"/>
      </w:pPr>
      <w:r w:rsidRPr="005B52FA">
        <w:t xml:space="preserve">Obvestilo o oddaji naročila </w:t>
      </w:r>
    </w:p>
    <w:p w14:paraId="65D764EC" w14:textId="32886B01" w:rsidR="00767355" w:rsidRPr="005B52FA" w:rsidRDefault="00767355" w:rsidP="00767355">
      <w:pPr>
        <w:rPr>
          <w:rFonts w:ascii="Verdana" w:hAnsi="Verdana"/>
        </w:rPr>
      </w:pPr>
      <w:r w:rsidRPr="005B52FA">
        <w:rPr>
          <w:rFonts w:ascii="Verdana" w:hAnsi="Verdana"/>
        </w:rPr>
        <w:t>Naročnik bo odločit</w:t>
      </w:r>
      <w:r w:rsidR="00BB1B5D" w:rsidRPr="005B52FA">
        <w:rPr>
          <w:rFonts w:ascii="Verdana" w:hAnsi="Verdana"/>
        </w:rPr>
        <w:t>ev</w:t>
      </w:r>
      <w:r w:rsidRPr="005B52FA">
        <w:rPr>
          <w:rFonts w:ascii="Verdana" w:hAnsi="Verdana"/>
        </w:rPr>
        <w:t xml:space="preserve"> o oddaji javnega naročila objavil na Portalu javnih naročil v skladu z 90. členom ZJN-3.</w:t>
      </w:r>
    </w:p>
    <w:p w14:paraId="13479E75" w14:textId="2C19A600" w:rsidR="00C52D7F" w:rsidRPr="005B52FA" w:rsidRDefault="00C52D7F" w:rsidP="00D71B73">
      <w:pPr>
        <w:pStyle w:val="Naslov2"/>
      </w:pPr>
      <w:bookmarkStart w:id="18" w:name="_Toc217443852"/>
      <w:bookmarkStart w:id="19" w:name="_Toc340575994"/>
      <w:bookmarkStart w:id="20" w:name="_Toc436916389"/>
      <w:bookmarkEnd w:id="14"/>
      <w:bookmarkEnd w:id="15"/>
      <w:bookmarkEnd w:id="16"/>
      <w:bookmarkEnd w:id="17"/>
      <w:r w:rsidRPr="005B52FA">
        <w:lastRenderedPageBreak/>
        <w:t xml:space="preserve">Zmanjšanje naročenih </w:t>
      </w:r>
      <w:bookmarkEnd w:id="18"/>
      <w:bookmarkEnd w:id="19"/>
      <w:bookmarkEnd w:id="20"/>
      <w:r w:rsidR="0053122D" w:rsidRPr="005B52FA">
        <w:t>dobav/</w:t>
      </w:r>
      <w:r w:rsidRPr="005B52FA">
        <w:t>storitev</w:t>
      </w:r>
    </w:p>
    <w:p w14:paraId="3D96B77C" w14:textId="77777777" w:rsidR="002429B6" w:rsidRPr="005B52FA" w:rsidRDefault="00C52D7F" w:rsidP="00A648B3">
      <w:pPr>
        <w:tabs>
          <w:tab w:val="left" w:pos="284"/>
          <w:tab w:val="left" w:pos="851"/>
          <w:tab w:val="left" w:pos="1701"/>
        </w:tabs>
        <w:rPr>
          <w:rFonts w:ascii="Verdana" w:hAnsi="Verdana" w:cs="Arial"/>
        </w:rPr>
      </w:pPr>
      <w:bookmarkStart w:id="21" w:name="_Toc142457717"/>
      <w:bookmarkStart w:id="22" w:name="_Toc217443849"/>
      <w:bookmarkStart w:id="23" w:name="_Toc340575993"/>
      <w:r w:rsidRPr="005B52FA">
        <w:rPr>
          <w:rFonts w:ascii="Verdana" w:hAnsi="Verdana" w:cs="Arial"/>
        </w:rPr>
        <w:t xml:space="preserve">Naročnik si pridržuje pravico, da kadar koli v času izvedbe javnega naročila in tudi po sklenitvi pogodbe z izbranim ponudnikom, zmanjša obseg naročenih </w:t>
      </w:r>
      <w:r w:rsidR="00346225" w:rsidRPr="005B52FA">
        <w:rPr>
          <w:rFonts w:ascii="Verdana" w:hAnsi="Verdana" w:cs="Arial"/>
        </w:rPr>
        <w:t>dobav/</w:t>
      </w:r>
      <w:r w:rsidRPr="005B52FA">
        <w:rPr>
          <w:rFonts w:ascii="Verdana" w:hAnsi="Verdana" w:cs="Arial"/>
        </w:rPr>
        <w:t>storitev. V tem primeru se ustrezno zniža tudi pogodbena cena.</w:t>
      </w:r>
    </w:p>
    <w:p w14:paraId="5A09E6BD" w14:textId="77777777" w:rsidR="00C52D7F" w:rsidRPr="005B52FA" w:rsidRDefault="00C52D7F" w:rsidP="00D71B73">
      <w:pPr>
        <w:pStyle w:val="Naslov2"/>
      </w:pPr>
      <w:bookmarkStart w:id="24" w:name="_Toc436916390"/>
      <w:r w:rsidRPr="005B52FA">
        <w:t>Dodatna naročil</w:t>
      </w:r>
      <w:bookmarkEnd w:id="21"/>
      <w:bookmarkEnd w:id="22"/>
      <w:r w:rsidRPr="005B52FA">
        <w:t>a</w:t>
      </w:r>
      <w:bookmarkEnd w:id="23"/>
      <w:bookmarkEnd w:id="24"/>
    </w:p>
    <w:p w14:paraId="48E5C091" w14:textId="158CC9D5" w:rsidR="002429B6" w:rsidRPr="005B52FA" w:rsidRDefault="00C52D7F" w:rsidP="00A648B3">
      <w:pPr>
        <w:tabs>
          <w:tab w:val="left" w:pos="284"/>
          <w:tab w:val="left" w:pos="851"/>
          <w:tab w:val="left" w:pos="1701"/>
        </w:tabs>
        <w:rPr>
          <w:rFonts w:ascii="Verdana" w:hAnsi="Verdana" w:cs="Arial"/>
        </w:rPr>
      </w:pPr>
      <w:r w:rsidRPr="005B52FA">
        <w:rPr>
          <w:rFonts w:ascii="Verdana" w:hAnsi="Verdana" w:cs="Arial"/>
        </w:rPr>
        <w:t>Naročnik si pridružuje pravico oddati dodatne storitve</w:t>
      </w:r>
      <w:r w:rsidR="00346225" w:rsidRPr="005B52FA">
        <w:rPr>
          <w:rFonts w:ascii="Verdana" w:hAnsi="Verdana" w:cs="Arial"/>
        </w:rPr>
        <w:t>/dobave blaga</w:t>
      </w:r>
      <w:r w:rsidRPr="005B52FA">
        <w:rPr>
          <w:rFonts w:ascii="Verdana" w:hAnsi="Verdana" w:cs="Arial"/>
        </w:rPr>
        <w:t>, ki niso vključeni v prvotno naročilo, ki bi zaradi nepredvidenih okoliščin postale potrebne in za dodatne storitve, ki pomenijo ponovitev podobnih storitev, v skladu z določili veljavne zakonodaje s področja javnega naročanja.</w:t>
      </w:r>
    </w:p>
    <w:p w14:paraId="1F8B51A9" w14:textId="77777777" w:rsidR="0053122D" w:rsidRPr="005B52FA" w:rsidRDefault="0053122D" w:rsidP="0053122D">
      <w:pPr>
        <w:pStyle w:val="Naslov2"/>
        <w:tabs>
          <w:tab w:val="clear" w:pos="576"/>
          <w:tab w:val="num" w:pos="718"/>
        </w:tabs>
      </w:pPr>
      <w:r w:rsidRPr="005B52FA">
        <w:t>Podpis pogodbe</w:t>
      </w:r>
    </w:p>
    <w:p w14:paraId="3EC87525" w14:textId="77777777" w:rsidR="0053122D" w:rsidRPr="005B52FA" w:rsidRDefault="0053122D" w:rsidP="0053122D">
      <w:pPr>
        <w:tabs>
          <w:tab w:val="left" w:pos="284"/>
          <w:tab w:val="left" w:pos="851"/>
          <w:tab w:val="left" w:pos="1701"/>
        </w:tabs>
        <w:rPr>
          <w:rFonts w:ascii="Verdana" w:hAnsi="Verdana" w:cs="Arial"/>
        </w:rPr>
      </w:pPr>
      <w:r w:rsidRPr="005B52FA">
        <w:rPr>
          <w:rFonts w:ascii="Verdana" w:hAnsi="Verdana" w:cs="Arial"/>
        </w:rPr>
        <w:t>Ponudnik, ki bo oddal dopustno ponudbo in bo izbran za sklenitev pogodbe, bo po pravnomočnosti odločitve o oddaji javnega naročila pozvan k podpisu pogodbe. Če ponudnik v roku 5 (petih) delovnih dni po prejemu poziva k podpisu pogodbe le-te ne bo podpisal, lahko naročnik šteje, da je odstopil od namere za sklenitev pogodbe. V tem primeru bo naročnik od takšnega ponudnika poleg zakonskih možnostih, ki jih ima po ZJN-3, zahteval tudi povračilo vse morebitno dodatno nastale škode zaradi takšnega ravnanja izbranega ponudnika.</w:t>
      </w:r>
    </w:p>
    <w:p w14:paraId="311967B3" w14:textId="77777777" w:rsidR="00C52D7F" w:rsidRPr="005B52FA" w:rsidRDefault="00C52D7F" w:rsidP="00D71B73">
      <w:pPr>
        <w:pStyle w:val="Naslov2"/>
      </w:pPr>
      <w:bookmarkStart w:id="25" w:name="_Toc436916380"/>
      <w:r w:rsidRPr="005B52FA">
        <w:t>Pravno varstvo</w:t>
      </w:r>
      <w:bookmarkEnd w:id="25"/>
      <w:r w:rsidRPr="005B52FA">
        <w:t xml:space="preserve"> </w:t>
      </w:r>
    </w:p>
    <w:p w14:paraId="36ABFC85" w14:textId="77777777" w:rsidR="00750CA5" w:rsidRPr="005B52FA" w:rsidRDefault="00750CA5" w:rsidP="00A648B3">
      <w:pPr>
        <w:spacing w:after="119" w:line="288" w:lineRule="atLeast"/>
        <w:rPr>
          <w:rFonts w:ascii="Verdana" w:eastAsia="Calibri" w:hAnsi="Verdana" w:cs="Arial"/>
          <w:iCs/>
        </w:rPr>
      </w:pPr>
      <w:r w:rsidRPr="005B52FA">
        <w:rPr>
          <w:rFonts w:ascii="Verdana" w:eastAsia="Calibri" w:hAnsi="Verdana" w:cs="Arial"/>
          <w:iCs/>
        </w:rPr>
        <w:t>Pravno varstvo ponudnikov v postopku javnega naročanja je zagotovljeno v skladu z določbami Zakona o pravnem varstvu v postopkih javnega naročanja (Uradni list RS, št. 60/17 in spremembe; v nadaljevanju: ZPVPJN-B), po postopku in na način kot ga določa zakon.</w:t>
      </w:r>
    </w:p>
    <w:p w14:paraId="7F034085" w14:textId="3AF0B600" w:rsidR="00750CA5" w:rsidRPr="005B52FA" w:rsidRDefault="00750CA5" w:rsidP="00A648B3">
      <w:pPr>
        <w:tabs>
          <w:tab w:val="left" w:pos="851"/>
          <w:tab w:val="left" w:pos="1701"/>
        </w:tabs>
        <w:rPr>
          <w:rFonts w:ascii="Verdana" w:hAnsi="Verdana" w:cs="Tahoma"/>
        </w:rPr>
      </w:pPr>
      <w:r w:rsidRPr="005B52FA">
        <w:rPr>
          <w:rFonts w:ascii="Verdana" w:hAnsi="Verdana" w:cs="Tahoma"/>
        </w:rPr>
        <w:t xml:space="preserve">Zahtevek za revizijo lahko v skladu z določili 14. člena ZPVPJN vloži vsaka oseba, ki ima ali je imela interes za dodelitev javnega naročila in ji je ali bi ji lahko z domnevno kršitvijo nastala škoda ali zagovornik javnega interesa. </w:t>
      </w:r>
    </w:p>
    <w:p w14:paraId="3ACF3616" w14:textId="77777777" w:rsidR="00750CA5" w:rsidRPr="005B52FA" w:rsidRDefault="00750CA5" w:rsidP="00A648B3">
      <w:pPr>
        <w:tabs>
          <w:tab w:val="left" w:pos="851"/>
          <w:tab w:val="left" w:pos="1701"/>
        </w:tabs>
        <w:rPr>
          <w:rFonts w:ascii="Verdana" w:hAnsi="Verdana" w:cs="Tahoma"/>
        </w:rPr>
      </w:pPr>
    </w:p>
    <w:p w14:paraId="3A5AC8ED" w14:textId="77777777" w:rsidR="00750CA5" w:rsidRPr="005B52FA" w:rsidRDefault="00750CA5" w:rsidP="00A648B3">
      <w:pPr>
        <w:tabs>
          <w:tab w:val="left" w:pos="851"/>
          <w:tab w:val="left" w:pos="1701"/>
        </w:tabs>
        <w:rPr>
          <w:rFonts w:ascii="Verdana" w:hAnsi="Verdana" w:cs="Tahoma"/>
        </w:rPr>
      </w:pPr>
      <w:r w:rsidRPr="005B52FA">
        <w:rPr>
          <w:rFonts w:ascii="Verdana" w:hAnsi="Verdana" w:cs="Tahoma"/>
        </w:rPr>
        <w:t>Zahtevek za revizijo, ki se nanaša na:</w:t>
      </w:r>
    </w:p>
    <w:p w14:paraId="47DB0B42" w14:textId="77777777" w:rsidR="0022148A" w:rsidRPr="005B52FA" w:rsidRDefault="0022148A" w:rsidP="00A648B3">
      <w:pPr>
        <w:tabs>
          <w:tab w:val="left" w:pos="851"/>
          <w:tab w:val="left" w:pos="1701"/>
        </w:tabs>
        <w:rPr>
          <w:rFonts w:ascii="Verdana" w:hAnsi="Verdana" w:cs="Tahoma"/>
        </w:rPr>
      </w:pPr>
    </w:p>
    <w:p w14:paraId="394BB0AE" w14:textId="77777777" w:rsidR="00750CA5" w:rsidRPr="005B52FA" w:rsidRDefault="00750CA5" w:rsidP="00A648B3">
      <w:pPr>
        <w:tabs>
          <w:tab w:val="left" w:pos="851"/>
          <w:tab w:val="left" w:pos="1701"/>
        </w:tabs>
        <w:rPr>
          <w:rFonts w:ascii="Verdana" w:hAnsi="Verdana" w:cs="Tahoma"/>
        </w:rPr>
      </w:pPr>
      <w:r w:rsidRPr="005B52FA">
        <w:rPr>
          <w:rFonts w:ascii="Verdana" w:hAnsi="Verdana" w:cs="Tahoma"/>
        </w:rPr>
        <w:t xml:space="preserve">1. </w:t>
      </w:r>
      <w:r w:rsidRPr="005B52FA">
        <w:rPr>
          <w:rFonts w:ascii="Verdana" w:hAnsi="Verdana" w:cs="Tahoma"/>
          <w:u w:val="single"/>
        </w:rPr>
        <w:t>Razpisno dokumentacijo</w:t>
      </w:r>
      <w:r w:rsidRPr="005B52FA">
        <w:rPr>
          <w:rFonts w:ascii="Verdana" w:hAnsi="Verdana" w:cs="Tahoma"/>
        </w:rPr>
        <w:t xml:space="preserve"> (povabilo k oddaji ponudbe oz. vsebino objave) se, razen v primeru iz četrtega odstavka 25. člena ZPVPJN-B, vloži </w:t>
      </w:r>
      <w:r w:rsidRPr="005B52FA">
        <w:rPr>
          <w:rFonts w:ascii="Verdana" w:hAnsi="Verdana" w:cs="Tahoma"/>
          <w:b/>
        </w:rPr>
        <w:t>v desetih delovnih dneh</w:t>
      </w:r>
      <w:r w:rsidRPr="005B52FA">
        <w:rPr>
          <w:rFonts w:ascii="Verdana" w:hAnsi="Verdana" w:cs="Tahoma"/>
        </w:rPr>
        <w:t xml:space="preserve"> od dneva objave obvestila o javnem naročilu ali prejema povabila k oddaji ponudbe. </w:t>
      </w:r>
    </w:p>
    <w:p w14:paraId="27C5C48D" w14:textId="77777777" w:rsidR="00C121D6" w:rsidRPr="005B52FA" w:rsidRDefault="00C121D6" w:rsidP="00A648B3">
      <w:pPr>
        <w:tabs>
          <w:tab w:val="left" w:pos="851"/>
          <w:tab w:val="left" w:pos="1701"/>
        </w:tabs>
        <w:rPr>
          <w:rFonts w:ascii="Verdana" w:hAnsi="Verdana" w:cs="Tahoma"/>
        </w:rPr>
      </w:pPr>
    </w:p>
    <w:p w14:paraId="630E0C80" w14:textId="77777777" w:rsidR="0053122D" w:rsidRPr="005B52FA" w:rsidRDefault="00750CA5" w:rsidP="00A648B3">
      <w:pPr>
        <w:autoSpaceDE w:val="0"/>
        <w:autoSpaceDN w:val="0"/>
        <w:adjustRightInd w:val="0"/>
        <w:spacing w:line="276" w:lineRule="auto"/>
        <w:rPr>
          <w:rFonts w:ascii="Verdana" w:hAnsi="Verdana" w:cs="Tahoma"/>
        </w:rPr>
      </w:pPr>
      <w:r w:rsidRPr="005B52FA">
        <w:rPr>
          <w:rFonts w:ascii="Verdana" w:hAnsi="Verdana" w:cs="Tahoma"/>
        </w:rPr>
        <w:t xml:space="preserve">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w:t>
      </w:r>
      <w:r w:rsidRPr="005B52FA">
        <w:rPr>
          <w:rFonts w:ascii="Verdana" w:hAnsi="Verdana" w:cs="Tahoma"/>
          <w:b/>
        </w:rPr>
        <w:t>v desetih delovnih dneh</w:t>
      </w:r>
      <w:r w:rsidRPr="005B52FA">
        <w:rPr>
          <w:rFonts w:ascii="Verdana" w:hAnsi="Verdana" w:cs="Tahoma"/>
        </w:rPr>
        <w:t xml:space="preserve"> od dneva objave obvestila o dodatnih informacijah, informacijah o nedokončanem postopku ali popravku, če se s tem obvestilom spreminjajo ali dopolnjujejo zahteve ali merila za izbiro najugodnejšega ponudnika</w:t>
      </w:r>
      <w:r w:rsidRPr="005B52FA">
        <w:rPr>
          <w:rFonts w:ascii="Verdana" w:eastAsiaTheme="minorHAnsi" w:hAnsi="Verdana" w:cs="Georgia"/>
          <w:lang w:eastAsia="en-US"/>
        </w:rPr>
        <w:t>.</w:t>
      </w:r>
      <w:r w:rsidRPr="005B52FA">
        <w:rPr>
          <w:rFonts w:ascii="Verdana" w:hAnsi="Verdana" w:cs="Tahoma"/>
        </w:rPr>
        <w:t xml:space="preserve"> </w:t>
      </w:r>
    </w:p>
    <w:p w14:paraId="7A2DAD75" w14:textId="77777777" w:rsidR="0053122D" w:rsidRPr="005B52FA" w:rsidRDefault="0053122D" w:rsidP="00A648B3">
      <w:pPr>
        <w:autoSpaceDE w:val="0"/>
        <w:autoSpaceDN w:val="0"/>
        <w:adjustRightInd w:val="0"/>
        <w:spacing w:line="276" w:lineRule="auto"/>
        <w:rPr>
          <w:rFonts w:ascii="Verdana" w:hAnsi="Verdana" w:cs="Tahoma"/>
        </w:rPr>
      </w:pPr>
    </w:p>
    <w:p w14:paraId="691217AF" w14:textId="2ED69C0F" w:rsidR="00750CA5" w:rsidRPr="005B52FA" w:rsidRDefault="00750CA5" w:rsidP="00A648B3">
      <w:pPr>
        <w:autoSpaceDE w:val="0"/>
        <w:autoSpaceDN w:val="0"/>
        <w:adjustRightInd w:val="0"/>
        <w:spacing w:line="276" w:lineRule="auto"/>
        <w:rPr>
          <w:rFonts w:ascii="Verdana" w:hAnsi="Verdana" w:cs="Tahoma"/>
        </w:rPr>
      </w:pPr>
      <w:r w:rsidRPr="005B52FA">
        <w:rPr>
          <w:rFonts w:ascii="Verdana" w:hAnsi="Verdana" w:cs="Tahoma"/>
        </w:rPr>
        <w:t>Po poteku roka za prejem ponudb vložitev zahtevka za revizijo ni dopustna, razen, če je določen rok za prejem ponudb manj kot 10 delovnih dni.</w:t>
      </w:r>
    </w:p>
    <w:p w14:paraId="48F9428D" w14:textId="77777777" w:rsidR="00750CA5" w:rsidRPr="005B52FA" w:rsidRDefault="00750CA5" w:rsidP="00A648B3">
      <w:pPr>
        <w:autoSpaceDE w:val="0"/>
        <w:autoSpaceDN w:val="0"/>
        <w:adjustRightInd w:val="0"/>
        <w:spacing w:line="276" w:lineRule="auto"/>
        <w:rPr>
          <w:rFonts w:ascii="Verdana" w:hAnsi="Verdana" w:cs="Tahoma"/>
        </w:rPr>
      </w:pPr>
      <w:r w:rsidRPr="005B52FA">
        <w:rPr>
          <w:rFonts w:ascii="Verdana" w:hAnsi="Verdana" w:cs="Tahoma"/>
        </w:rPr>
        <w:lastRenderedPageBreak/>
        <w:t xml:space="preserve">2. </w:t>
      </w:r>
      <w:r w:rsidRPr="005B52FA">
        <w:rPr>
          <w:rFonts w:ascii="Verdana" w:hAnsi="Verdana" w:cs="Tahoma"/>
          <w:u w:val="single"/>
        </w:rPr>
        <w:t>Po odločitvi o oddaji javnega naročila ali priznanju sposobnosti</w:t>
      </w:r>
      <w:r w:rsidRPr="005B52FA">
        <w:rPr>
          <w:rFonts w:ascii="Verdana" w:hAnsi="Verdana" w:cs="Tahoma"/>
        </w:rPr>
        <w:t xml:space="preserve"> je rok za vložitev zahtevka za revizijo </w:t>
      </w:r>
      <w:r w:rsidR="00E517A0" w:rsidRPr="005B52FA">
        <w:rPr>
          <w:rFonts w:ascii="Verdana" w:hAnsi="Verdana" w:cs="Tahoma"/>
          <w:b/>
        </w:rPr>
        <w:t xml:space="preserve">osem </w:t>
      </w:r>
      <w:r w:rsidRPr="005B52FA">
        <w:rPr>
          <w:rFonts w:ascii="Verdana" w:hAnsi="Verdana" w:cs="Tahoma"/>
          <w:b/>
        </w:rPr>
        <w:t>delovnih dni</w:t>
      </w:r>
      <w:r w:rsidRPr="005B52FA">
        <w:rPr>
          <w:rFonts w:ascii="Verdana" w:hAnsi="Verdana" w:cs="Tahoma"/>
        </w:rPr>
        <w:t xml:space="preserve"> od prejema odločitve o oddaji. </w:t>
      </w:r>
    </w:p>
    <w:p w14:paraId="1D7AE7BA" w14:textId="77777777" w:rsidR="00750CA5" w:rsidRPr="005B52FA" w:rsidRDefault="00750CA5" w:rsidP="00A648B3">
      <w:pPr>
        <w:tabs>
          <w:tab w:val="left" w:pos="851"/>
          <w:tab w:val="left" w:pos="1701"/>
        </w:tabs>
        <w:rPr>
          <w:rFonts w:ascii="Verdana" w:hAnsi="Verdana" w:cs="Tahoma"/>
        </w:rPr>
      </w:pPr>
    </w:p>
    <w:p w14:paraId="0F188F82" w14:textId="2D1E5434" w:rsidR="00750CA5" w:rsidRPr="005B52FA" w:rsidRDefault="00750CA5" w:rsidP="00A648B3">
      <w:pPr>
        <w:tabs>
          <w:tab w:val="left" w:pos="851"/>
          <w:tab w:val="left" w:pos="1701"/>
        </w:tabs>
        <w:rPr>
          <w:rFonts w:ascii="Verdana" w:hAnsi="Verdana" w:cs="Tahoma"/>
        </w:rPr>
      </w:pPr>
      <w:r w:rsidRPr="005B52FA">
        <w:rPr>
          <w:rFonts w:ascii="Verdana" w:hAnsi="Verdana" w:cs="Tahoma"/>
        </w:rPr>
        <w:t xml:space="preserve">Vlagatelj mora vložiti zahtevek za revizijo </w:t>
      </w:r>
      <w:r w:rsidR="0053122D" w:rsidRPr="005B52FA">
        <w:rPr>
          <w:rFonts w:ascii="Verdana" w:hAnsi="Verdana" w:cs="Tahoma"/>
        </w:rPr>
        <w:t xml:space="preserve">preko portala </w:t>
      </w:r>
      <w:proofErr w:type="spellStart"/>
      <w:r w:rsidR="0053122D" w:rsidRPr="005B52FA">
        <w:rPr>
          <w:rFonts w:ascii="Verdana" w:hAnsi="Verdana" w:cs="Tahoma"/>
        </w:rPr>
        <w:t>eRevizija</w:t>
      </w:r>
      <w:proofErr w:type="spellEnd"/>
      <w:r w:rsidRPr="005B52FA">
        <w:rPr>
          <w:rFonts w:ascii="Verdana" w:hAnsi="Verdana" w:cs="Tahoma"/>
        </w:rPr>
        <w:t xml:space="preserve">. Zahtevek za revizijo mora biti obrazložen. Obvezne sestavine zahtevka so navedene v 15. členu ZPVPJN. </w:t>
      </w:r>
    </w:p>
    <w:p w14:paraId="3C4625E6" w14:textId="77777777" w:rsidR="00750CA5" w:rsidRPr="005B52FA" w:rsidRDefault="00750CA5" w:rsidP="00A648B3">
      <w:pPr>
        <w:tabs>
          <w:tab w:val="left" w:pos="851"/>
          <w:tab w:val="left" w:pos="1701"/>
        </w:tabs>
        <w:rPr>
          <w:rFonts w:ascii="Verdana" w:hAnsi="Verdana" w:cs="Tahoma"/>
        </w:rPr>
      </w:pPr>
    </w:p>
    <w:p w14:paraId="6A28C0D1" w14:textId="547F81D3" w:rsidR="00750CA5" w:rsidRPr="005B52FA" w:rsidRDefault="00750CA5" w:rsidP="00A648B3">
      <w:pPr>
        <w:tabs>
          <w:tab w:val="left" w:pos="851"/>
          <w:tab w:val="left" w:pos="1701"/>
        </w:tabs>
        <w:rPr>
          <w:rFonts w:ascii="Verdana" w:hAnsi="Verdana" w:cs="Tahoma"/>
        </w:rPr>
      </w:pPr>
      <w:r w:rsidRPr="005B52FA">
        <w:rPr>
          <w:rFonts w:ascii="Verdana" w:hAnsi="Verdana" w:cs="Tahoma"/>
        </w:rPr>
        <w:t>O vloženem zahtevku za revizijo mora naročnik v treh delovnih dneh od prejema tega zahtevka obvestiti ponudnike, ki so v postopku oddaje javnega naročila oddali ponudbo. Vlagatelj mora zahtevku za revizijo priložiti potrdilo o plačilu takse.</w:t>
      </w:r>
    </w:p>
    <w:p w14:paraId="3AA45A70" w14:textId="7365F8E5" w:rsidR="001A7157" w:rsidRPr="005B52FA" w:rsidRDefault="001A7157" w:rsidP="00A648B3">
      <w:pPr>
        <w:tabs>
          <w:tab w:val="left" w:pos="851"/>
          <w:tab w:val="left" w:pos="1701"/>
        </w:tabs>
        <w:rPr>
          <w:rFonts w:ascii="Verdana" w:hAnsi="Verdana" w:cs="Tahoma"/>
        </w:rPr>
      </w:pPr>
    </w:p>
    <w:p w14:paraId="2A0A5517" w14:textId="7F912295" w:rsidR="001A7157" w:rsidRPr="005B52FA" w:rsidRDefault="005B52FA" w:rsidP="00A648B3">
      <w:pPr>
        <w:tabs>
          <w:tab w:val="left" w:pos="851"/>
          <w:tab w:val="left" w:pos="1701"/>
        </w:tabs>
        <w:rPr>
          <w:rFonts w:ascii="Verdana" w:hAnsi="Verdana" w:cs="Tahoma"/>
        </w:rPr>
      </w:pPr>
      <w:r>
        <w:rPr>
          <w:rFonts w:ascii="Verdana" w:hAnsi="Verdana" w:cs="Tahoma"/>
        </w:rPr>
        <w:t>S</w:t>
      </w:r>
      <w:r w:rsidR="001A7157" w:rsidRPr="005B52FA">
        <w:rPr>
          <w:rFonts w:ascii="Verdana" w:hAnsi="Verdana" w:cs="Tahoma"/>
        </w:rPr>
        <w:t xml:space="preserve"> 1.1.2021 </w:t>
      </w:r>
      <w:r w:rsidR="00A20664">
        <w:rPr>
          <w:rFonts w:ascii="Verdana" w:hAnsi="Verdana" w:cs="Tahoma"/>
        </w:rPr>
        <w:t>je postala</w:t>
      </w:r>
      <w:r w:rsidR="00A20664" w:rsidRPr="005B52FA">
        <w:rPr>
          <w:rFonts w:ascii="Verdana" w:hAnsi="Verdana" w:cs="Tahoma"/>
        </w:rPr>
        <w:t xml:space="preserve"> </w:t>
      </w:r>
      <w:r w:rsidR="001A7157" w:rsidRPr="005B52FA">
        <w:rPr>
          <w:rFonts w:ascii="Verdana" w:hAnsi="Verdana" w:cs="Tahoma"/>
        </w:rPr>
        <w:t xml:space="preserve">obvezna uporaba portala </w:t>
      </w:r>
      <w:proofErr w:type="spellStart"/>
      <w:r w:rsidR="001A7157" w:rsidRPr="005B52FA">
        <w:rPr>
          <w:rFonts w:ascii="Verdana" w:hAnsi="Verdana" w:cs="Tahoma"/>
        </w:rPr>
        <w:t>eRevizija</w:t>
      </w:r>
      <w:proofErr w:type="spellEnd"/>
      <w:r w:rsidR="001A7157" w:rsidRPr="005B52FA">
        <w:rPr>
          <w:rFonts w:ascii="Verdana" w:hAnsi="Verdana" w:cs="Tahoma"/>
        </w:rPr>
        <w:t xml:space="preserve">, to pomeni, da se od opredeljenega datuma zahtevek za revizijo vloži prek portala </w:t>
      </w:r>
      <w:proofErr w:type="spellStart"/>
      <w:r w:rsidR="001A7157" w:rsidRPr="005B52FA">
        <w:rPr>
          <w:rFonts w:ascii="Verdana" w:hAnsi="Verdana" w:cs="Tahoma"/>
        </w:rPr>
        <w:t>eRevizija</w:t>
      </w:r>
      <w:proofErr w:type="spellEnd"/>
      <w:r w:rsidR="001A7157" w:rsidRPr="005B52FA">
        <w:rPr>
          <w:rFonts w:ascii="Verdana" w:hAnsi="Verdana" w:cs="Tahoma"/>
        </w:rPr>
        <w:t xml:space="preserve"> (spletni informacijski portal Državne revizijske komisije). Informacija, da je bil vložen zahtevek za revizijo, se nemudoma prek portala </w:t>
      </w:r>
      <w:proofErr w:type="spellStart"/>
      <w:r w:rsidR="001A7157" w:rsidRPr="005B52FA">
        <w:rPr>
          <w:rFonts w:ascii="Verdana" w:hAnsi="Verdana" w:cs="Tahoma"/>
        </w:rPr>
        <w:t>eRevizija</w:t>
      </w:r>
      <w:proofErr w:type="spellEnd"/>
      <w:r w:rsidR="001A7157" w:rsidRPr="005B52FA">
        <w:rPr>
          <w:rFonts w:ascii="Verdana" w:hAnsi="Verdana" w:cs="Tahoma"/>
        </w:rPr>
        <w:t xml:space="preserve"> samodejno objavi v dosjeju javnega naročila na portalu javnih naročil. Če zaradi tehničnih težav portal </w:t>
      </w:r>
      <w:proofErr w:type="spellStart"/>
      <w:r w:rsidR="001A7157" w:rsidRPr="005B52FA">
        <w:rPr>
          <w:rFonts w:ascii="Verdana" w:hAnsi="Verdana" w:cs="Tahoma"/>
        </w:rPr>
        <w:t>eRevizija</w:t>
      </w:r>
      <w:proofErr w:type="spellEnd"/>
      <w:r w:rsidR="001A7157" w:rsidRPr="005B52FA">
        <w:rPr>
          <w:rFonts w:ascii="Verdana" w:hAnsi="Verdana" w:cs="Tahoma"/>
        </w:rPr>
        <w:t xml:space="preserve"> pred iztekom posameznega roka ne deluje, se lahko informacije ali dokumenti vložijo pisno neposredno pri naslovniku ali po pošti priporočeno s povratnico najpozneje do konca naslednjega delovnega dne po izteku roka. Čas nedelovanja portala </w:t>
      </w:r>
      <w:proofErr w:type="spellStart"/>
      <w:r w:rsidR="001A7157" w:rsidRPr="005B52FA">
        <w:rPr>
          <w:rFonts w:ascii="Verdana" w:hAnsi="Verdana" w:cs="Tahoma"/>
        </w:rPr>
        <w:t>eRevizija</w:t>
      </w:r>
      <w:proofErr w:type="spellEnd"/>
      <w:r w:rsidR="001A7157" w:rsidRPr="005B52FA">
        <w:rPr>
          <w:rFonts w:ascii="Verdana" w:hAnsi="Verdana" w:cs="Tahoma"/>
        </w:rPr>
        <w:t xml:space="preserve"> se objavi na tem portalu. Pošiljatelj po ponovni vzpostavitvi delovanja informacije ali dokumente naknadno pošlje še prek portala </w:t>
      </w:r>
      <w:proofErr w:type="spellStart"/>
      <w:r w:rsidR="001A7157" w:rsidRPr="005B52FA">
        <w:rPr>
          <w:rFonts w:ascii="Verdana" w:hAnsi="Verdana" w:cs="Tahoma"/>
        </w:rPr>
        <w:t>eRevizija</w:t>
      </w:r>
      <w:proofErr w:type="spellEnd"/>
      <w:r w:rsidR="001A7157" w:rsidRPr="005B52FA">
        <w:rPr>
          <w:rFonts w:ascii="Verdana" w:hAnsi="Verdana" w:cs="Tahoma"/>
        </w:rPr>
        <w:t>, kjer se postopek nadaljuje.</w:t>
      </w:r>
    </w:p>
    <w:p w14:paraId="387A1114" w14:textId="77777777" w:rsidR="00750CA5" w:rsidRPr="005B52FA" w:rsidRDefault="00750CA5" w:rsidP="00A648B3">
      <w:pPr>
        <w:tabs>
          <w:tab w:val="left" w:pos="851"/>
          <w:tab w:val="left" w:pos="1701"/>
        </w:tabs>
        <w:rPr>
          <w:rFonts w:ascii="Verdana" w:hAnsi="Verdana" w:cs="Tahoma"/>
        </w:rPr>
      </w:pPr>
    </w:p>
    <w:p w14:paraId="3DEE0F79" w14:textId="77777777" w:rsidR="00750CA5" w:rsidRPr="005B52FA" w:rsidRDefault="00750CA5" w:rsidP="00A648B3">
      <w:pPr>
        <w:tabs>
          <w:tab w:val="left" w:pos="851"/>
          <w:tab w:val="left" w:pos="1701"/>
        </w:tabs>
        <w:rPr>
          <w:rFonts w:ascii="Verdana" w:hAnsi="Verdana" w:cs="Tahoma"/>
        </w:rPr>
      </w:pPr>
      <w:r w:rsidRPr="005B52FA">
        <w:rPr>
          <w:rFonts w:ascii="Verdana" w:hAnsi="Verdana" w:cs="Tahoma"/>
        </w:rPr>
        <w:t>Skladno z 71. členom ZPVPJN mora vlagatelj zahtevka za revizijo ob vložitvi zahtevka plačati na ustrezen račun pri ministrstvu, pristojnem za finance, takso, ki znaša:</w:t>
      </w:r>
    </w:p>
    <w:p w14:paraId="70D45B50" w14:textId="77777777" w:rsidR="0022148A" w:rsidRPr="005B52FA" w:rsidRDefault="0022148A" w:rsidP="00A648B3">
      <w:pPr>
        <w:tabs>
          <w:tab w:val="left" w:pos="851"/>
          <w:tab w:val="left" w:pos="1701"/>
        </w:tabs>
        <w:rPr>
          <w:rFonts w:ascii="Verdana" w:hAnsi="Verdana" w:cs="Tahoma"/>
        </w:rPr>
      </w:pPr>
    </w:p>
    <w:p w14:paraId="13665B48" w14:textId="77777777" w:rsidR="00B315CB" w:rsidRPr="005B52FA" w:rsidRDefault="00B315CB" w:rsidP="00B315CB">
      <w:pPr>
        <w:rPr>
          <w:rFonts w:ascii="Verdana" w:eastAsiaTheme="minorHAnsi" w:hAnsi="Verdana"/>
          <w:lang w:eastAsia="en-US"/>
        </w:rPr>
      </w:pPr>
      <w:r w:rsidRPr="005B52FA">
        <w:rPr>
          <w:rFonts w:ascii="Verdana" w:eastAsiaTheme="minorHAnsi" w:hAnsi="Verdana"/>
          <w:lang w:eastAsia="en-US"/>
        </w:rPr>
        <w:t xml:space="preserve">1. Kadar se zahtevek za revizijo nanaša na </w:t>
      </w:r>
      <w:r w:rsidRPr="005B52FA">
        <w:rPr>
          <w:rFonts w:ascii="Verdana" w:eastAsiaTheme="minorHAnsi" w:hAnsi="Verdana"/>
          <w:u w:val="single"/>
          <w:lang w:eastAsia="en-US"/>
        </w:rPr>
        <w:t>razpisno dokumentacijo</w:t>
      </w:r>
      <w:r w:rsidRPr="005B52FA">
        <w:rPr>
          <w:rFonts w:ascii="Verdana" w:eastAsiaTheme="minorHAnsi" w:hAnsi="Verdana"/>
          <w:lang w:eastAsia="en-US"/>
        </w:rPr>
        <w:t xml:space="preserve"> (povabilo k oddaji ponudbe oz. vsebino objave) znaša taksa </w:t>
      </w:r>
      <w:r w:rsidRPr="005B52FA">
        <w:rPr>
          <w:rFonts w:ascii="Verdana" w:eastAsiaTheme="minorHAnsi" w:hAnsi="Verdana"/>
          <w:b/>
          <w:bCs/>
          <w:lang w:eastAsia="en-US"/>
        </w:rPr>
        <w:t>4.000 eurov</w:t>
      </w:r>
      <w:r w:rsidRPr="005B52FA">
        <w:rPr>
          <w:rFonts w:ascii="Verdana" w:eastAsiaTheme="minorHAnsi" w:hAnsi="Verdana"/>
          <w:lang w:eastAsia="en-US"/>
        </w:rPr>
        <w:t xml:space="preserve">, če se javno naročilo oddaja po postopku s pogajanji z objavo. </w:t>
      </w:r>
    </w:p>
    <w:p w14:paraId="691C9B9F" w14:textId="77777777" w:rsidR="0022148A" w:rsidRPr="005B52FA" w:rsidRDefault="0022148A" w:rsidP="00A648B3">
      <w:pPr>
        <w:pStyle w:val="Odstavekseznama"/>
        <w:tabs>
          <w:tab w:val="left" w:pos="851"/>
          <w:tab w:val="left" w:pos="1701"/>
        </w:tabs>
        <w:ind w:left="720"/>
        <w:rPr>
          <w:rFonts w:ascii="Verdana" w:hAnsi="Verdana"/>
          <w:sz w:val="20"/>
        </w:rPr>
      </w:pPr>
    </w:p>
    <w:p w14:paraId="098B109C" w14:textId="77777777" w:rsidR="00750CA5" w:rsidRPr="005B52FA" w:rsidRDefault="00750CA5" w:rsidP="00A648B3">
      <w:pPr>
        <w:tabs>
          <w:tab w:val="left" w:pos="851"/>
          <w:tab w:val="left" w:pos="1701"/>
        </w:tabs>
        <w:rPr>
          <w:rFonts w:ascii="Verdana" w:hAnsi="Verdana" w:cs="Tahoma"/>
        </w:rPr>
      </w:pPr>
      <w:r w:rsidRPr="005B52FA">
        <w:rPr>
          <w:rFonts w:ascii="Verdana" w:hAnsi="Verdana" w:cs="Tahoma"/>
        </w:rPr>
        <w:t xml:space="preserve">2. Kadar se zahtevek na revizijo nanaša na </w:t>
      </w:r>
      <w:r w:rsidRPr="005B52FA">
        <w:rPr>
          <w:rFonts w:ascii="Verdana" w:hAnsi="Verdana" w:cs="Tahoma"/>
          <w:u w:val="single"/>
        </w:rPr>
        <w:t>odločitev o javnem naročilu</w:t>
      </w:r>
      <w:r w:rsidRPr="005B52FA">
        <w:rPr>
          <w:rFonts w:ascii="Verdana" w:hAnsi="Verdana" w:cs="Tahoma"/>
        </w:rPr>
        <w:t xml:space="preserve"> znaša taksa</w:t>
      </w:r>
    </w:p>
    <w:p w14:paraId="3708EF17" w14:textId="77777777" w:rsidR="00750CA5" w:rsidRPr="005B52FA" w:rsidRDefault="00750CA5" w:rsidP="00A648B3">
      <w:pPr>
        <w:tabs>
          <w:tab w:val="left" w:pos="851"/>
          <w:tab w:val="left" w:pos="1701"/>
        </w:tabs>
        <w:rPr>
          <w:rFonts w:ascii="Verdana" w:hAnsi="Verdana" w:cs="Tahoma"/>
        </w:rPr>
      </w:pPr>
      <w:r w:rsidRPr="005B52FA">
        <w:rPr>
          <w:rFonts w:ascii="Verdana" w:hAnsi="Verdana" w:cs="Tahoma"/>
        </w:rPr>
        <w:t>-</w:t>
      </w:r>
      <w:r w:rsidRPr="005B52FA">
        <w:rPr>
          <w:rFonts w:ascii="Verdana" w:hAnsi="Verdana" w:cs="Tahoma"/>
          <w:b/>
        </w:rPr>
        <w:t>2% od cene najugodnejše popolne ponudbe</w:t>
      </w:r>
      <w:r w:rsidRPr="005B52FA">
        <w:rPr>
          <w:rFonts w:ascii="Verdana" w:hAnsi="Verdana" w:cs="Tahoma"/>
        </w:rPr>
        <w:t xml:space="preserve"> (z davkom na dodano vrednost) za sklop ali javno naročilo, vendar ne manj kot 500 eurov in ne več kot 25.000 eurov. Če se zahtevek za revizijo vloži pred odpiranjem ponudb, se višina takse iz tega odstavka odmeri od ocenjene vrednosti sklopa ali javnega naročila. </w:t>
      </w:r>
    </w:p>
    <w:p w14:paraId="76C220BE" w14:textId="77777777" w:rsidR="00750CA5" w:rsidRPr="005B52FA" w:rsidRDefault="00750CA5" w:rsidP="00A648B3">
      <w:pPr>
        <w:tabs>
          <w:tab w:val="left" w:pos="851"/>
          <w:tab w:val="left" w:pos="1701"/>
        </w:tabs>
        <w:rPr>
          <w:rFonts w:ascii="Verdana" w:hAnsi="Verdana" w:cs="Tahoma"/>
        </w:rPr>
      </w:pPr>
      <w:r w:rsidRPr="005B52FA">
        <w:rPr>
          <w:rFonts w:ascii="Verdana" w:hAnsi="Verdana" w:cs="Tahoma"/>
        </w:rPr>
        <w:t>-</w:t>
      </w:r>
      <w:r w:rsidRPr="005B52FA">
        <w:rPr>
          <w:rFonts w:ascii="Verdana" w:hAnsi="Verdana" w:cs="Tahoma"/>
          <w:b/>
        </w:rPr>
        <w:t>1.000 eurov</w:t>
      </w:r>
      <w:r w:rsidRPr="005B52FA">
        <w:rPr>
          <w:rFonts w:ascii="Verdana" w:hAnsi="Verdana" w:cs="Tahoma"/>
        </w:rPr>
        <w:t>, če gre za odločitev o ustavitvi postopka javnega naročanja, priznanju sposobnosti ali zavrnitvi ali izločitvi vseh ponudb.</w:t>
      </w:r>
    </w:p>
    <w:p w14:paraId="14CE8393" w14:textId="77777777" w:rsidR="00D30C5F" w:rsidRDefault="00D30C5F" w:rsidP="00A648B3">
      <w:pPr>
        <w:tabs>
          <w:tab w:val="left" w:pos="851"/>
          <w:tab w:val="left" w:pos="1701"/>
        </w:tabs>
        <w:rPr>
          <w:rFonts w:ascii="Verdana" w:hAnsi="Verdana" w:cs="Tahoma"/>
        </w:rPr>
      </w:pPr>
    </w:p>
    <w:p w14:paraId="11DF8F8B" w14:textId="5528AF00" w:rsidR="00750CA5" w:rsidRPr="005B52FA" w:rsidRDefault="00750CA5" w:rsidP="00A648B3">
      <w:pPr>
        <w:tabs>
          <w:tab w:val="left" w:pos="851"/>
          <w:tab w:val="left" w:pos="1701"/>
        </w:tabs>
        <w:rPr>
          <w:rFonts w:ascii="Verdana" w:hAnsi="Verdana" w:cs="Tahoma"/>
        </w:rPr>
      </w:pPr>
      <w:r w:rsidRPr="005B52FA">
        <w:rPr>
          <w:rFonts w:ascii="Verdana" w:hAnsi="Verdana" w:cs="Tahoma"/>
        </w:rPr>
        <w:t xml:space="preserve">Kadar takse ni mogoče odmeriti – znaša taksa </w:t>
      </w:r>
      <w:r w:rsidRPr="005B52FA">
        <w:rPr>
          <w:rFonts w:ascii="Verdana" w:hAnsi="Verdana" w:cs="Tahoma"/>
          <w:b/>
        </w:rPr>
        <w:t>1.000 eurov</w:t>
      </w:r>
      <w:r w:rsidRPr="005B52FA">
        <w:rPr>
          <w:rFonts w:ascii="Verdana" w:hAnsi="Verdana" w:cs="Tahoma"/>
        </w:rPr>
        <w:t>.</w:t>
      </w:r>
    </w:p>
    <w:p w14:paraId="48928649" w14:textId="77777777" w:rsidR="00750CA5" w:rsidRPr="005B52FA" w:rsidRDefault="00750CA5" w:rsidP="00A648B3">
      <w:pPr>
        <w:tabs>
          <w:tab w:val="left" w:pos="851"/>
          <w:tab w:val="left" w:pos="1701"/>
        </w:tabs>
        <w:rPr>
          <w:rFonts w:ascii="Verdana" w:hAnsi="Verdana" w:cs="Tahoma"/>
        </w:rPr>
      </w:pPr>
    </w:p>
    <w:p w14:paraId="3836809A" w14:textId="77777777" w:rsidR="00750CA5" w:rsidRPr="005B52FA" w:rsidRDefault="00750CA5" w:rsidP="00A648B3">
      <w:pPr>
        <w:tabs>
          <w:tab w:val="left" w:pos="851"/>
          <w:tab w:val="left" w:pos="1701"/>
        </w:tabs>
        <w:rPr>
          <w:rFonts w:ascii="Verdana" w:hAnsi="Verdana" w:cs="Tahoma"/>
        </w:rPr>
      </w:pPr>
      <w:r w:rsidRPr="005B52FA">
        <w:rPr>
          <w:rFonts w:ascii="Verdana" w:hAnsi="Verdana" w:cs="Tahoma"/>
        </w:rPr>
        <w:t>Takso mora vlagatelj plačati na transakcijski račun Ministrstva za finance, št. SI56 0110 0100 0358 802, odprt pri Banki Slovenije, Slovenska 35, 1505 Ljubljana, Slovenija, SWIFT KODA: BS LJ SI 2X; IBAN: SI56011001000358802 - taksa  za postopek revizije javnega naročanja. Pri tem mora vlagatelj na plačilnem nalogu vpisati naslednje podatke v predpolje in polje sklicevanja na številko odobritve: 11 16110-7111290-XXXXXXLL (oznaka X pomeni št. objave javnega naročila, oznaka L pa pomeni označbo leta. V kolikor je št. objave javnega naročila krajših šestih znakov se na manjkajoča mesta spredaj vpiše 0).</w:t>
      </w:r>
    </w:p>
    <w:p w14:paraId="1DF064DF" w14:textId="77777777" w:rsidR="00750CA5" w:rsidRPr="005B52FA" w:rsidRDefault="00750CA5" w:rsidP="00A648B3">
      <w:pPr>
        <w:tabs>
          <w:tab w:val="left" w:pos="851"/>
          <w:tab w:val="left" w:pos="1701"/>
        </w:tabs>
        <w:rPr>
          <w:rFonts w:ascii="Verdana" w:hAnsi="Verdana" w:cs="Tahoma"/>
        </w:rPr>
      </w:pPr>
    </w:p>
    <w:p w14:paraId="236BF6CC" w14:textId="4948DC0B" w:rsidR="00BE21EE" w:rsidRDefault="00750CA5" w:rsidP="00A648B3">
      <w:pPr>
        <w:tabs>
          <w:tab w:val="left" w:pos="851"/>
          <w:tab w:val="left" w:pos="1701"/>
        </w:tabs>
        <w:rPr>
          <w:rFonts w:ascii="Verdana" w:hAnsi="Verdana" w:cs="Tahoma"/>
        </w:rPr>
      </w:pPr>
      <w:r w:rsidRPr="005B52FA">
        <w:rPr>
          <w:rFonts w:ascii="Verdana" w:hAnsi="Verdana" w:cs="Tahoma"/>
        </w:rPr>
        <w:t>Zahtevek za revizijo, ki ga vloži zagovornik javnega interesa, je oproščen plačila takse.</w:t>
      </w:r>
    </w:p>
    <w:p w14:paraId="0B2E6159" w14:textId="77777777" w:rsidR="00BE21EE" w:rsidRPr="005B52FA" w:rsidRDefault="00BE21EE" w:rsidP="00A648B3">
      <w:pPr>
        <w:tabs>
          <w:tab w:val="left" w:pos="851"/>
          <w:tab w:val="left" w:pos="1701"/>
        </w:tabs>
        <w:rPr>
          <w:rFonts w:ascii="Verdana" w:hAnsi="Verdana" w:cs="Tahoma"/>
        </w:rPr>
      </w:pPr>
    </w:p>
    <w:p w14:paraId="21D62066" w14:textId="77777777" w:rsidR="00322993" w:rsidRPr="005B52FA" w:rsidRDefault="00322993" w:rsidP="004A32A6">
      <w:pPr>
        <w:pStyle w:val="Naslov1"/>
        <w:keepNext/>
        <w:keepLines/>
        <w:numPr>
          <w:ilvl w:val="0"/>
          <w:numId w:val="13"/>
        </w:numPr>
        <w:ind w:left="426"/>
      </w:pPr>
      <w:bookmarkStart w:id="26" w:name="_Toc442437858"/>
      <w:bookmarkEnd w:id="11"/>
      <w:r w:rsidRPr="005B52FA">
        <w:lastRenderedPageBreak/>
        <w:t>FINANČNA ZAVAROVANJA</w:t>
      </w:r>
      <w:bookmarkStart w:id="27" w:name="_Ref116971066"/>
      <w:bookmarkStart w:id="28" w:name="_Toc117315311"/>
      <w:bookmarkStart w:id="29" w:name="_Toc117315291"/>
      <w:bookmarkEnd w:id="26"/>
    </w:p>
    <w:p w14:paraId="4FA85BD4" w14:textId="77777777" w:rsidR="0086145E" w:rsidRPr="005B52FA" w:rsidRDefault="00F25F03" w:rsidP="00EF6446">
      <w:pPr>
        <w:keepNext/>
        <w:keepLines/>
        <w:numPr>
          <w:ilvl w:val="1"/>
          <w:numId w:val="13"/>
        </w:numPr>
        <w:spacing w:before="240" w:after="240"/>
        <w:ind w:left="709"/>
        <w:outlineLvl w:val="1"/>
        <w:rPr>
          <w:rFonts w:ascii="Verdana" w:hAnsi="Verdana"/>
          <w:b/>
          <w:bCs/>
        </w:rPr>
      </w:pPr>
      <w:r w:rsidRPr="005B52FA">
        <w:rPr>
          <w:rFonts w:ascii="Verdana" w:hAnsi="Verdana"/>
          <w:b/>
          <w:bCs/>
        </w:rPr>
        <w:t xml:space="preserve">Finančno zavarovanje za resnost </w:t>
      </w:r>
      <w:r w:rsidR="584907CB" w:rsidRPr="005B52FA">
        <w:rPr>
          <w:rFonts w:ascii="Verdana" w:hAnsi="Verdana"/>
          <w:b/>
          <w:bCs/>
        </w:rPr>
        <w:t>prijave/</w:t>
      </w:r>
      <w:r w:rsidRPr="005B52FA">
        <w:rPr>
          <w:rFonts w:ascii="Verdana" w:hAnsi="Verdana"/>
          <w:b/>
          <w:bCs/>
        </w:rPr>
        <w:t>ponudbe</w:t>
      </w:r>
    </w:p>
    <w:p w14:paraId="077729C2" w14:textId="4B312622" w:rsidR="009F65FC" w:rsidRPr="005B52FA" w:rsidRDefault="009F65FC" w:rsidP="009F65FC">
      <w:pPr>
        <w:keepNext/>
        <w:keepLines/>
        <w:rPr>
          <w:rFonts w:ascii="Verdana" w:hAnsi="Verdana"/>
        </w:rPr>
      </w:pPr>
      <w:r w:rsidRPr="005B52FA">
        <w:rPr>
          <w:rFonts w:ascii="Verdana" w:hAnsi="Verdana"/>
        </w:rPr>
        <w:t xml:space="preserve">Ponudnik mora kot finančno zavarovanje za resnost </w:t>
      </w:r>
      <w:r w:rsidR="50DDE3F8" w:rsidRPr="005B52FA">
        <w:rPr>
          <w:rFonts w:ascii="Verdana" w:hAnsi="Verdana"/>
        </w:rPr>
        <w:t>prijave/</w:t>
      </w:r>
      <w:r w:rsidRPr="005B52FA">
        <w:rPr>
          <w:rFonts w:ascii="Verdana" w:hAnsi="Verdana"/>
        </w:rPr>
        <w:t>ponudbe dostaviti bančno garancijo ali kavcijsko zavarovanje zavarovalnice</w:t>
      </w:r>
      <w:r w:rsidR="00CA6E84" w:rsidRPr="005B52FA">
        <w:rPr>
          <w:rFonts w:ascii="Verdana" w:hAnsi="Verdana"/>
        </w:rPr>
        <w:t>.</w:t>
      </w:r>
      <w:r w:rsidR="00CA6E84" w:rsidRPr="005B52FA">
        <w:t xml:space="preserve"> </w:t>
      </w:r>
      <w:r w:rsidR="00CA6E84" w:rsidRPr="005B52FA">
        <w:rPr>
          <w:rFonts w:ascii="Verdana" w:hAnsi="Verdana"/>
        </w:rPr>
        <w:t>Finančno zavarovanje mora biti brezpogojno in plačljivo na prvi poziv.</w:t>
      </w:r>
      <w:r w:rsidRPr="005B52FA">
        <w:rPr>
          <w:rFonts w:ascii="Verdana" w:hAnsi="Verdana"/>
        </w:rPr>
        <w:t xml:space="preserve"> Bančna garancija ali kavcijsko zavarovanje zavarovalnice za resnost </w:t>
      </w:r>
      <w:r w:rsidR="41299335" w:rsidRPr="005B52FA">
        <w:rPr>
          <w:rFonts w:ascii="Verdana" w:hAnsi="Verdana"/>
        </w:rPr>
        <w:t>prijave/</w:t>
      </w:r>
      <w:r w:rsidRPr="005B52FA">
        <w:rPr>
          <w:rFonts w:ascii="Verdana" w:hAnsi="Verdana"/>
        </w:rPr>
        <w:t xml:space="preserve">ponudbe mora biti v vsebini, kot je navedena v </w:t>
      </w:r>
      <w:r w:rsidRPr="005B52FA">
        <w:br/>
      </w:r>
      <w:r w:rsidRPr="00E942B0">
        <w:rPr>
          <w:rFonts w:ascii="Verdana" w:hAnsi="Verdana"/>
        </w:rPr>
        <w:t xml:space="preserve">Obrazcu </w:t>
      </w:r>
      <w:r w:rsidR="00CB0821" w:rsidRPr="00E942B0">
        <w:rPr>
          <w:rFonts w:ascii="Verdana" w:hAnsi="Verdana"/>
        </w:rPr>
        <w:t>10</w:t>
      </w:r>
      <w:r w:rsidRPr="00E942B0">
        <w:rPr>
          <w:rFonts w:ascii="Verdana" w:hAnsi="Verdana"/>
        </w:rPr>
        <w:t xml:space="preserve">, in sicer v višini </w:t>
      </w:r>
      <w:r w:rsidR="007F3429" w:rsidRPr="00E942B0">
        <w:rPr>
          <w:rFonts w:ascii="Verdana" w:hAnsi="Verdana"/>
        </w:rPr>
        <w:t>100.000</w:t>
      </w:r>
      <w:r w:rsidRPr="00E942B0">
        <w:rPr>
          <w:rFonts w:ascii="Verdana" w:hAnsi="Verdana"/>
        </w:rPr>
        <w:t xml:space="preserve"> € z dobo veljavnosti najmanj </w:t>
      </w:r>
      <w:r w:rsidR="00147606">
        <w:rPr>
          <w:rFonts w:ascii="Verdana" w:hAnsi="Verdana"/>
        </w:rPr>
        <w:t>do 30.3.2022</w:t>
      </w:r>
      <w:r w:rsidRPr="005B52FA">
        <w:rPr>
          <w:rFonts w:ascii="Verdana" w:hAnsi="Verdana"/>
        </w:rPr>
        <w:t xml:space="preserve">. </w:t>
      </w:r>
    </w:p>
    <w:p w14:paraId="67BC91AD" w14:textId="77777777" w:rsidR="009F65FC" w:rsidRPr="005B52FA" w:rsidRDefault="009F65FC" w:rsidP="009F65FC">
      <w:pPr>
        <w:keepNext/>
        <w:keepLines/>
        <w:rPr>
          <w:rFonts w:ascii="Verdana" w:hAnsi="Verdana"/>
        </w:rPr>
      </w:pPr>
    </w:p>
    <w:p w14:paraId="52797B4A" w14:textId="273B541A" w:rsidR="009F65FC" w:rsidRPr="005B52FA" w:rsidRDefault="005C2F74" w:rsidP="009F65FC">
      <w:pPr>
        <w:keepNext/>
        <w:keepLines/>
        <w:rPr>
          <w:rFonts w:ascii="Verdana" w:hAnsi="Verdana"/>
        </w:rPr>
      </w:pPr>
      <w:r w:rsidRPr="005B52FA">
        <w:rPr>
          <w:rFonts w:ascii="Verdana" w:hAnsi="Verdana"/>
        </w:rPr>
        <w:t xml:space="preserve">Ponudnik predloži </w:t>
      </w:r>
      <w:r w:rsidR="009F65FC" w:rsidRPr="005B52FA">
        <w:rPr>
          <w:rFonts w:ascii="Verdana" w:hAnsi="Verdana"/>
        </w:rPr>
        <w:t>finančno zavarovanje za resnost p</w:t>
      </w:r>
      <w:r w:rsidR="6DDC4002" w:rsidRPr="005B52FA">
        <w:rPr>
          <w:rFonts w:ascii="Verdana" w:hAnsi="Verdana"/>
        </w:rPr>
        <w:t>rijave/p</w:t>
      </w:r>
      <w:r w:rsidR="009F65FC" w:rsidRPr="005B52FA">
        <w:rPr>
          <w:rFonts w:ascii="Verdana" w:hAnsi="Verdana"/>
        </w:rPr>
        <w:t>onudbe</w:t>
      </w:r>
      <w:r w:rsidRPr="005B52FA">
        <w:t xml:space="preserve"> o</w:t>
      </w:r>
      <w:r w:rsidRPr="005B52FA">
        <w:rPr>
          <w:rFonts w:ascii="Verdana" w:hAnsi="Verdana"/>
        </w:rPr>
        <w:t>b oddaji p</w:t>
      </w:r>
      <w:r w:rsidR="5EED9335" w:rsidRPr="005B52FA">
        <w:rPr>
          <w:rFonts w:ascii="Verdana" w:hAnsi="Verdana"/>
        </w:rPr>
        <w:t>rij</w:t>
      </w:r>
      <w:r w:rsidR="00D004B3" w:rsidRPr="005B52FA">
        <w:rPr>
          <w:rFonts w:ascii="Verdana" w:hAnsi="Verdana"/>
        </w:rPr>
        <w:t>a</w:t>
      </w:r>
      <w:r w:rsidR="5EED9335" w:rsidRPr="005B52FA">
        <w:rPr>
          <w:rFonts w:ascii="Verdana" w:hAnsi="Verdana"/>
        </w:rPr>
        <w:t>ve</w:t>
      </w:r>
      <w:r w:rsidR="007335AF">
        <w:rPr>
          <w:rFonts w:ascii="Verdana" w:hAnsi="Verdana"/>
        </w:rPr>
        <w:t>.</w:t>
      </w:r>
    </w:p>
    <w:p w14:paraId="2FF61D9A" w14:textId="77777777" w:rsidR="009F65FC" w:rsidRPr="005B52FA" w:rsidRDefault="009F65FC" w:rsidP="009F65FC">
      <w:pPr>
        <w:keepNext/>
        <w:keepLines/>
        <w:rPr>
          <w:rFonts w:ascii="Verdana" w:hAnsi="Verdana"/>
        </w:rPr>
      </w:pPr>
    </w:p>
    <w:p w14:paraId="2EE45407" w14:textId="7716683B" w:rsidR="009F65FC" w:rsidRPr="005B52FA" w:rsidRDefault="009F65FC" w:rsidP="009F65FC">
      <w:pPr>
        <w:keepNext/>
        <w:keepLines/>
        <w:rPr>
          <w:rFonts w:ascii="Verdana" w:hAnsi="Verdana"/>
        </w:rPr>
      </w:pPr>
      <w:r w:rsidRPr="005B52FA">
        <w:rPr>
          <w:rFonts w:ascii="Verdana" w:hAnsi="Verdana"/>
        </w:rPr>
        <w:t xml:space="preserve">Naročnik bo finančno zavarovanje za resnost </w:t>
      </w:r>
      <w:r w:rsidR="007335AF">
        <w:rPr>
          <w:rFonts w:ascii="Verdana" w:hAnsi="Verdana"/>
        </w:rPr>
        <w:t>prijave/</w:t>
      </w:r>
      <w:r w:rsidRPr="005B52FA">
        <w:rPr>
          <w:rFonts w:ascii="Verdana" w:hAnsi="Verdana"/>
        </w:rPr>
        <w:t>ponudbe unovčil v naslednjih primerih:</w:t>
      </w:r>
    </w:p>
    <w:p w14:paraId="087856FB" w14:textId="18C25970" w:rsidR="009F65FC" w:rsidRPr="005B52FA" w:rsidRDefault="009F65FC" w:rsidP="004A32A6">
      <w:pPr>
        <w:keepNext/>
        <w:keepLines/>
        <w:numPr>
          <w:ilvl w:val="0"/>
          <w:numId w:val="21"/>
        </w:numPr>
        <w:rPr>
          <w:rFonts w:ascii="Verdana" w:hAnsi="Verdana"/>
        </w:rPr>
      </w:pPr>
      <w:r w:rsidRPr="005B52FA">
        <w:rPr>
          <w:rFonts w:ascii="Verdana" w:hAnsi="Verdana"/>
        </w:rPr>
        <w:t xml:space="preserve">če bo ponudnik umaknil </w:t>
      </w:r>
      <w:r w:rsidR="2D33C91E" w:rsidRPr="005B52FA">
        <w:rPr>
          <w:rFonts w:ascii="Verdana" w:hAnsi="Verdana"/>
        </w:rPr>
        <w:t>prijavo/</w:t>
      </w:r>
      <w:r w:rsidRPr="005B52FA">
        <w:rPr>
          <w:rFonts w:ascii="Verdana" w:hAnsi="Verdana"/>
        </w:rPr>
        <w:t xml:space="preserve">ponudbo po poteku roka za prejem </w:t>
      </w:r>
      <w:r w:rsidR="55C3C81C" w:rsidRPr="005B52FA">
        <w:rPr>
          <w:rFonts w:ascii="Verdana" w:hAnsi="Verdana"/>
        </w:rPr>
        <w:t>prijav/</w:t>
      </w:r>
      <w:r w:rsidRPr="005B52FA">
        <w:rPr>
          <w:rFonts w:ascii="Verdana" w:hAnsi="Verdana"/>
        </w:rPr>
        <w:t xml:space="preserve">ponudb ali nedopustno spremenil </w:t>
      </w:r>
      <w:r w:rsidR="056D0169" w:rsidRPr="005B52FA">
        <w:rPr>
          <w:rFonts w:ascii="Verdana" w:hAnsi="Verdana"/>
        </w:rPr>
        <w:t>prij</w:t>
      </w:r>
      <w:r w:rsidR="00D004B3" w:rsidRPr="005B52FA">
        <w:rPr>
          <w:rFonts w:ascii="Verdana" w:hAnsi="Verdana"/>
        </w:rPr>
        <w:t>a</w:t>
      </w:r>
      <w:r w:rsidR="056D0169" w:rsidRPr="005B52FA">
        <w:rPr>
          <w:rFonts w:ascii="Verdana" w:hAnsi="Verdana"/>
        </w:rPr>
        <w:t>vo/</w:t>
      </w:r>
      <w:r w:rsidRPr="005B52FA">
        <w:rPr>
          <w:rFonts w:ascii="Verdana" w:hAnsi="Verdana"/>
        </w:rPr>
        <w:t>ponudbo v času njene veljavnosti ali</w:t>
      </w:r>
    </w:p>
    <w:p w14:paraId="0BAD84C6" w14:textId="77777777" w:rsidR="009F65FC" w:rsidRPr="005B52FA" w:rsidRDefault="009F65FC" w:rsidP="004A32A6">
      <w:pPr>
        <w:keepNext/>
        <w:keepLines/>
        <w:numPr>
          <w:ilvl w:val="0"/>
          <w:numId w:val="21"/>
        </w:numPr>
        <w:rPr>
          <w:rFonts w:ascii="Verdana" w:hAnsi="Verdana"/>
        </w:rPr>
      </w:pPr>
      <w:r w:rsidRPr="005B52FA">
        <w:rPr>
          <w:rFonts w:ascii="Verdana" w:hAnsi="Verdana"/>
        </w:rPr>
        <w:t>če ponudnik na poziv naročnika ne bo podpisal pogodbe ali</w:t>
      </w:r>
    </w:p>
    <w:p w14:paraId="1ACB4C24" w14:textId="22995943" w:rsidR="009F65FC" w:rsidRPr="005B52FA" w:rsidRDefault="009F65FC" w:rsidP="004A32A6">
      <w:pPr>
        <w:keepNext/>
        <w:keepLines/>
        <w:numPr>
          <w:ilvl w:val="0"/>
          <w:numId w:val="21"/>
        </w:numPr>
        <w:rPr>
          <w:rFonts w:ascii="Verdana" w:hAnsi="Verdana"/>
        </w:rPr>
      </w:pPr>
      <w:r w:rsidRPr="005B52FA">
        <w:rPr>
          <w:rFonts w:ascii="Verdana" w:hAnsi="Verdana"/>
        </w:rPr>
        <w:t>če ponudnik ne bo predložil finančnega zavarovanja za dobro izvedbo pogodbenih obveznosti v skladu s pogoji naročila.</w:t>
      </w:r>
    </w:p>
    <w:p w14:paraId="0434BB00" w14:textId="77777777" w:rsidR="009F65FC" w:rsidRPr="005B52FA" w:rsidRDefault="009F65FC" w:rsidP="009F65FC">
      <w:pPr>
        <w:keepNext/>
        <w:keepLines/>
        <w:rPr>
          <w:rFonts w:ascii="Verdana" w:hAnsi="Verdana"/>
        </w:rPr>
      </w:pPr>
    </w:p>
    <w:p w14:paraId="2CF0A3E3" w14:textId="4BB9D997" w:rsidR="009F65FC" w:rsidRPr="005B52FA" w:rsidRDefault="009F65FC" w:rsidP="009F65FC">
      <w:pPr>
        <w:keepNext/>
        <w:keepLines/>
        <w:rPr>
          <w:rFonts w:ascii="Verdana" w:hAnsi="Verdana"/>
        </w:rPr>
      </w:pPr>
      <w:r w:rsidRPr="005B52FA">
        <w:rPr>
          <w:rFonts w:ascii="Verdana" w:hAnsi="Verdana"/>
        </w:rPr>
        <w:t>Če bo ponudnik v ponudbi navedel daljši rok veljavnosti ponudbe od zahtevanega, mora biti le-ta pokrit z zavarovanjem za resnost ponudbe.</w:t>
      </w:r>
      <w:r w:rsidR="00CA6E84" w:rsidRPr="005B52FA">
        <w:rPr>
          <w:rFonts w:ascii="Verdana" w:hAnsi="Verdana"/>
        </w:rPr>
        <w:t xml:space="preserve"> V primeru predložitve </w:t>
      </w:r>
      <w:r w:rsidRPr="005B52FA">
        <w:rPr>
          <w:rFonts w:ascii="Verdana" w:hAnsi="Verdana"/>
        </w:rPr>
        <w:t>bančne garancije veljajo Enotna pravila za garancije na poziv (EPGP) revizija iz leta 2010, izdana pri MTZ pod št. 758.</w:t>
      </w:r>
      <w:r w:rsidR="00CA6E84" w:rsidRPr="005B52FA">
        <w:rPr>
          <w:rFonts w:ascii="Verdana" w:hAnsi="Verdana"/>
        </w:rPr>
        <w:t xml:space="preserve"> V skladu s temi pravili pri unovčenju garancije predložitev originalne garancije ni obv</w:t>
      </w:r>
      <w:r w:rsidR="005C2F74" w:rsidRPr="005B52FA">
        <w:rPr>
          <w:rFonts w:ascii="Verdana" w:hAnsi="Verdana"/>
        </w:rPr>
        <w:t xml:space="preserve">ezna. Zato naročnik ne zahteva </w:t>
      </w:r>
      <w:r w:rsidR="00CA6E84" w:rsidRPr="005B52FA">
        <w:rPr>
          <w:rFonts w:ascii="Verdana" w:hAnsi="Verdana"/>
        </w:rPr>
        <w:t>predložit</w:t>
      </w:r>
      <w:r w:rsidR="005C2F74" w:rsidRPr="005B52FA">
        <w:rPr>
          <w:rFonts w:ascii="Verdana" w:hAnsi="Verdana"/>
        </w:rPr>
        <w:t>ve</w:t>
      </w:r>
      <w:r w:rsidR="00CA6E84" w:rsidRPr="005B52FA">
        <w:rPr>
          <w:rFonts w:ascii="Verdana" w:hAnsi="Verdana"/>
        </w:rPr>
        <w:t xml:space="preserve"> original</w:t>
      </w:r>
      <w:r w:rsidR="005C2F74" w:rsidRPr="005B52FA">
        <w:rPr>
          <w:rFonts w:ascii="Verdana" w:hAnsi="Verdana"/>
        </w:rPr>
        <w:t>nega izvoda</w:t>
      </w:r>
      <w:r w:rsidR="00CA6E84" w:rsidRPr="005B52FA">
        <w:rPr>
          <w:rFonts w:ascii="Verdana" w:hAnsi="Verdana"/>
        </w:rPr>
        <w:t xml:space="preserve"> zavarovanja</w:t>
      </w:r>
      <w:r w:rsidR="005C2F74" w:rsidRPr="005B52FA">
        <w:rPr>
          <w:rFonts w:ascii="Verdana" w:hAnsi="Verdana"/>
        </w:rPr>
        <w:t>, dovolj</w:t>
      </w:r>
      <w:r w:rsidR="00CA6E84" w:rsidRPr="005B52FA">
        <w:rPr>
          <w:rFonts w:ascii="Verdana" w:hAnsi="Verdana"/>
        </w:rPr>
        <w:t xml:space="preserve"> </w:t>
      </w:r>
      <w:r w:rsidR="005C2F74" w:rsidRPr="005B52FA">
        <w:rPr>
          <w:rFonts w:ascii="Verdana" w:hAnsi="Verdana"/>
        </w:rPr>
        <w:t xml:space="preserve">je torej </w:t>
      </w:r>
      <w:r w:rsidR="00CA6E84" w:rsidRPr="005B52FA">
        <w:rPr>
          <w:rFonts w:ascii="Verdana" w:hAnsi="Verdana"/>
        </w:rPr>
        <w:t>predložitev skeniranega</w:t>
      </w:r>
      <w:r w:rsidR="00CA6E84" w:rsidRPr="005B52FA">
        <w:t xml:space="preserve"> </w:t>
      </w:r>
      <w:r w:rsidR="00CA6E84" w:rsidRPr="005B52FA">
        <w:rPr>
          <w:rFonts w:ascii="Verdana" w:hAnsi="Verdana"/>
        </w:rPr>
        <w:t xml:space="preserve">izvoda originala izdanega finančnega zavarovanja </w:t>
      </w:r>
      <w:r w:rsidR="005C2F74" w:rsidRPr="005B52FA">
        <w:rPr>
          <w:rFonts w:ascii="Verdana" w:hAnsi="Verdana"/>
        </w:rPr>
        <w:t xml:space="preserve">v </w:t>
      </w:r>
      <w:r w:rsidR="00CA6E84" w:rsidRPr="005B52FA">
        <w:rPr>
          <w:rFonts w:ascii="Verdana" w:hAnsi="Verdana"/>
        </w:rPr>
        <w:t>informacijski sistem e-JN. V primeru predložitve kavcijskega zavarovanja zavarovalnice mora iz njegove vsebine izhajati, da zahtevi za plačilo ni potrebno priložiti originalnega izvoda zavarovanja.</w:t>
      </w:r>
    </w:p>
    <w:p w14:paraId="316D8650" w14:textId="7B18CE97" w:rsidR="4FEDABA3" w:rsidRPr="005B52FA" w:rsidRDefault="4FEDABA3" w:rsidP="00EF6446">
      <w:pPr>
        <w:keepNext/>
        <w:keepLines/>
        <w:numPr>
          <w:ilvl w:val="1"/>
          <w:numId w:val="13"/>
        </w:numPr>
        <w:spacing w:before="240" w:after="240"/>
        <w:ind w:left="709"/>
        <w:outlineLvl w:val="1"/>
        <w:rPr>
          <w:rFonts w:ascii="Verdana" w:eastAsiaTheme="minorEastAsia" w:hAnsi="Verdana"/>
          <w:b/>
        </w:rPr>
      </w:pPr>
      <w:r w:rsidRPr="005B52FA">
        <w:rPr>
          <w:rFonts w:ascii="Verdana" w:eastAsia="Verdana" w:hAnsi="Verdana"/>
          <w:b/>
        </w:rPr>
        <w:t>Finančno zavarovanje za dobro izvedbo pogodbenih obveznosti</w:t>
      </w:r>
    </w:p>
    <w:p w14:paraId="1267E0D6" w14:textId="5A948E1A" w:rsidR="4FEDABA3" w:rsidRPr="005B52FA" w:rsidRDefault="4FEDABA3" w:rsidP="4C1F83E5">
      <w:r w:rsidRPr="005B52FA">
        <w:rPr>
          <w:rFonts w:ascii="Verdana" w:eastAsia="Verdana" w:hAnsi="Verdana" w:cs="Verdana"/>
        </w:rPr>
        <w:t>Izbrani ponudnik bo moral naročniku najkasneje v roku 15 dni po podpisu pogodbe izročiti finančno zavarovanje za dobr</w:t>
      </w:r>
      <w:r w:rsidR="00F74149" w:rsidRPr="005B52FA">
        <w:rPr>
          <w:rFonts w:ascii="Verdana" w:eastAsia="Verdana" w:hAnsi="Verdana" w:cs="Verdana"/>
        </w:rPr>
        <w:t>o izvedbo pogodbenih obveznosti</w:t>
      </w:r>
      <w:r w:rsidRPr="005B52FA">
        <w:rPr>
          <w:rFonts w:ascii="Verdana" w:eastAsia="Verdana" w:hAnsi="Verdana" w:cs="Verdana"/>
        </w:rPr>
        <w:t xml:space="preserve"> in sicer bančno garancijo ali kavcijsko zavarovanje zavarovalnice v višini </w:t>
      </w:r>
      <w:r w:rsidR="009609C4" w:rsidRPr="005B52FA">
        <w:rPr>
          <w:rFonts w:ascii="Verdana" w:eastAsia="Verdana" w:hAnsi="Verdana" w:cs="Verdana"/>
        </w:rPr>
        <w:t>10</w:t>
      </w:r>
      <w:r w:rsidRPr="005B52FA">
        <w:rPr>
          <w:rFonts w:ascii="Verdana" w:eastAsia="Verdana" w:hAnsi="Verdana" w:cs="Verdana"/>
        </w:rPr>
        <w:t xml:space="preserve"> odstotkov (</w:t>
      </w:r>
      <w:r w:rsidR="009609C4" w:rsidRPr="005B52FA">
        <w:rPr>
          <w:rFonts w:ascii="Verdana" w:eastAsia="Verdana" w:hAnsi="Verdana" w:cs="Verdana"/>
        </w:rPr>
        <w:t>10</w:t>
      </w:r>
      <w:r w:rsidRPr="005B52FA">
        <w:rPr>
          <w:rFonts w:ascii="Verdana" w:eastAsia="Verdana" w:hAnsi="Verdana" w:cs="Verdana"/>
        </w:rPr>
        <w:t xml:space="preserve"> %) od skupne pogodbene cene brez DDV.</w:t>
      </w:r>
      <w:r w:rsidRPr="005B52FA">
        <w:rPr>
          <w:rFonts w:eastAsia="Tahoma" w:cs="Tahoma"/>
        </w:rPr>
        <w:t xml:space="preserve"> </w:t>
      </w:r>
      <w:r w:rsidRPr="005B52FA">
        <w:rPr>
          <w:rFonts w:ascii="Verdana" w:eastAsia="Verdana" w:hAnsi="Verdana" w:cs="Verdana"/>
        </w:rPr>
        <w:t>Finančno zavarovanje bo moralo biti vsebinsko in pomensko enako priloženemu vzorcu, ki je sestavni del dokumentacije v zvezi z oddajo javnega naročila (Obrazec 11).</w:t>
      </w:r>
    </w:p>
    <w:p w14:paraId="78107BD0" w14:textId="770CD8C4" w:rsidR="4FEDABA3" w:rsidRPr="005B52FA" w:rsidRDefault="4FEDABA3" w:rsidP="4C1F83E5"/>
    <w:p w14:paraId="2758AC70" w14:textId="311EE509" w:rsidR="4FEDABA3" w:rsidRPr="005B52FA" w:rsidRDefault="4FEDABA3" w:rsidP="4C1F83E5">
      <w:r w:rsidRPr="005B52FA">
        <w:rPr>
          <w:rFonts w:ascii="Verdana" w:eastAsia="Verdana" w:hAnsi="Verdana" w:cs="Verdana"/>
        </w:rPr>
        <w:t xml:space="preserve">Finančno zavarovanje mora biti brezpogojno in plačljivo na prvi poziv. Izbrani ponudnik lahko predloži bančno garancijo ali kavcijsko zavarovanje pri zavarovalnici. </w:t>
      </w:r>
    </w:p>
    <w:p w14:paraId="2CC2A468" w14:textId="4D6A44F7" w:rsidR="4FEDABA3" w:rsidRPr="005B52FA" w:rsidRDefault="4FEDABA3" w:rsidP="4C1F83E5">
      <w:r w:rsidRPr="005B52FA">
        <w:rPr>
          <w:rFonts w:ascii="Verdana" w:eastAsia="Verdana" w:hAnsi="Verdana" w:cs="Verdana"/>
        </w:rPr>
        <w:t xml:space="preserve"> </w:t>
      </w:r>
    </w:p>
    <w:p w14:paraId="62DC0CAC" w14:textId="1605D7A6" w:rsidR="4FEDABA3" w:rsidRPr="005B52FA" w:rsidRDefault="4FEDABA3" w:rsidP="4C1F83E5">
      <w:r w:rsidRPr="005B52FA">
        <w:rPr>
          <w:rFonts w:ascii="Verdana" w:eastAsia="Verdana" w:hAnsi="Verdana" w:cs="Verdana"/>
        </w:rPr>
        <w:t xml:space="preserve">Rok trajanja zavarovanja za dobro izvedbo pogodbenih obveznosti mora biti še najmanj 30 dni po datumu pogodbenega prevzema del. </w:t>
      </w:r>
    </w:p>
    <w:p w14:paraId="46548C42" w14:textId="2CE1B361" w:rsidR="4C1F83E5" w:rsidRPr="005B52FA" w:rsidRDefault="4C1F83E5" w:rsidP="4C1F83E5">
      <w:pPr>
        <w:rPr>
          <w:rFonts w:ascii="Verdana" w:eastAsia="Verdana" w:hAnsi="Verdana" w:cs="Verdana"/>
        </w:rPr>
      </w:pPr>
    </w:p>
    <w:p w14:paraId="18E37B6D" w14:textId="500AAC6E" w:rsidR="4FEDABA3" w:rsidRPr="005B52FA" w:rsidRDefault="4FEDABA3" w:rsidP="4C1F83E5">
      <w:r w:rsidRPr="005B52FA">
        <w:rPr>
          <w:rFonts w:ascii="Verdana" w:eastAsia="Verdana" w:hAnsi="Verdana" w:cs="Verdana"/>
        </w:rPr>
        <w:t xml:space="preserve">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dodatnih pogojev za izplačilo, krajših rokov, </w:t>
      </w:r>
      <w:r w:rsidRPr="005B52FA">
        <w:rPr>
          <w:rFonts w:ascii="Verdana" w:eastAsia="Verdana" w:hAnsi="Verdana" w:cs="Verdana"/>
        </w:rPr>
        <w:lastRenderedPageBreak/>
        <w:t>kot jih je določil naročnik, nižjega zneska, kot ga je določil naročnik ali spremembe krajevne pristojnosti za reševanje sporov med upravičencem in izdajateljem zavarovanja.</w:t>
      </w:r>
    </w:p>
    <w:p w14:paraId="38CEFC7A" w14:textId="76458558" w:rsidR="4FEDABA3" w:rsidRPr="005B52FA" w:rsidRDefault="4FEDABA3" w:rsidP="4C1F83E5"/>
    <w:p w14:paraId="681FEE6B" w14:textId="24418C9E" w:rsidR="4FEDABA3" w:rsidRPr="005B52FA" w:rsidRDefault="4FEDABA3" w:rsidP="4C1F83E5">
      <w:r w:rsidRPr="005B52FA">
        <w:rPr>
          <w:rFonts w:ascii="Verdana" w:eastAsia="Verdana" w:hAnsi="Verdana" w:cs="Verdana"/>
        </w:rPr>
        <w:t>Naročnik bo unovčil zavarovanje za dobro izvedbo obveznosti po pogodbi v primeru:</w:t>
      </w:r>
    </w:p>
    <w:p w14:paraId="516ECCC0" w14:textId="40E86255" w:rsidR="4FEDABA3" w:rsidRPr="005B52FA" w:rsidRDefault="4FEDABA3" w:rsidP="4C1F83E5">
      <w:pPr>
        <w:pStyle w:val="Odstavekseznama"/>
        <w:numPr>
          <w:ilvl w:val="0"/>
          <w:numId w:val="1"/>
        </w:numPr>
        <w:rPr>
          <w:rFonts w:asciiTheme="minorHAnsi" w:eastAsiaTheme="minorEastAsia" w:hAnsiTheme="minorHAnsi" w:cstheme="minorBidi"/>
          <w:sz w:val="20"/>
        </w:rPr>
      </w:pPr>
      <w:r w:rsidRPr="005B52FA">
        <w:rPr>
          <w:rFonts w:ascii="Verdana" w:eastAsia="Verdana" w:hAnsi="Verdana" w:cs="Verdana"/>
          <w:sz w:val="20"/>
        </w:rPr>
        <w:t>če izbrani ponudnik ne bo pričel izvajati svojih pogodbenih obveznosti v skladu z določili pogodbe ali,</w:t>
      </w:r>
    </w:p>
    <w:p w14:paraId="60752CD6" w14:textId="1F9FF7E6" w:rsidR="4FEDABA3" w:rsidRPr="005B52FA" w:rsidRDefault="4FEDABA3" w:rsidP="4C1F83E5">
      <w:pPr>
        <w:pStyle w:val="Odstavekseznama"/>
        <w:numPr>
          <w:ilvl w:val="0"/>
          <w:numId w:val="1"/>
        </w:numPr>
        <w:jc w:val="left"/>
        <w:rPr>
          <w:rFonts w:asciiTheme="minorHAnsi" w:eastAsiaTheme="minorEastAsia" w:hAnsiTheme="minorHAnsi" w:cstheme="minorBidi"/>
          <w:sz w:val="20"/>
        </w:rPr>
      </w:pPr>
      <w:r w:rsidRPr="005B52FA">
        <w:rPr>
          <w:rFonts w:ascii="Verdana" w:eastAsia="Verdana" w:hAnsi="Verdana" w:cs="Verdana"/>
          <w:sz w:val="20"/>
        </w:rPr>
        <w:t>če izbrani ponudnik ne bo izpolnil svojih pogodbenih obveznosti v skladu z določili pogodbe ali</w:t>
      </w:r>
    </w:p>
    <w:p w14:paraId="5858BDC4" w14:textId="4B519204" w:rsidR="4FEDABA3" w:rsidRPr="005B52FA" w:rsidRDefault="4FEDABA3" w:rsidP="4C1F83E5">
      <w:pPr>
        <w:pStyle w:val="Odstavekseznama"/>
        <w:numPr>
          <w:ilvl w:val="0"/>
          <w:numId w:val="1"/>
        </w:numPr>
        <w:jc w:val="left"/>
        <w:rPr>
          <w:rFonts w:asciiTheme="minorHAnsi" w:eastAsiaTheme="minorEastAsia" w:hAnsiTheme="minorHAnsi" w:cstheme="minorBidi"/>
          <w:sz w:val="20"/>
        </w:rPr>
      </w:pPr>
      <w:r w:rsidRPr="005B52FA">
        <w:rPr>
          <w:rFonts w:ascii="Verdana" w:eastAsia="Verdana" w:hAnsi="Verdana" w:cs="Verdana"/>
          <w:sz w:val="20"/>
        </w:rPr>
        <w:t>če izbrani ponudnik ne bo pravočasno izpolnil svojih pogodbenih obveznosti v skladu z določili pogodbe ali</w:t>
      </w:r>
    </w:p>
    <w:p w14:paraId="3A194003" w14:textId="52ECDAFF" w:rsidR="4FEDABA3" w:rsidRPr="005B52FA" w:rsidRDefault="4FEDABA3" w:rsidP="4C1F83E5">
      <w:pPr>
        <w:pStyle w:val="Odstavekseznama"/>
        <w:numPr>
          <w:ilvl w:val="0"/>
          <w:numId w:val="1"/>
        </w:numPr>
        <w:jc w:val="left"/>
        <w:rPr>
          <w:rFonts w:asciiTheme="minorHAnsi" w:eastAsiaTheme="minorEastAsia" w:hAnsiTheme="minorHAnsi" w:cstheme="minorBidi"/>
          <w:sz w:val="20"/>
        </w:rPr>
      </w:pPr>
      <w:r w:rsidRPr="005B52FA">
        <w:rPr>
          <w:rFonts w:ascii="Verdana" w:eastAsia="Verdana" w:hAnsi="Verdana" w:cs="Verdana"/>
          <w:sz w:val="20"/>
        </w:rPr>
        <w:t>če izbrani ponudnik ne bo pravilno izpolnil svojih pogodbenih obveznosti v skladu z določili pogodbe ali</w:t>
      </w:r>
    </w:p>
    <w:p w14:paraId="1B479EA5" w14:textId="397C233D" w:rsidR="4FEDABA3" w:rsidRPr="005B52FA" w:rsidRDefault="4FEDABA3" w:rsidP="4C1F83E5">
      <w:pPr>
        <w:pStyle w:val="Odstavekseznama"/>
        <w:numPr>
          <w:ilvl w:val="0"/>
          <w:numId w:val="1"/>
        </w:numPr>
        <w:jc w:val="left"/>
        <w:rPr>
          <w:rFonts w:asciiTheme="minorHAnsi" w:eastAsiaTheme="minorEastAsia" w:hAnsiTheme="minorHAnsi" w:cstheme="minorBidi"/>
          <w:sz w:val="20"/>
        </w:rPr>
      </w:pPr>
      <w:r w:rsidRPr="005B52FA">
        <w:rPr>
          <w:rFonts w:ascii="Verdana" w:eastAsia="Verdana" w:hAnsi="Verdana" w:cs="Verdana"/>
          <w:sz w:val="20"/>
        </w:rPr>
        <w:t>če bo izbrani ponudnik prenehal izpolnjevati svoje pogodbene obveznosti v skladu z določili pogodbe.</w:t>
      </w:r>
    </w:p>
    <w:p w14:paraId="05DCF06E" w14:textId="21176283" w:rsidR="4C1F83E5" w:rsidRPr="005B52FA" w:rsidRDefault="4C1F83E5" w:rsidP="4C1F83E5">
      <w:pPr>
        <w:jc w:val="left"/>
        <w:rPr>
          <w:rFonts w:ascii="Verdana" w:eastAsia="Verdana" w:hAnsi="Verdana" w:cs="Verdana"/>
        </w:rPr>
      </w:pPr>
    </w:p>
    <w:p w14:paraId="64F66CB7" w14:textId="57DE1852" w:rsidR="4FEDABA3" w:rsidRPr="005B52FA" w:rsidRDefault="4FEDABA3" w:rsidP="00F74149">
      <w:pPr>
        <w:rPr>
          <w:rFonts w:ascii="Verdana" w:eastAsia="Verdana" w:hAnsi="Verdana" w:cs="Verdana"/>
        </w:rPr>
      </w:pPr>
      <w:r w:rsidRPr="005B52FA">
        <w:rPr>
          <w:rFonts w:ascii="Verdana" w:eastAsia="Verdana" w:hAnsi="Verdana" w:cs="Verdana"/>
        </w:rPr>
        <w:t>Če se bodo med trajanjem pogodbe spremenili roki za izvedbo posla, vrsta blaga ali storitve, kakovost in količina, bo moral izvajalec temu ustrezno spremeniti tudi zavarovanje oziroma podaljšati njeno veljavnost.</w:t>
      </w:r>
    </w:p>
    <w:p w14:paraId="7E57E571" w14:textId="1ED7A073" w:rsidR="009609C4" w:rsidRPr="005B52FA" w:rsidRDefault="009609C4" w:rsidP="00F74149">
      <w:pPr>
        <w:rPr>
          <w:rFonts w:ascii="Verdana" w:eastAsia="Verdana" w:hAnsi="Verdana" w:cs="Verdana"/>
        </w:rPr>
      </w:pPr>
    </w:p>
    <w:p w14:paraId="51331459" w14:textId="229FDD50" w:rsidR="009609C4" w:rsidRPr="005B52FA" w:rsidRDefault="009609C4" w:rsidP="00F74149">
      <w:pPr>
        <w:rPr>
          <w:rFonts w:ascii="Verdana" w:eastAsia="Verdana" w:hAnsi="Verdana" w:cs="Verdana"/>
        </w:rPr>
      </w:pPr>
      <w:r w:rsidRPr="005B52FA">
        <w:rPr>
          <w:rFonts w:ascii="Verdana" w:eastAsia="Verdana" w:hAnsi="Verdana" w:cs="Verdana"/>
        </w:rPr>
        <w:t>Bančna garancija za dobro izvedbo pogodbenih obveznosti se lahko ustrezno znižuje glede na posamezne pogodbene prevzeme.</w:t>
      </w:r>
    </w:p>
    <w:p w14:paraId="25A8FA18" w14:textId="7A94FD8F" w:rsidR="00AF459B" w:rsidRPr="005B52FA" w:rsidRDefault="003D4AE7" w:rsidP="004A32A6">
      <w:pPr>
        <w:keepNext/>
        <w:keepLines/>
        <w:numPr>
          <w:ilvl w:val="1"/>
          <w:numId w:val="13"/>
        </w:numPr>
        <w:spacing w:before="240" w:after="240"/>
        <w:ind w:left="709"/>
        <w:outlineLvl w:val="1"/>
        <w:rPr>
          <w:rFonts w:ascii="Verdana" w:hAnsi="Verdana"/>
          <w:b/>
          <w:bCs/>
        </w:rPr>
      </w:pPr>
      <w:r w:rsidRPr="005B52FA">
        <w:rPr>
          <w:rFonts w:ascii="Verdana" w:hAnsi="Verdana"/>
          <w:b/>
          <w:bCs/>
        </w:rPr>
        <w:t>Finančno z</w:t>
      </w:r>
      <w:r w:rsidR="00AF459B" w:rsidRPr="005B52FA">
        <w:rPr>
          <w:rFonts w:ascii="Verdana" w:hAnsi="Verdana"/>
          <w:b/>
          <w:bCs/>
        </w:rPr>
        <w:t xml:space="preserve">avarovanje za </w:t>
      </w:r>
      <w:r w:rsidR="007F42A0" w:rsidRPr="005B52FA">
        <w:rPr>
          <w:rFonts w:ascii="Verdana" w:hAnsi="Verdana"/>
          <w:b/>
          <w:bCs/>
        </w:rPr>
        <w:t>odpravo napak v garancijskem roku</w:t>
      </w:r>
    </w:p>
    <w:p w14:paraId="5E8F2862" w14:textId="745735CD" w:rsidR="007F42A0" w:rsidRPr="005B52FA" w:rsidRDefault="007F42A0" w:rsidP="00FF4DAF">
      <w:pPr>
        <w:keepNext/>
        <w:keepLines/>
        <w:autoSpaceDE w:val="0"/>
        <w:autoSpaceDN w:val="0"/>
        <w:adjustRightInd w:val="0"/>
        <w:rPr>
          <w:rFonts w:ascii="Verdana" w:eastAsiaTheme="minorEastAsia" w:hAnsi="Verdana" w:cs="Verdana"/>
          <w:color w:val="000000"/>
          <w:lang w:eastAsia="en-US"/>
        </w:rPr>
      </w:pPr>
      <w:r w:rsidRPr="005B52FA">
        <w:rPr>
          <w:rFonts w:ascii="Verdana" w:eastAsiaTheme="minorEastAsia" w:hAnsi="Verdana" w:cs="Verdana"/>
          <w:color w:val="000000" w:themeColor="text1"/>
          <w:lang w:eastAsia="en-US"/>
        </w:rPr>
        <w:t>Izbrani ponudnik bo moral naročniku najkasneje v roku 1</w:t>
      </w:r>
      <w:r w:rsidR="005F7A93" w:rsidRPr="005B52FA">
        <w:rPr>
          <w:rFonts w:ascii="Verdana" w:eastAsiaTheme="minorEastAsia" w:hAnsi="Verdana" w:cs="Verdana"/>
          <w:color w:val="000000" w:themeColor="text1"/>
          <w:lang w:eastAsia="en-US"/>
        </w:rPr>
        <w:t>5</w:t>
      </w:r>
      <w:r w:rsidRPr="005B52FA">
        <w:rPr>
          <w:rFonts w:ascii="Verdana" w:eastAsiaTheme="minorEastAsia" w:hAnsi="Verdana" w:cs="Verdana"/>
          <w:color w:val="000000" w:themeColor="text1"/>
          <w:lang w:eastAsia="en-US"/>
        </w:rPr>
        <w:t xml:space="preserve"> dni od </w:t>
      </w:r>
      <w:r w:rsidR="00067B37" w:rsidRPr="005B52FA">
        <w:rPr>
          <w:rFonts w:ascii="Verdana" w:eastAsiaTheme="minorEastAsia" w:hAnsi="Verdana" w:cs="Verdana"/>
          <w:color w:val="000000" w:themeColor="text1"/>
          <w:lang w:eastAsia="en-US"/>
        </w:rPr>
        <w:t xml:space="preserve">posameznega </w:t>
      </w:r>
      <w:r w:rsidRPr="005B52FA">
        <w:rPr>
          <w:rFonts w:ascii="Verdana" w:eastAsiaTheme="minorEastAsia" w:hAnsi="Verdana" w:cs="Verdana"/>
          <w:color w:val="000000" w:themeColor="text1"/>
          <w:lang w:eastAsia="en-US"/>
        </w:rPr>
        <w:t xml:space="preserve">pogodbenega prevzema </w:t>
      </w:r>
      <w:r w:rsidR="00067B37" w:rsidRPr="005B52FA">
        <w:rPr>
          <w:rFonts w:ascii="Verdana" w:eastAsiaTheme="minorEastAsia" w:hAnsi="Verdana" w:cs="Verdana"/>
          <w:color w:val="000000" w:themeColor="text1"/>
          <w:lang w:eastAsia="en-US"/>
        </w:rPr>
        <w:t>(vmesni prevzem)</w:t>
      </w:r>
      <w:r w:rsidR="007E490B" w:rsidRPr="005B52FA">
        <w:rPr>
          <w:rFonts w:ascii="Verdana" w:eastAsiaTheme="minorEastAsia" w:hAnsi="Verdana" w:cs="Verdana"/>
          <w:color w:val="000000" w:themeColor="text1"/>
          <w:lang w:eastAsia="en-US"/>
        </w:rPr>
        <w:t xml:space="preserve"> </w:t>
      </w:r>
      <w:r w:rsidRPr="005B52FA">
        <w:rPr>
          <w:rFonts w:ascii="Verdana" w:eastAsiaTheme="minorEastAsia" w:hAnsi="Verdana" w:cs="Verdana"/>
          <w:color w:val="000000" w:themeColor="text1"/>
          <w:lang w:eastAsia="en-US"/>
        </w:rPr>
        <w:t xml:space="preserve">izročiti </w:t>
      </w:r>
      <w:r w:rsidR="00067B37" w:rsidRPr="005B52FA">
        <w:rPr>
          <w:rFonts w:ascii="Verdana" w:eastAsiaTheme="minorEastAsia" w:hAnsi="Verdana" w:cs="Verdana"/>
          <w:color w:val="000000" w:themeColor="text1"/>
          <w:lang w:eastAsia="en-US"/>
        </w:rPr>
        <w:t xml:space="preserve">finančno </w:t>
      </w:r>
      <w:r w:rsidRPr="005B52FA">
        <w:rPr>
          <w:rFonts w:ascii="Verdana" w:eastAsiaTheme="minorEastAsia" w:hAnsi="Verdana" w:cs="Verdana"/>
          <w:color w:val="000000" w:themeColor="text1"/>
          <w:lang w:eastAsia="en-US"/>
        </w:rPr>
        <w:t>zavarovanje za od</w:t>
      </w:r>
      <w:r w:rsidR="00F74149" w:rsidRPr="005B52FA">
        <w:rPr>
          <w:rFonts w:ascii="Verdana" w:eastAsiaTheme="minorEastAsia" w:hAnsi="Verdana" w:cs="Verdana"/>
          <w:color w:val="000000" w:themeColor="text1"/>
          <w:lang w:eastAsia="en-US"/>
        </w:rPr>
        <w:t>pravo napak v garancijskem roku</w:t>
      </w:r>
      <w:r w:rsidRPr="005B52FA">
        <w:rPr>
          <w:rFonts w:ascii="Verdana" w:eastAsiaTheme="minorEastAsia" w:hAnsi="Verdana" w:cs="Verdana"/>
          <w:color w:val="000000" w:themeColor="text1"/>
          <w:lang w:eastAsia="en-US"/>
        </w:rPr>
        <w:t xml:space="preserve"> in sicer bančno garancijo ali kavcijsko zavarovanje zavarovalnice v višini </w:t>
      </w:r>
      <w:r w:rsidR="00A74E38" w:rsidRPr="005B52FA">
        <w:rPr>
          <w:rFonts w:ascii="Verdana" w:eastAsiaTheme="minorEastAsia" w:hAnsi="Verdana" w:cs="Verdana"/>
          <w:color w:val="000000" w:themeColor="text1"/>
          <w:lang w:eastAsia="en-US"/>
        </w:rPr>
        <w:t>5</w:t>
      </w:r>
      <w:r w:rsidRPr="005B52FA">
        <w:rPr>
          <w:rFonts w:ascii="Verdana" w:eastAsiaTheme="minorEastAsia" w:hAnsi="Verdana" w:cs="Verdana"/>
          <w:color w:val="000000" w:themeColor="text1"/>
          <w:lang w:eastAsia="en-US"/>
        </w:rPr>
        <w:t xml:space="preserve"> odstotkov (</w:t>
      </w:r>
      <w:r w:rsidR="00A74E38" w:rsidRPr="005B52FA">
        <w:rPr>
          <w:rFonts w:ascii="Verdana" w:eastAsiaTheme="minorEastAsia" w:hAnsi="Verdana" w:cs="Verdana"/>
          <w:color w:val="000000" w:themeColor="text1"/>
          <w:lang w:eastAsia="en-US"/>
        </w:rPr>
        <w:t>5</w:t>
      </w:r>
      <w:r w:rsidRPr="005B52FA">
        <w:rPr>
          <w:rFonts w:ascii="Verdana" w:eastAsiaTheme="minorEastAsia" w:hAnsi="Verdana" w:cs="Verdana"/>
          <w:color w:val="000000" w:themeColor="text1"/>
          <w:lang w:eastAsia="en-US"/>
        </w:rPr>
        <w:t xml:space="preserve"> %) od </w:t>
      </w:r>
      <w:r w:rsidR="00067B37" w:rsidRPr="005B52FA">
        <w:rPr>
          <w:rFonts w:ascii="Verdana" w:eastAsiaTheme="minorEastAsia" w:hAnsi="Verdana" w:cs="Verdana"/>
          <w:color w:val="000000" w:themeColor="text1"/>
          <w:lang w:eastAsia="en-US"/>
        </w:rPr>
        <w:t xml:space="preserve">vrednosti posameznega </w:t>
      </w:r>
      <w:r w:rsidR="00F25F03" w:rsidRPr="005B52FA">
        <w:rPr>
          <w:rFonts w:ascii="Verdana" w:eastAsiaTheme="minorEastAsia" w:hAnsi="Verdana" w:cs="Verdana"/>
          <w:color w:val="000000" w:themeColor="text1"/>
          <w:lang w:eastAsia="en-US"/>
        </w:rPr>
        <w:t xml:space="preserve">vmesnega </w:t>
      </w:r>
      <w:r w:rsidR="00067B37" w:rsidRPr="005B52FA">
        <w:rPr>
          <w:rFonts w:ascii="Verdana" w:eastAsiaTheme="minorEastAsia" w:hAnsi="Verdana" w:cs="Verdana"/>
          <w:color w:val="000000" w:themeColor="text1"/>
          <w:lang w:eastAsia="en-US"/>
        </w:rPr>
        <w:t>prevzema</w:t>
      </w:r>
      <w:r w:rsidR="47B158A2" w:rsidRPr="005B52FA">
        <w:rPr>
          <w:rFonts w:ascii="Verdana" w:eastAsiaTheme="minorEastAsia" w:hAnsi="Verdana" w:cs="Verdana"/>
          <w:color w:val="000000" w:themeColor="text1"/>
          <w:lang w:eastAsia="en-US"/>
        </w:rPr>
        <w:t xml:space="preserve"> z DDV</w:t>
      </w:r>
      <w:r w:rsidR="00067B37" w:rsidRPr="005B52FA">
        <w:rPr>
          <w:rFonts w:ascii="Verdana" w:eastAsiaTheme="minorEastAsia" w:hAnsi="Verdana" w:cs="Verdana"/>
          <w:color w:val="000000" w:themeColor="text1"/>
          <w:lang w:eastAsia="en-US"/>
        </w:rPr>
        <w:t xml:space="preserve">. </w:t>
      </w:r>
      <w:r w:rsidRPr="005B52FA">
        <w:rPr>
          <w:rFonts w:ascii="Verdana" w:eastAsiaTheme="minorEastAsia" w:hAnsi="Verdana" w:cs="Verdana"/>
          <w:color w:val="000000" w:themeColor="text1"/>
          <w:lang w:eastAsia="en-US"/>
        </w:rPr>
        <w:t xml:space="preserve">Rok trajanja zavarovanja za odpravo napak v garancijskem roku </w:t>
      </w:r>
      <w:r w:rsidR="00C57038" w:rsidRPr="005B52FA">
        <w:rPr>
          <w:rFonts w:ascii="Verdana" w:eastAsiaTheme="minorEastAsia" w:hAnsi="Verdana" w:cs="Verdana"/>
          <w:color w:val="000000" w:themeColor="text1"/>
          <w:lang w:eastAsia="en-US"/>
        </w:rPr>
        <w:t>mora biti</w:t>
      </w:r>
      <w:r w:rsidRPr="005B52FA">
        <w:rPr>
          <w:rFonts w:ascii="Verdana" w:eastAsiaTheme="minorEastAsia" w:hAnsi="Verdana" w:cs="Verdana"/>
          <w:color w:val="000000" w:themeColor="text1"/>
          <w:lang w:eastAsia="en-US"/>
        </w:rPr>
        <w:t xml:space="preserve"> za 30 dni daljši</w:t>
      </w:r>
      <w:r w:rsidR="00C57038" w:rsidRPr="005B52FA">
        <w:rPr>
          <w:rFonts w:ascii="Verdana" w:eastAsiaTheme="minorEastAsia" w:hAnsi="Verdana" w:cs="Verdana"/>
          <w:color w:val="000000" w:themeColor="text1"/>
          <w:lang w:eastAsia="en-US"/>
        </w:rPr>
        <w:t>,</w:t>
      </w:r>
      <w:r w:rsidRPr="005B52FA">
        <w:rPr>
          <w:rFonts w:ascii="Verdana" w:eastAsiaTheme="minorEastAsia" w:hAnsi="Verdana" w:cs="Verdana"/>
          <w:color w:val="000000" w:themeColor="text1"/>
          <w:lang w:eastAsia="en-US"/>
        </w:rPr>
        <w:t xml:space="preserve"> kot je garancijski rok,</w:t>
      </w:r>
      <w:r w:rsidR="005F7A93" w:rsidRPr="005B52FA">
        <w:rPr>
          <w:rFonts w:ascii="Verdana" w:eastAsiaTheme="minorEastAsia" w:hAnsi="Verdana" w:cs="Verdana"/>
          <w:color w:val="000000" w:themeColor="text1"/>
          <w:lang w:eastAsia="en-US"/>
        </w:rPr>
        <w:t xml:space="preserve"> podan s strani ponudnika v ponudbi (merilo T</w:t>
      </w:r>
      <w:r w:rsidR="00413A64" w:rsidRPr="005B52FA">
        <w:rPr>
          <w:rFonts w:ascii="Verdana" w:eastAsiaTheme="minorEastAsia" w:hAnsi="Verdana" w:cs="Verdana"/>
          <w:color w:val="000000" w:themeColor="text1"/>
          <w:vertAlign w:val="subscript"/>
          <w:lang w:eastAsia="en-US"/>
        </w:rPr>
        <w:t>g</w:t>
      </w:r>
      <w:r w:rsidR="005F7A93" w:rsidRPr="005B52FA">
        <w:rPr>
          <w:rFonts w:ascii="Verdana" w:eastAsiaTheme="minorEastAsia" w:hAnsi="Verdana" w:cs="Verdana"/>
          <w:color w:val="000000" w:themeColor="text1"/>
          <w:lang w:eastAsia="en-US"/>
        </w:rPr>
        <w:t>) oziroma</w:t>
      </w:r>
      <w:r w:rsidRPr="005B52FA">
        <w:rPr>
          <w:rFonts w:ascii="Verdana" w:eastAsiaTheme="minorEastAsia" w:hAnsi="Verdana" w:cs="Verdana"/>
          <w:color w:val="000000" w:themeColor="text1"/>
          <w:lang w:eastAsia="en-US"/>
        </w:rPr>
        <w:t xml:space="preserve"> določen v pogodbi. </w:t>
      </w:r>
      <w:r w:rsidR="005F7A93" w:rsidRPr="005B52FA">
        <w:rPr>
          <w:rFonts w:ascii="Verdana" w:eastAsiaTheme="minorEastAsia" w:hAnsi="Verdana" w:cs="Verdana"/>
          <w:color w:val="000000" w:themeColor="text1"/>
          <w:lang w:eastAsia="en-US"/>
        </w:rPr>
        <w:t>To torej pomeni, da v</w:t>
      </w:r>
      <w:r w:rsidRPr="005B52FA">
        <w:rPr>
          <w:rFonts w:ascii="Verdana" w:eastAsiaTheme="minorEastAsia" w:hAnsi="Verdana" w:cs="Verdana"/>
          <w:color w:val="000000" w:themeColor="text1"/>
          <w:lang w:eastAsia="en-US"/>
        </w:rPr>
        <w:t xml:space="preserve"> kolikor se garancijski rok podaljša, se mora hkrati podaljšati za enak čas tudi rok trajanja zavarovanja za odpravo napak v garancijskem roku. </w:t>
      </w:r>
      <w:r w:rsidR="00576FA4" w:rsidRPr="005B52FA">
        <w:rPr>
          <w:rFonts w:ascii="Verdana" w:eastAsiaTheme="minorEastAsia" w:hAnsi="Verdana" w:cs="Verdana"/>
          <w:color w:val="000000" w:themeColor="text1"/>
          <w:lang w:eastAsia="en-US"/>
        </w:rPr>
        <w:t>Minimalni garancijski rok, ki ga lahko ponudnik ponudi</w:t>
      </w:r>
      <w:r w:rsidR="00C50ED3">
        <w:rPr>
          <w:rFonts w:ascii="Verdana" w:eastAsiaTheme="minorEastAsia" w:hAnsi="Verdana" w:cs="Verdana"/>
          <w:color w:val="000000" w:themeColor="text1"/>
          <w:lang w:eastAsia="en-US"/>
        </w:rPr>
        <w:t>,</w:t>
      </w:r>
      <w:r w:rsidR="00576FA4" w:rsidRPr="005B52FA">
        <w:rPr>
          <w:rFonts w:ascii="Verdana" w:eastAsiaTheme="minorEastAsia" w:hAnsi="Verdana" w:cs="Verdana"/>
          <w:color w:val="000000" w:themeColor="text1"/>
          <w:lang w:eastAsia="en-US"/>
        </w:rPr>
        <w:t xml:space="preserve"> je dve leti (2 leti).</w:t>
      </w:r>
    </w:p>
    <w:p w14:paraId="350D2440" w14:textId="77777777" w:rsidR="007F42A0" w:rsidRPr="005B52FA" w:rsidRDefault="007F42A0" w:rsidP="007F42A0">
      <w:pPr>
        <w:autoSpaceDE w:val="0"/>
        <w:autoSpaceDN w:val="0"/>
        <w:adjustRightInd w:val="0"/>
        <w:rPr>
          <w:rFonts w:ascii="Verdana" w:eastAsiaTheme="minorHAnsi" w:hAnsi="Verdana" w:cs="Verdana"/>
          <w:color w:val="000000"/>
          <w:lang w:eastAsia="en-US"/>
        </w:rPr>
      </w:pPr>
    </w:p>
    <w:p w14:paraId="54346D43" w14:textId="41DC066F" w:rsidR="007F42A0" w:rsidRPr="005B52FA" w:rsidRDefault="007F42A0" w:rsidP="007F42A0">
      <w:pPr>
        <w:rPr>
          <w:rFonts w:ascii="Verdana" w:hAnsi="Verdana"/>
        </w:rPr>
      </w:pPr>
      <w:r w:rsidRPr="005B52FA">
        <w:rPr>
          <w:rFonts w:ascii="Verdana" w:eastAsiaTheme="minorHAnsi" w:hAnsi="Verdana" w:cs="Verdana"/>
          <w:color w:val="000000"/>
          <w:lang w:eastAsia="en-US"/>
        </w:rPr>
        <w:t>Naročnik bo unovčil zavarovanje za odpravo napak v garancijskem roku v primeru, če izbrani ponudnik ne bo izvrševal garancijskih obvez</w:t>
      </w:r>
      <w:r w:rsidR="00F25F03" w:rsidRPr="005B52FA">
        <w:rPr>
          <w:rFonts w:ascii="Verdana" w:eastAsiaTheme="minorHAnsi" w:hAnsi="Verdana" w:cs="Verdana"/>
          <w:color w:val="000000"/>
          <w:lang w:eastAsia="en-US"/>
        </w:rPr>
        <w:t>nosti v rokih in na način, kot b</w:t>
      </w:r>
      <w:r w:rsidRPr="005B52FA">
        <w:rPr>
          <w:rFonts w:ascii="Verdana" w:eastAsiaTheme="minorHAnsi" w:hAnsi="Verdana" w:cs="Verdana"/>
          <w:color w:val="000000"/>
          <w:lang w:eastAsia="en-US"/>
        </w:rPr>
        <w:t>o opredeljeno v pogodbi.</w:t>
      </w:r>
    </w:p>
    <w:p w14:paraId="7A507E26" w14:textId="77777777" w:rsidR="003D4AE7" w:rsidRPr="005B52FA" w:rsidRDefault="003D4AE7" w:rsidP="003D4AE7">
      <w:pPr>
        <w:rPr>
          <w:rFonts w:ascii="Verdana" w:hAnsi="Verdana"/>
          <w:lang w:eastAsia="zh-CN"/>
        </w:rPr>
      </w:pPr>
    </w:p>
    <w:p w14:paraId="7D047DB3" w14:textId="39254DDB" w:rsidR="003D4AE7" w:rsidRPr="005B52FA" w:rsidRDefault="003D4AE7" w:rsidP="003D4AE7">
      <w:pPr>
        <w:rPr>
          <w:rFonts w:ascii="Verdana" w:hAnsi="Verdana"/>
          <w:lang w:eastAsia="zh-CN"/>
        </w:rPr>
      </w:pPr>
      <w:r w:rsidRPr="005B52FA">
        <w:rPr>
          <w:rFonts w:ascii="Verdana" w:hAnsi="Verdana"/>
          <w:lang w:eastAsia="zh-CN"/>
        </w:rPr>
        <w:t>Finančno zavarovanje bo moralo biti vsebinsko in pomensko enako priloženemu vzorcu, ki je sestavni del dokumentacije v zvezi z oddajo javnega naročila</w:t>
      </w:r>
      <w:r w:rsidR="007641C2" w:rsidRPr="005B52FA">
        <w:t xml:space="preserve"> (</w:t>
      </w:r>
      <w:r w:rsidR="007641C2" w:rsidRPr="005B52FA">
        <w:rPr>
          <w:rFonts w:ascii="Verdana" w:hAnsi="Verdana"/>
          <w:lang w:eastAsia="zh-CN"/>
        </w:rPr>
        <w:t>Obrazec 12)</w:t>
      </w:r>
      <w:r w:rsidRPr="005B52FA">
        <w:rPr>
          <w:rFonts w:ascii="Verdana" w:hAnsi="Verdana"/>
          <w:lang w:eastAsia="zh-CN"/>
        </w:rPr>
        <w:t>.</w:t>
      </w:r>
    </w:p>
    <w:p w14:paraId="7B278CF5" w14:textId="2F94C1DD" w:rsidR="00FF4DAF" w:rsidRPr="005B52FA" w:rsidRDefault="00067B37" w:rsidP="004A32A6">
      <w:pPr>
        <w:keepNext/>
        <w:keepLines/>
        <w:numPr>
          <w:ilvl w:val="1"/>
          <w:numId w:val="13"/>
        </w:numPr>
        <w:spacing w:before="240" w:after="240"/>
        <w:ind w:left="709"/>
        <w:outlineLvl w:val="1"/>
        <w:rPr>
          <w:rFonts w:ascii="Verdana" w:hAnsi="Verdana"/>
          <w:b/>
          <w:bCs/>
          <w:lang w:eastAsia="zh-CN"/>
        </w:rPr>
      </w:pPr>
      <w:r w:rsidRPr="005B52FA">
        <w:rPr>
          <w:rFonts w:ascii="Verdana" w:hAnsi="Verdana"/>
          <w:b/>
          <w:bCs/>
          <w:lang w:eastAsia="zh-CN"/>
        </w:rPr>
        <w:t>Zavarovanje opreme in storitev izvajalca</w:t>
      </w:r>
    </w:p>
    <w:p w14:paraId="30572CA5" w14:textId="694748C8" w:rsidR="00514E41" w:rsidRPr="005B52FA" w:rsidRDefault="00C341FF" w:rsidP="00C341FF">
      <w:pPr>
        <w:rPr>
          <w:rFonts w:ascii="Verdana" w:hAnsi="Verdana"/>
          <w:lang w:eastAsia="zh-CN"/>
        </w:rPr>
      </w:pPr>
      <w:r w:rsidRPr="005B52FA">
        <w:rPr>
          <w:rFonts w:ascii="Verdana" w:hAnsi="Verdana"/>
          <w:lang w:eastAsia="zh-CN"/>
        </w:rPr>
        <w:t>Izbrani ponudnik bo moral naročniku ob sklenitvi pogodbe</w:t>
      </w:r>
      <w:r w:rsidR="00D47A6C" w:rsidRPr="005B52FA">
        <w:rPr>
          <w:rFonts w:ascii="Verdana" w:hAnsi="Verdana"/>
          <w:lang w:eastAsia="zh-CN"/>
        </w:rPr>
        <w:t xml:space="preserve"> predložiti</w:t>
      </w:r>
      <w:r w:rsidRPr="005B52FA">
        <w:rPr>
          <w:rFonts w:ascii="Verdana" w:hAnsi="Verdana"/>
          <w:lang w:eastAsia="zh-CN"/>
        </w:rPr>
        <w:t xml:space="preserve"> kopijo zavarovalne police ali pred</w:t>
      </w:r>
      <w:r w:rsidR="00D47A6C" w:rsidRPr="005B52FA">
        <w:rPr>
          <w:rFonts w:ascii="Verdana" w:hAnsi="Verdana"/>
          <w:lang w:eastAsia="zh-CN"/>
        </w:rPr>
        <w:t>ložiti</w:t>
      </w:r>
      <w:r w:rsidRPr="005B52FA">
        <w:rPr>
          <w:rFonts w:ascii="Verdana" w:hAnsi="Verdana"/>
          <w:lang w:eastAsia="zh-CN"/>
        </w:rPr>
        <w:t xml:space="preserve"> s strani zavarovalnice potrjeno izjavo, ki bo veljala za ves čas trajanja pogodbenega razmerja in bo iz</w:t>
      </w:r>
      <w:r w:rsidR="00067B37" w:rsidRPr="005B52FA">
        <w:rPr>
          <w:rFonts w:ascii="Verdana" w:hAnsi="Verdana"/>
          <w:lang w:eastAsia="zh-CN"/>
        </w:rPr>
        <w:t>kazovala</w:t>
      </w:r>
      <w:r w:rsidRPr="005B52FA">
        <w:rPr>
          <w:rFonts w:ascii="Verdana" w:hAnsi="Verdana"/>
          <w:lang w:eastAsia="zh-CN"/>
        </w:rPr>
        <w:t xml:space="preserve">, da ima izbrani ponudnik zavarovano odgovornost za škodo, premoženjsko in nepremoženjsko, ki bi lahko nastala med izvedbo del in sicer katerikoli osebi ali premoženju naročnika, ves čas od pričetka veljavnosti pogodbe za dobave in izvedbo del do dneva zaključka izvedbe del oz. do predaje zaključenih del naročniku. </w:t>
      </w:r>
      <w:r w:rsidRPr="005B52FA">
        <w:rPr>
          <w:rFonts w:ascii="Verdana" w:hAnsi="Verdana"/>
          <w:lang w:eastAsia="zh-CN"/>
        </w:rPr>
        <w:lastRenderedPageBreak/>
        <w:t xml:space="preserve">Višina skupne zavarovalne vsote na izdani zavarovalni polici mora znašati najmanj </w:t>
      </w:r>
      <w:r w:rsidRPr="00F70701">
        <w:rPr>
          <w:rFonts w:ascii="Verdana" w:hAnsi="Verdana"/>
          <w:lang w:eastAsia="zh-CN"/>
        </w:rPr>
        <w:t>300.000,00 €.</w:t>
      </w:r>
    </w:p>
    <w:p w14:paraId="7D7A297A" w14:textId="77777777" w:rsidR="0098143F" w:rsidRPr="005B52FA" w:rsidRDefault="0098143F" w:rsidP="003D4AE7">
      <w:pPr>
        <w:rPr>
          <w:rFonts w:ascii="Verdana" w:hAnsi="Verdana"/>
          <w:lang w:eastAsia="zh-CN"/>
        </w:rPr>
      </w:pPr>
    </w:p>
    <w:p w14:paraId="1B589015" w14:textId="6B25184B" w:rsidR="00322993" w:rsidRPr="005B52FA" w:rsidRDefault="00322993" w:rsidP="004A32A6">
      <w:pPr>
        <w:pStyle w:val="Naslov1"/>
        <w:numPr>
          <w:ilvl w:val="0"/>
          <w:numId w:val="13"/>
        </w:numPr>
        <w:ind w:left="426"/>
      </w:pPr>
      <w:bookmarkStart w:id="30" w:name="_Toc442437861"/>
      <w:bookmarkStart w:id="31" w:name="_Ref51313008"/>
      <w:bookmarkStart w:id="32" w:name="_Ref51667971"/>
      <w:bookmarkEnd w:id="27"/>
      <w:bookmarkEnd w:id="28"/>
      <w:bookmarkEnd w:id="29"/>
      <w:r w:rsidRPr="005B52FA">
        <w:t>POGOJI ZA UGOTAVLJANJE SPOSOBNOSTI</w:t>
      </w:r>
      <w:bookmarkEnd w:id="30"/>
      <w:bookmarkEnd w:id="31"/>
      <w:bookmarkEnd w:id="32"/>
    </w:p>
    <w:p w14:paraId="1BCC94A0" w14:textId="77777777" w:rsidR="001B73F9" w:rsidRDefault="001B73F9" w:rsidP="00631B89">
      <w:pPr>
        <w:spacing w:after="119" w:line="288" w:lineRule="atLeast"/>
        <w:rPr>
          <w:rFonts w:ascii="Verdana" w:hAnsi="Verdana" w:cs="Verdana"/>
          <w:color w:val="000000"/>
        </w:rPr>
      </w:pPr>
    </w:p>
    <w:p w14:paraId="17D5C078" w14:textId="1E9A2D67" w:rsidR="00631B89" w:rsidRPr="005B52FA" w:rsidRDefault="00631B89" w:rsidP="00631B89">
      <w:pPr>
        <w:spacing w:after="119" w:line="288" w:lineRule="atLeast"/>
        <w:rPr>
          <w:rFonts w:ascii="Verdana" w:hAnsi="Verdana" w:cs="Verdana"/>
          <w:color w:val="000000"/>
        </w:rPr>
      </w:pPr>
      <w:r w:rsidRPr="005B52FA">
        <w:rPr>
          <w:rFonts w:ascii="Verdana" w:hAnsi="Verdana" w:cs="Verdana"/>
          <w:color w:val="000000"/>
        </w:rPr>
        <w:t xml:space="preserve">Naročnik kot predhodno dokazilo o neobstoju razlogov za izključitev in izpolnjevanju pogojev ob oddaji </w:t>
      </w:r>
      <w:r w:rsidR="00BB1B5D" w:rsidRPr="005B52FA">
        <w:rPr>
          <w:rFonts w:ascii="Verdana" w:hAnsi="Verdana" w:cs="Verdana"/>
          <w:color w:val="000000"/>
        </w:rPr>
        <w:t>prijave</w:t>
      </w:r>
      <w:r w:rsidRPr="005B52FA">
        <w:rPr>
          <w:rFonts w:ascii="Verdana" w:hAnsi="Verdana" w:cs="Verdana"/>
          <w:color w:val="000000"/>
        </w:rPr>
        <w:t xml:space="preserve"> zahteva ustrezno izpolnjen ESPD obrazec</w:t>
      </w:r>
      <w:r w:rsidR="00C57038" w:rsidRPr="005B52FA">
        <w:rPr>
          <w:rFonts w:ascii="Verdana" w:hAnsi="Verdana" w:cs="Verdana"/>
          <w:color w:val="000000"/>
        </w:rPr>
        <w:t xml:space="preserve"> in ostale obrazce, kot navedeno v točki 6</w:t>
      </w:r>
      <w:r w:rsidRPr="005B52FA">
        <w:rPr>
          <w:rFonts w:ascii="Verdana" w:hAnsi="Verdana" w:cs="Verdana"/>
          <w:color w:val="000000"/>
        </w:rPr>
        <w:t xml:space="preserve">. Vsa dodatno </w:t>
      </w:r>
      <w:r w:rsidRPr="005B52FA">
        <w:rPr>
          <w:rFonts w:ascii="Verdana" w:hAnsi="Verdana" w:cs="Verdana"/>
        </w:rPr>
        <w:t xml:space="preserve">navedena dokazila bo naročnik preveril sam (v skladu s točko 5.5) oz. jih bo moral ponudnik predložiti (v skladu s točko 5.6) na podlagi poziva naročnika in sicer z namenom, </w:t>
      </w:r>
      <w:r w:rsidRPr="005B52FA">
        <w:rPr>
          <w:rFonts w:ascii="Verdana" w:hAnsi="Verdana" w:cs="Verdana"/>
          <w:color w:val="000000"/>
        </w:rPr>
        <w:t>da v skladu z drugim odstavkom 89. člena ZJN</w:t>
      </w:r>
      <w:r w:rsidR="00A46484" w:rsidRPr="005B52FA">
        <w:rPr>
          <w:rFonts w:ascii="Verdana" w:hAnsi="Verdana" w:cs="Verdana"/>
          <w:color w:val="000000"/>
        </w:rPr>
        <w:t>-</w:t>
      </w:r>
      <w:r w:rsidRPr="005B52FA">
        <w:rPr>
          <w:rFonts w:ascii="Verdana" w:hAnsi="Verdana" w:cs="Verdana"/>
          <w:color w:val="000000"/>
        </w:rPr>
        <w:t>3 preveri obstoj in vsebino navedb v p</w:t>
      </w:r>
      <w:r w:rsidR="00BB1B5D" w:rsidRPr="005B52FA">
        <w:rPr>
          <w:rFonts w:ascii="Verdana" w:hAnsi="Verdana" w:cs="Verdana"/>
          <w:color w:val="000000"/>
        </w:rPr>
        <w:t>rijavi</w:t>
      </w:r>
      <w:r w:rsidRPr="005B52FA">
        <w:rPr>
          <w:rFonts w:ascii="Verdana" w:hAnsi="Verdana" w:cs="Verdana"/>
          <w:color w:val="000000"/>
        </w:rPr>
        <w:t>. Naročnik bo priznal sposobnost ponudnikom, ki izpolnjujejo spodaj navedene pogoje.</w:t>
      </w:r>
    </w:p>
    <w:p w14:paraId="7E458B50" w14:textId="77777777" w:rsidR="00631B89" w:rsidRPr="005B52FA" w:rsidRDefault="00631B89" w:rsidP="004A32A6">
      <w:pPr>
        <w:keepNext/>
        <w:keepLines/>
        <w:numPr>
          <w:ilvl w:val="1"/>
          <w:numId w:val="13"/>
        </w:numPr>
        <w:spacing w:before="240" w:after="240"/>
        <w:ind w:left="709"/>
        <w:outlineLvl w:val="1"/>
        <w:rPr>
          <w:rFonts w:ascii="Verdana" w:hAnsi="Verdana"/>
          <w:b/>
          <w:bCs/>
        </w:rPr>
      </w:pPr>
      <w:bookmarkStart w:id="33" w:name="_Ref51667885"/>
      <w:r w:rsidRPr="005B52FA">
        <w:rPr>
          <w:rFonts w:ascii="Verdana" w:hAnsi="Verdana"/>
          <w:b/>
          <w:bCs/>
        </w:rPr>
        <w:t>Razlogi za izključitev gospodarskega subjekta iz sodelovanja v postopku javnega naročanja</w:t>
      </w:r>
      <w:bookmarkEnd w:id="33"/>
    </w:p>
    <w:p w14:paraId="4CFE8674" w14:textId="4D19B5A5" w:rsidR="00631B89" w:rsidRPr="005B52FA" w:rsidRDefault="00631B89" w:rsidP="004A32A6">
      <w:pPr>
        <w:numPr>
          <w:ilvl w:val="0"/>
          <w:numId w:val="9"/>
        </w:numPr>
        <w:autoSpaceDE w:val="0"/>
        <w:autoSpaceDN w:val="0"/>
        <w:adjustRightInd w:val="0"/>
        <w:spacing w:line="240" w:lineRule="auto"/>
        <w:rPr>
          <w:rFonts w:ascii="Verdana" w:hAnsi="Verdana" w:cs="Calibri"/>
          <w:color w:val="000000"/>
        </w:rPr>
      </w:pPr>
      <w:r w:rsidRPr="005B52FA">
        <w:rPr>
          <w:rFonts w:ascii="Verdana" w:hAnsi="Verdana" w:cs="Calibri"/>
          <w:color w:val="000000"/>
        </w:rPr>
        <w:t>Če je gospodarski subjekt na dan, ko poteče rok za oddajo p</w:t>
      </w:r>
      <w:r w:rsidR="00BB1B5D" w:rsidRPr="005B52FA">
        <w:rPr>
          <w:rFonts w:ascii="Verdana" w:hAnsi="Verdana" w:cs="Calibri"/>
          <w:color w:val="000000"/>
        </w:rPr>
        <w:t>rijav</w:t>
      </w:r>
      <w:r w:rsidRPr="005B52FA">
        <w:rPr>
          <w:rFonts w:ascii="Verdana" w:hAnsi="Verdana" w:cs="Calibri"/>
          <w:color w:val="000000"/>
        </w:rPr>
        <w:t xml:space="preserve">, izločen iz postopkov oddaje javnih naročil zaradi uvrstitve v evidenco gospodarskih subjektov z negativnimi referencami (a točka četrtega odstavka 75. člena ZJN-3). </w:t>
      </w:r>
    </w:p>
    <w:p w14:paraId="5B78FCDC" w14:textId="77777777" w:rsidR="00631B89" w:rsidRPr="005B52FA" w:rsidRDefault="00631B89" w:rsidP="00631B89">
      <w:pPr>
        <w:autoSpaceDE w:val="0"/>
        <w:autoSpaceDN w:val="0"/>
        <w:adjustRightInd w:val="0"/>
        <w:spacing w:line="240" w:lineRule="auto"/>
        <w:rPr>
          <w:rFonts w:ascii="Verdana" w:hAnsi="Verdana" w:cs="Calibri"/>
          <w:color w:val="000000"/>
        </w:rPr>
      </w:pPr>
    </w:p>
    <w:p w14:paraId="4B897344" w14:textId="77777777" w:rsidR="00631B89" w:rsidRPr="005B52FA" w:rsidRDefault="00631B89" w:rsidP="00631B89">
      <w:pPr>
        <w:ind w:firstLine="426"/>
        <w:rPr>
          <w:rFonts w:ascii="Verdana" w:hAnsi="Verdana"/>
          <w:b/>
        </w:rPr>
      </w:pPr>
      <w:r w:rsidRPr="005B52FA">
        <w:rPr>
          <w:rFonts w:ascii="Verdana" w:hAnsi="Verdana"/>
          <w:b/>
        </w:rPr>
        <w:t>DOKAZILO:</w:t>
      </w:r>
    </w:p>
    <w:p w14:paraId="7317CE64" w14:textId="1DE610C6" w:rsidR="00631B89" w:rsidRPr="005B52FA" w:rsidRDefault="00631B89" w:rsidP="00631B89">
      <w:pPr>
        <w:ind w:left="426"/>
        <w:rPr>
          <w:rFonts w:ascii="Verdana" w:hAnsi="Verdana"/>
          <w:b/>
        </w:rPr>
      </w:pPr>
      <w:r w:rsidRPr="005B52FA">
        <w:rPr>
          <w:rFonts w:ascii="Verdana" w:hAnsi="Verdana"/>
        </w:rPr>
        <w:t xml:space="preserve">Izpolnjen </w:t>
      </w:r>
      <w:r w:rsidRPr="005B52FA">
        <w:rPr>
          <w:rFonts w:ascii="Verdana" w:hAnsi="Verdana"/>
          <w:b/>
        </w:rPr>
        <w:t xml:space="preserve">obrazec ESPD </w:t>
      </w:r>
      <w:r w:rsidRPr="005B52FA">
        <w:rPr>
          <w:rFonts w:ascii="Verdana" w:hAnsi="Verdana"/>
        </w:rPr>
        <w:t>(v »Del III: Razlogi za izključitev, Oddelek D: Nacionalni razlogi za izključitev«) za vse gospodarske subjekte v p</w:t>
      </w:r>
      <w:r w:rsidR="78FB5323" w:rsidRPr="005B52FA">
        <w:rPr>
          <w:rFonts w:ascii="Verdana" w:hAnsi="Verdana"/>
        </w:rPr>
        <w:t>rijavi</w:t>
      </w:r>
      <w:r w:rsidRPr="005B52FA">
        <w:rPr>
          <w:rFonts w:ascii="Verdana" w:hAnsi="Verdana"/>
        </w:rPr>
        <w:t>.</w:t>
      </w:r>
    </w:p>
    <w:p w14:paraId="43B5ACC4" w14:textId="741E5FC1" w:rsidR="2F2A39C5" w:rsidRPr="005B52FA" w:rsidRDefault="2F2A39C5" w:rsidP="2F2A39C5">
      <w:pPr>
        <w:ind w:left="426"/>
        <w:rPr>
          <w:rFonts w:ascii="Verdana" w:hAnsi="Verdana"/>
        </w:rPr>
      </w:pPr>
    </w:p>
    <w:p w14:paraId="6F65D13E" w14:textId="4E547F89" w:rsidR="5770A5C0" w:rsidRPr="005B52FA" w:rsidRDefault="5770A5C0" w:rsidP="00EF6446">
      <w:pPr>
        <w:pStyle w:val="Odstavekseznama"/>
        <w:numPr>
          <w:ilvl w:val="0"/>
          <w:numId w:val="9"/>
        </w:numPr>
        <w:spacing w:line="240" w:lineRule="auto"/>
        <w:ind w:left="426"/>
        <w:rPr>
          <w:rFonts w:asciiTheme="minorHAnsi" w:eastAsiaTheme="minorEastAsia" w:hAnsiTheme="minorHAnsi" w:cstheme="minorBidi"/>
          <w:sz w:val="20"/>
        </w:rPr>
      </w:pPr>
      <w:r w:rsidRPr="005B52FA">
        <w:rPr>
          <w:rFonts w:ascii="Verdana" w:hAnsi="Verdana"/>
          <w:sz w:val="20"/>
        </w:rPr>
        <w:t xml:space="preserve">Če je v zadnjih treh letih pred potekom roka za oddajo prijav pristojni organ Republike Slovenije ali druge države članice ali tretje države pri gospodarskem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 (b točka četrtega odstavka 75. člena ZJN-3). </w:t>
      </w:r>
    </w:p>
    <w:p w14:paraId="711055A3" w14:textId="028979D7" w:rsidR="5770A5C0" w:rsidRPr="005B52FA" w:rsidRDefault="5770A5C0" w:rsidP="2F2A39C5">
      <w:pPr>
        <w:ind w:left="426"/>
      </w:pPr>
      <w:r w:rsidRPr="005B52FA">
        <w:rPr>
          <w:rFonts w:ascii="Verdana" w:hAnsi="Verdana"/>
        </w:rPr>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1B342840" w14:textId="1D0B1763" w:rsidR="5770A5C0" w:rsidRPr="005B52FA" w:rsidRDefault="5770A5C0" w:rsidP="2F2A39C5">
      <w:pPr>
        <w:ind w:left="426"/>
      </w:pPr>
      <w:r w:rsidRPr="005B52FA">
        <w:rPr>
          <w:rFonts w:ascii="Verdana" w:hAnsi="Verdana"/>
        </w:rPr>
        <w:t xml:space="preserve"> </w:t>
      </w:r>
    </w:p>
    <w:p w14:paraId="60878C27" w14:textId="681DB454" w:rsidR="5770A5C0" w:rsidRPr="005B52FA" w:rsidRDefault="5770A5C0" w:rsidP="33940444">
      <w:pPr>
        <w:ind w:left="426"/>
        <w:rPr>
          <w:rFonts w:ascii="Verdana" w:hAnsi="Verdana"/>
          <w:b/>
          <w:bCs/>
        </w:rPr>
      </w:pPr>
      <w:r w:rsidRPr="005B52FA">
        <w:rPr>
          <w:rFonts w:ascii="Verdana" w:hAnsi="Verdana"/>
          <w:b/>
          <w:bCs/>
        </w:rPr>
        <w:t>DOKAZILO:</w:t>
      </w:r>
    </w:p>
    <w:p w14:paraId="09A78A76" w14:textId="035B0438" w:rsidR="5770A5C0" w:rsidRPr="005B52FA" w:rsidRDefault="5770A5C0" w:rsidP="2F2A39C5">
      <w:pPr>
        <w:ind w:left="426"/>
      </w:pPr>
      <w:r w:rsidRPr="005B52FA">
        <w:rPr>
          <w:rFonts w:ascii="Verdana" w:hAnsi="Verdana"/>
        </w:rPr>
        <w:t xml:space="preserve">Izpolnjen obrazec ESPD (v »Del III: Razlogi za izključitev, Oddelek D: Nacionalni razlogi za izključitev«) za vse gospodarske subjekte v </w:t>
      </w:r>
      <w:r w:rsidR="643DD288" w:rsidRPr="005B52FA">
        <w:rPr>
          <w:rFonts w:ascii="Verdana" w:hAnsi="Verdana"/>
        </w:rPr>
        <w:t>prijavi</w:t>
      </w:r>
      <w:r w:rsidRPr="005B52FA">
        <w:rPr>
          <w:rFonts w:ascii="Verdana" w:hAnsi="Verdana"/>
        </w:rPr>
        <w:t>. V kolikor je vaš odgovor v tem primeru DA, in uveljavljate popravni mehanizem, v polje »Opišite jih« napišete kršitve in ukrepe, s katerimi lahko dokažete svojo zanesljivost kljub obstoju razlogov za izključitev.</w:t>
      </w:r>
    </w:p>
    <w:p w14:paraId="7355D899" w14:textId="7FD09B68" w:rsidR="00631B89" w:rsidRPr="005B52FA" w:rsidRDefault="00631B89" w:rsidP="00631B89">
      <w:pPr>
        <w:autoSpaceDE w:val="0"/>
        <w:autoSpaceDN w:val="0"/>
        <w:adjustRightInd w:val="0"/>
        <w:spacing w:line="240" w:lineRule="auto"/>
        <w:rPr>
          <w:rFonts w:ascii="Verdana" w:hAnsi="Verdana" w:cs="Calibri"/>
          <w:color w:val="000000"/>
        </w:rPr>
      </w:pPr>
    </w:p>
    <w:p w14:paraId="7451CDE6" w14:textId="77777777" w:rsidR="001A1106" w:rsidRPr="005B52FA" w:rsidRDefault="001A1106" w:rsidP="004A32A6">
      <w:pPr>
        <w:numPr>
          <w:ilvl w:val="0"/>
          <w:numId w:val="9"/>
        </w:numPr>
        <w:autoSpaceDE w:val="0"/>
        <w:autoSpaceDN w:val="0"/>
        <w:adjustRightInd w:val="0"/>
        <w:spacing w:line="240" w:lineRule="auto"/>
        <w:rPr>
          <w:rFonts w:ascii="Verdana" w:hAnsi="Verdana" w:cs="Calibri"/>
          <w:color w:val="000000"/>
        </w:rPr>
      </w:pPr>
      <w:r w:rsidRPr="005B52FA">
        <w:rPr>
          <w:rFonts w:ascii="Verdana" w:hAnsi="Verdana" w:cs="Calibri"/>
          <w:color w:val="000000" w:themeColor="text1"/>
        </w:rPr>
        <w:t xml:space="preserve">Da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 (b točka šestega odstavka 75. člena ZJN-3). </w:t>
      </w:r>
    </w:p>
    <w:p w14:paraId="604E643D" w14:textId="77777777" w:rsidR="00631B89" w:rsidRPr="005B52FA" w:rsidRDefault="00631B89" w:rsidP="00631B89">
      <w:pPr>
        <w:tabs>
          <w:tab w:val="left" w:pos="3812"/>
        </w:tabs>
        <w:autoSpaceDE w:val="0"/>
        <w:autoSpaceDN w:val="0"/>
        <w:adjustRightInd w:val="0"/>
        <w:spacing w:line="240" w:lineRule="auto"/>
        <w:rPr>
          <w:rFonts w:ascii="Verdana" w:hAnsi="Verdana" w:cs="Calibri"/>
          <w:color w:val="000000"/>
        </w:rPr>
      </w:pPr>
      <w:r w:rsidRPr="005B52FA">
        <w:rPr>
          <w:rFonts w:ascii="Verdana" w:hAnsi="Verdana" w:cs="Calibri"/>
          <w:color w:val="000000"/>
        </w:rPr>
        <w:lastRenderedPageBreak/>
        <w:tab/>
      </w:r>
    </w:p>
    <w:p w14:paraId="3A6861BC" w14:textId="77777777" w:rsidR="00631B89" w:rsidRPr="005B52FA" w:rsidRDefault="00631B89" w:rsidP="00631B89">
      <w:pPr>
        <w:ind w:firstLine="426"/>
        <w:rPr>
          <w:rFonts w:ascii="Verdana" w:hAnsi="Verdana"/>
          <w:b/>
        </w:rPr>
      </w:pPr>
      <w:r w:rsidRPr="005B52FA">
        <w:rPr>
          <w:rFonts w:ascii="Verdana" w:hAnsi="Verdana"/>
          <w:b/>
        </w:rPr>
        <w:t>DOKAZILO:</w:t>
      </w:r>
    </w:p>
    <w:p w14:paraId="517A4083" w14:textId="63D628C2" w:rsidR="00631B89" w:rsidRPr="005B52FA" w:rsidRDefault="00631B89" w:rsidP="00631B89">
      <w:pPr>
        <w:ind w:left="426"/>
        <w:rPr>
          <w:rFonts w:ascii="Verdana" w:hAnsi="Verdana"/>
          <w:b/>
        </w:rPr>
      </w:pPr>
      <w:r w:rsidRPr="005B52FA">
        <w:rPr>
          <w:rFonts w:ascii="Verdana" w:hAnsi="Verdana"/>
        </w:rPr>
        <w:t xml:space="preserve">Izpolnjen </w:t>
      </w:r>
      <w:r w:rsidRPr="005B52FA">
        <w:rPr>
          <w:rFonts w:ascii="Verdana" w:hAnsi="Verdana"/>
          <w:b/>
        </w:rPr>
        <w:t xml:space="preserve">obrazec ESPD </w:t>
      </w:r>
      <w:r w:rsidRPr="005B52FA">
        <w:rPr>
          <w:rFonts w:ascii="Verdana" w:hAnsi="Verdana"/>
        </w:rPr>
        <w:t>(v »Del III: Razlogi za izključitev, Oddelek C: Razlogi, povezani z insolventnostjo, nasprotjem interesov ali kršitvijo poklicnih pravil«)</w:t>
      </w:r>
      <w:r w:rsidRPr="005B52FA">
        <w:rPr>
          <w:rFonts w:ascii="Verdana" w:hAnsi="Verdana"/>
          <w:b/>
        </w:rPr>
        <w:t xml:space="preserve"> </w:t>
      </w:r>
      <w:r w:rsidRPr="005B52FA">
        <w:rPr>
          <w:rFonts w:ascii="Verdana" w:hAnsi="Verdana"/>
        </w:rPr>
        <w:t>za  gospodarske subjekte v p</w:t>
      </w:r>
      <w:r w:rsidR="515D4460" w:rsidRPr="005B52FA">
        <w:rPr>
          <w:rFonts w:ascii="Verdana" w:hAnsi="Verdana"/>
        </w:rPr>
        <w:t>rijavi</w:t>
      </w:r>
      <w:r w:rsidRPr="005B52FA">
        <w:rPr>
          <w:rFonts w:ascii="Verdana" w:hAnsi="Verdana"/>
        </w:rPr>
        <w:t>.</w:t>
      </w:r>
    </w:p>
    <w:p w14:paraId="5A09CBE9" w14:textId="77777777" w:rsidR="00631B89" w:rsidRPr="005B52FA" w:rsidRDefault="00631B89" w:rsidP="00631B89">
      <w:pPr>
        <w:autoSpaceDE w:val="0"/>
        <w:autoSpaceDN w:val="0"/>
        <w:adjustRightInd w:val="0"/>
        <w:spacing w:line="240" w:lineRule="auto"/>
        <w:rPr>
          <w:rFonts w:ascii="Verdana" w:hAnsi="Verdana" w:cs="Calibri"/>
          <w:b/>
          <w:bCs/>
          <w:color w:val="000000"/>
        </w:rPr>
      </w:pPr>
    </w:p>
    <w:p w14:paraId="44E0A02E" w14:textId="77777777" w:rsidR="00631B89" w:rsidRPr="005B52FA" w:rsidRDefault="00631B89" w:rsidP="00631B89">
      <w:pPr>
        <w:autoSpaceDE w:val="0"/>
        <w:autoSpaceDN w:val="0"/>
        <w:adjustRightInd w:val="0"/>
        <w:spacing w:line="240" w:lineRule="auto"/>
        <w:rPr>
          <w:rFonts w:ascii="Verdana" w:hAnsi="Verdana" w:cs="Calibri"/>
          <w:color w:val="000000"/>
        </w:rPr>
      </w:pPr>
      <w:r w:rsidRPr="005B52FA">
        <w:rPr>
          <w:rFonts w:ascii="Verdana" w:hAnsi="Verdana" w:cs="Calibri"/>
          <w:color w:val="000000"/>
        </w:rPr>
        <w:t xml:space="preserve">Neobstoj razlogov za izključitev morajo izkazati naslednji gospodarski subjekti: </w:t>
      </w:r>
    </w:p>
    <w:p w14:paraId="5D2A297A" w14:textId="77777777" w:rsidR="00A46484" w:rsidRPr="005B52FA" w:rsidRDefault="00A46484" w:rsidP="00A46484">
      <w:pPr>
        <w:pStyle w:val="Default"/>
        <w:spacing w:after="18"/>
        <w:jc w:val="both"/>
        <w:rPr>
          <w:rFonts w:ascii="Verdana" w:hAnsi="Verdana"/>
          <w:sz w:val="20"/>
          <w:szCs w:val="20"/>
        </w:rPr>
      </w:pPr>
      <w:r w:rsidRPr="005B52FA">
        <w:rPr>
          <w:rFonts w:ascii="Verdana" w:hAnsi="Verdana" w:cs="Arial"/>
          <w:sz w:val="20"/>
          <w:szCs w:val="20"/>
        </w:rPr>
        <w:t xml:space="preserve">- </w:t>
      </w:r>
      <w:r w:rsidRPr="005B52FA">
        <w:rPr>
          <w:rFonts w:ascii="Verdana" w:hAnsi="Verdana"/>
          <w:sz w:val="20"/>
          <w:szCs w:val="20"/>
        </w:rPr>
        <w:t xml:space="preserve">ponudnik, </w:t>
      </w:r>
    </w:p>
    <w:p w14:paraId="35860344" w14:textId="77777777" w:rsidR="00A46484" w:rsidRPr="005B52FA" w:rsidRDefault="00A46484" w:rsidP="00A46484">
      <w:pPr>
        <w:pStyle w:val="Default"/>
        <w:spacing w:after="18"/>
        <w:jc w:val="both"/>
        <w:rPr>
          <w:rFonts w:ascii="Verdana" w:hAnsi="Verdana"/>
          <w:sz w:val="20"/>
          <w:szCs w:val="20"/>
        </w:rPr>
      </w:pPr>
      <w:r w:rsidRPr="005B52FA">
        <w:rPr>
          <w:rFonts w:ascii="Verdana" w:hAnsi="Verdana" w:cs="Arial"/>
          <w:sz w:val="20"/>
          <w:szCs w:val="20"/>
        </w:rPr>
        <w:t xml:space="preserve">- </w:t>
      </w:r>
      <w:r w:rsidRPr="005B52FA">
        <w:rPr>
          <w:rFonts w:ascii="Verdana" w:hAnsi="Verdana"/>
          <w:sz w:val="20"/>
          <w:szCs w:val="20"/>
        </w:rPr>
        <w:t xml:space="preserve">vsi partnerji v skupni prijavi/ponudbi, </w:t>
      </w:r>
    </w:p>
    <w:p w14:paraId="7138084A" w14:textId="77777777" w:rsidR="00A46484" w:rsidRPr="005B52FA" w:rsidRDefault="00A46484" w:rsidP="00A46484">
      <w:pPr>
        <w:pStyle w:val="Default"/>
        <w:spacing w:after="18"/>
        <w:jc w:val="both"/>
        <w:rPr>
          <w:rFonts w:ascii="Verdana" w:hAnsi="Verdana"/>
          <w:sz w:val="20"/>
          <w:szCs w:val="20"/>
        </w:rPr>
      </w:pPr>
      <w:r w:rsidRPr="005B52FA">
        <w:rPr>
          <w:rFonts w:ascii="Verdana" w:hAnsi="Verdana" w:cs="Arial"/>
          <w:sz w:val="20"/>
          <w:szCs w:val="20"/>
        </w:rPr>
        <w:t xml:space="preserve">- </w:t>
      </w:r>
      <w:r w:rsidRPr="005B52FA">
        <w:rPr>
          <w:rFonts w:ascii="Verdana" w:hAnsi="Verdana"/>
          <w:sz w:val="20"/>
          <w:szCs w:val="20"/>
        </w:rPr>
        <w:t>vsi podizvajalci, ne glede na fazo izvedbe javnega naročila, v kateri se vključijo v</w:t>
      </w:r>
    </w:p>
    <w:p w14:paraId="0DA2EEC1" w14:textId="77777777" w:rsidR="00A46484" w:rsidRPr="005B52FA" w:rsidRDefault="00A46484" w:rsidP="00A46484">
      <w:pPr>
        <w:pStyle w:val="Default"/>
        <w:spacing w:after="18"/>
        <w:jc w:val="both"/>
        <w:rPr>
          <w:rFonts w:ascii="Verdana" w:hAnsi="Verdana"/>
          <w:sz w:val="20"/>
          <w:szCs w:val="20"/>
        </w:rPr>
      </w:pPr>
      <w:r w:rsidRPr="005B52FA">
        <w:rPr>
          <w:rFonts w:ascii="Verdana" w:hAnsi="Verdana"/>
          <w:sz w:val="20"/>
          <w:szCs w:val="20"/>
        </w:rPr>
        <w:t xml:space="preserve">   izvedbo javnega naročila, </w:t>
      </w:r>
    </w:p>
    <w:p w14:paraId="3EAE1CEF" w14:textId="77777777" w:rsidR="00A46484" w:rsidRPr="005B52FA" w:rsidRDefault="00A46484" w:rsidP="00A46484">
      <w:pPr>
        <w:pStyle w:val="Default"/>
        <w:jc w:val="both"/>
        <w:rPr>
          <w:rFonts w:ascii="Verdana" w:hAnsi="Verdana"/>
          <w:sz w:val="20"/>
          <w:szCs w:val="20"/>
        </w:rPr>
      </w:pPr>
      <w:r w:rsidRPr="005B52FA">
        <w:rPr>
          <w:rFonts w:ascii="Verdana" w:hAnsi="Verdana" w:cs="Arial"/>
          <w:sz w:val="20"/>
          <w:szCs w:val="20"/>
        </w:rPr>
        <w:t xml:space="preserve">- </w:t>
      </w:r>
      <w:r w:rsidRPr="005B52FA">
        <w:rPr>
          <w:rFonts w:ascii="Verdana" w:hAnsi="Verdana"/>
          <w:sz w:val="20"/>
          <w:szCs w:val="20"/>
        </w:rPr>
        <w:t>če gospodarski subjekt v skladu z 81. členom ZJN-3 uporablja zmogljivosti drugih</w:t>
      </w:r>
    </w:p>
    <w:p w14:paraId="3898C6DB" w14:textId="77777777" w:rsidR="00A46484" w:rsidRPr="005B52FA" w:rsidRDefault="00A46484" w:rsidP="00A46484">
      <w:pPr>
        <w:pStyle w:val="Default"/>
        <w:jc w:val="both"/>
        <w:rPr>
          <w:rFonts w:ascii="Verdana" w:hAnsi="Verdana"/>
          <w:sz w:val="20"/>
          <w:szCs w:val="20"/>
        </w:rPr>
      </w:pPr>
      <w:r w:rsidRPr="005B52FA">
        <w:rPr>
          <w:rFonts w:ascii="Verdana" w:hAnsi="Verdana"/>
          <w:sz w:val="20"/>
          <w:szCs w:val="20"/>
        </w:rPr>
        <w:t xml:space="preserve">   subjektov, subjekti, katerih zmogljivosti uporablja gospodarski subjekt. </w:t>
      </w:r>
    </w:p>
    <w:p w14:paraId="2F61F021" w14:textId="77777777" w:rsidR="00631B89" w:rsidRPr="005B52FA" w:rsidRDefault="00631B89" w:rsidP="00631B89">
      <w:pPr>
        <w:spacing w:before="120" w:after="120" w:line="260" w:lineRule="exact"/>
        <w:rPr>
          <w:rFonts w:ascii="Verdana" w:hAnsi="Verdana" w:cs="Arial"/>
          <w:color w:val="000000"/>
          <w:u w:val="single"/>
        </w:rPr>
      </w:pPr>
      <w:r w:rsidRPr="005B52FA">
        <w:rPr>
          <w:rFonts w:ascii="Verdana" w:hAnsi="Verdana" w:cs="Arial"/>
          <w:color w:val="000000"/>
          <w:u w:val="single"/>
        </w:rPr>
        <w:t>Vsi navedeni gospodarski subjekti morajo oddati svoj ESPD obrazec.</w:t>
      </w:r>
    </w:p>
    <w:p w14:paraId="22FB124F" w14:textId="77777777" w:rsidR="00631B89" w:rsidRPr="005B52FA" w:rsidRDefault="00631B89" w:rsidP="004A32A6">
      <w:pPr>
        <w:keepNext/>
        <w:keepLines/>
        <w:numPr>
          <w:ilvl w:val="1"/>
          <w:numId w:val="13"/>
        </w:numPr>
        <w:spacing w:before="240" w:after="240"/>
        <w:ind w:left="709"/>
        <w:outlineLvl w:val="1"/>
        <w:rPr>
          <w:rFonts w:ascii="Verdana" w:hAnsi="Verdana"/>
          <w:b/>
          <w:bCs/>
        </w:rPr>
      </w:pPr>
      <w:r w:rsidRPr="005B52FA">
        <w:rPr>
          <w:rFonts w:ascii="Verdana" w:hAnsi="Verdana"/>
          <w:b/>
          <w:bCs/>
        </w:rPr>
        <w:t xml:space="preserve">Pogoji za sodelovanje </w:t>
      </w:r>
    </w:p>
    <w:p w14:paraId="14FA160D" w14:textId="77777777" w:rsidR="00631B89" w:rsidRPr="005B52FA" w:rsidRDefault="00631B89" w:rsidP="00F67241">
      <w:pPr>
        <w:keepNext/>
        <w:keepLines/>
        <w:rPr>
          <w:rFonts w:ascii="Verdana" w:hAnsi="Verdana"/>
        </w:rPr>
      </w:pPr>
      <w:r w:rsidRPr="005B52FA">
        <w:rPr>
          <w:rFonts w:ascii="Verdana" w:hAnsi="Verdana"/>
        </w:rPr>
        <w:t>Naročnik določa naslednje pogoje za sodelovanje:</w:t>
      </w:r>
    </w:p>
    <w:p w14:paraId="592CB0C9" w14:textId="77777777" w:rsidR="00631B89" w:rsidRPr="005B52FA" w:rsidRDefault="00631B89" w:rsidP="00F67241">
      <w:pPr>
        <w:keepNext/>
        <w:keepLines/>
        <w:autoSpaceDE w:val="0"/>
        <w:autoSpaceDN w:val="0"/>
        <w:adjustRightInd w:val="0"/>
        <w:spacing w:line="240" w:lineRule="auto"/>
        <w:rPr>
          <w:rFonts w:ascii="Verdana" w:hAnsi="Verdana" w:cs="Calibri"/>
          <w:b/>
          <w:bCs/>
          <w:color w:val="000000"/>
        </w:rPr>
      </w:pPr>
    </w:p>
    <w:p w14:paraId="2286F479" w14:textId="27A31C3F" w:rsidR="00631B89" w:rsidRPr="005B52FA" w:rsidRDefault="00631B89" w:rsidP="00F67241">
      <w:pPr>
        <w:keepNext/>
        <w:keepLines/>
        <w:autoSpaceDE w:val="0"/>
        <w:autoSpaceDN w:val="0"/>
        <w:adjustRightInd w:val="0"/>
        <w:spacing w:line="240" w:lineRule="auto"/>
        <w:rPr>
          <w:rFonts w:ascii="Verdana" w:hAnsi="Verdana" w:cs="Calibri"/>
          <w:b/>
          <w:bCs/>
          <w:color w:val="000000"/>
        </w:rPr>
      </w:pPr>
      <w:r w:rsidRPr="005B52FA">
        <w:rPr>
          <w:rFonts w:ascii="Verdana" w:hAnsi="Verdana" w:cs="Calibri"/>
          <w:b/>
          <w:bCs/>
          <w:color w:val="000000"/>
        </w:rPr>
        <w:t xml:space="preserve">Ustreznost za opravljanje poklicne dejavnosti </w:t>
      </w:r>
    </w:p>
    <w:p w14:paraId="377F60C6" w14:textId="77777777" w:rsidR="00A46484" w:rsidRPr="005B52FA" w:rsidRDefault="00A46484" w:rsidP="00F67241">
      <w:pPr>
        <w:keepNext/>
        <w:keepLines/>
        <w:autoSpaceDE w:val="0"/>
        <w:autoSpaceDN w:val="0"/>
        <w:adjustRightInd w:val="0"/>
        <w:spacing w:line="240" w:lineRule="auto"/>
        <w:rPr>
          <w:rFonts w:ascii="Verdana" w:hAnsi="Verdana" w:cs="Calibri"/>
          <w:b/>
          <w:bCs/>
          <w:color w:val="000000"/>
        </w:rPr>
      </w:pPr>
    </w:p>
    <w:p w14:paraId="1D902E88" w14:textId="77777777" w:rsidR="00A46484" w:rsidRPr="005B52FA" w:rsidRDefault="00A46484" w:rsidP="004A32A6">
      <w:pPr>
        <w:pStyle w:val="Default"/>
        <w:keepNext/>
        <w:keepLines/>
        <w:numPr>
          <w:ilvl w:val="0"/>
          <w:numId w:val="10"/>
        </w:numPr>
        <w:jc w:val="both"/>
        <w:rPr>
          <w:rFonts w:ascii="Verdana" w:hAnsi="Verdana"/>
          <w:sz w:val="20"/>
          <w:szCs w:val="20"/>
        </w:rPr>
      </w:pPr>
      <w:r w:rsidRPr="005B52FA">
        <w:rPr>
          <w:rFonts w:ascii="Verdana" w:hAnsi="Verdana"/>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25443754" w14:textId="77777777" w:rsidR="00631B89" w:rsidRPr="005B52FA" w:rsidRDefault="00631B89" w:rsidP="00631B89">
      <w:pPr>
        <w:autoSpaceDE w:val="0"/>
        <w:autoSpaceDN w:val="0"/>
        <w:adjustRightInd w:val="0"/>
        <w:spacing w:line="240" w:lineRule="auto"/>
        <w:rPr>
          <w:rFonts w:ascii="Verdana" w:hAnsi="Verdana" w:cs="Calibri"/>
          <w:color w:val="000000"/>
        </w:rPr>
      </w:pPr>
    </w:p>
    <w:p w14:paraId="450B5480" w14:textId="77777777" w:rsidR="00631B89" w:rsidRPr="005B52FA" w:rsidRDefault="00631B89" w:rsidP="00631B89">
      <w:pPr>
        <w:ind w:firstLine="426"/>
        <w:rPr>
          <w:rFonts w:ascii="Verdana" w:hAnsi="Verdana"/>
          <w:b/>
        </w:rPr>
      </w:pPr>
      <w:r w:rsidRPr="005B52FA">
        <w:rPr>
          <w:rFonts w:ascii="Verdana" w:hAnsi="Verdana"/>
          <w:b/>
        </w:rPr>
        <w:t>DOKAZILO:</w:t>
      </w:r>
    </w:p>
    <w:p w14:paraId="5EB59B2C" w14:textId="77777777" w:rsidR="00631B89" w:rsidRPr="005B52FA" w:rsidRDefault="00631B89" w:rsidP="00631B89">
      <w:pPr>
        <w:ind w:left="426"/>
        <w:rPr>
          <w:rFonts w:ascii="Verdana" w:hAnsi="Verdana"/>
          <w:b/>
        </w:rPr>
      </w:pPr>
      <w:r w:rsidRPr="005B52FA">
        <w:rPr>
          <w:rFonts w:ascii="Verdana" w:hAnsi="Verdana"/>
        </w:rPr>
        <w:t xml:space="preserve">Izpolnjen </w:t>
      </w:r>
      <w:r w:rsidRPr="005B52FA">
        <w:rPr>
          <w:rFonts w:ascii="Verdana" w:hAnsi="Verdana"/>
          <w:b/>
        </w:rPr>
        <w:t xml:space="preserve">obrazec ESPD </w:t>
      </w:r>
      <w:r w:rsidRPr="005B52FA">
        <w:rPr>
          <w:rFonts w:ascii="Verdana" w:hAnsi="Verdana"/>
        </w:rPr>
        <w:t>(v »Del IV: Pogoji za sodelovanje, Oddelek A: Ustreznost, Vpis v ustrezen poklicni register ALI Vpis v poslovni register«) s strani vseh gospodarskih subjektov v ponudbi</w:t>
      </w:r>
      <w:r w:rsidRPr="005B52FA">
        <w:rPr>
          <w:rFonts w:ascii="Verdana" w:hAnsi="Verdana"/>
          <w:b/>
        </w:rPr>
        <w:t>.</w:t>
      </w:r>
    </w:p>
    <w:p w14:paraId="780EDDAB" w14:textId="77777777" w:rsidR="00631B89" w:rsidRPr="005B52FA" w:rsidRDefault="00631B89" w:rsidP="00631B89">
      <w:pPr>
        <w:autoSpaceDE w:val="0"/>
        <w:autoSpaceDN w:val="0"/>
        <w:adjustRightInd w:val="0"/>
        <w:spacing w:line="240" w:lineRule="auto"/>
        <w:rPr>
          <w:rFonts w:ascii="Verdana" w:hAnsi="Verdana" w:cs="Calibri"/>
          <w:b/>
          <w:bCs/>
          <w:color w:val="000000"/>
        </w:rPr>
      </w:pPr>
    </w:p>
    <w:p w14:paraId="6D5ADE88" w14:textId="77777777" w:rsidR="00631B89" w:rsidRPr="005B52FA" w:rsidRDefault="00631B89" w:rsidP="00631B89">
      <w:pPr>
        <w:ind w:left="426"/>
        <w:rPr>
          <w:rFonts w:ascii="Verdana" w:hAnsi="Verdana"/>
        </w:rPr>
      </w:pPr>
      <w:r w:rsidRPr="005B52FA">
        <w:rPr>
          <w:rFonts w:ascii="Verdana" w:hAnsi="Verdana"/>
        </w:rPr>
        <w:t xml:space="preserve">ESPD mora vsebovati vse potrebne podatke, da lahko naročnik v uradni evidenci preveri izpolnjevanje predmetnega pogoja. V kolikor takšna preveritev ne bo mogoča, bo naročnik od ponudnika zahteval predložitev </w:t>
      </w:r>
      <w:r w:rsidRPr="005B52FA">
        <w:rPr>
          <w:rFonts w:ascii="Verdana" w:hAnsi="Verdana" w:cs="Arial"/>
        </w:rPr>
        <w:t>kopije vpisa v enega od poklicnih ali poslovnih registrov</w:t>
      </w:r>
      <w:r w:rsidRPr="005B52FA">
        <w:rPr>
          <w:rFonts w:ascii="Verdana" w:hAnsi="Verdana"/>
        </w:rPr>
        <w:t xml:space="preserve">. </w:t>
      </w:r>
    </w:p>
    <w:p w14:paraId="78825505" w14:textId="77777777" w:rsidR="00835A1B" w:rsidRPr="005B52FA" w:rsidRDefault="00835A1B" w:rsidP="00631B89">
      <w:pPr>
        <w:ind w:left="426"/>
        <w:rPr>
          <w:rFonts w:ascii="Verdana" w:hAnsi="Verdana"/>
        </w:rPr>
      </w:pPr>
    </w:p>
    <w:p w14:paraId="5217F985" w14:textId="77777777" w:rsidR="00631B89" w:rsidRPr="005B52FA" w:rsidRDefault="00631B89" w:rsidP="00631B89">
      <w:pPr>
        <w:autoSpaceDE w:val="0"/>
        <w:autoSpaceDN w:val="0"/>
        <w:adjustRightInd w:val="0"/>
        <w:spacing w:line="240" w:lineRule="auto"/>
        <w:ind w:left="426"/>
        <w:jc w:val="left"/>
        <w:rPr>
          <w:rFonts w:ascii="Verdana" w:hAnsi="Verdana" w:cs="Calibri"/>
          <w:color w:val="000000"/>
        </w:rPr>
      </w:pPr>
      <w:r w:rsidRPr="005B52FA">
        <w:rPr>
          <w:rFonts w:ascii="Verdana" w:hAnsi="Verdana" w:cs="Calibri"/>
          <w:color w:val="000000"/>
        </w:rPr>
        <w:t xml:space="preserve">Pogoj morajo izpolniti naslednji gospodarski subjekti: </w:t>
      </w:r>
    </w:p>
    <w:p w14:paraId="7CCC55BB" w14:textId="77777777" w:rsidR="00631B89" w:rsidRPr="005B52FA" w:rsidRDefault="00631B89" w:rsidP="00631B89">
      <w:pPr>
        <w:autoSpaceDE w:val="0"/>
        <w:autoSpaceDN w:val="0"/>
        <w:adjustRightInd w:val="0"/>
        <w:spacing w:after="18" w:line="240" w:lineRule="auto"/>
        <w:ind w:left="426"/>
        <w:jc w:val="left"/>
        <w:rPr>
          <w:rFonts w:ascii="Verdana" w:hAnsi="Verdana" w:cs="Calibri"/>
          <w:color w:val="000000"/>
        </w:rPr>
      </w:pPr>
      <w:r w:rsidRPr="005B52FA">
        <w:rPr>
          <w:rFonts w:ascii="Verdana" w:hAnsi="Verdana" w:cs="Arial"/>
          <w:color w:val="000000"/>
        </w:rPr>
        <w:t xml:space="preserve">-   </w:t>
      </w:r>
      <w:r w:rsidRPr="005B52FA">
        <w:rPr>
          <w:rFonts w:ascii="Verdana" w:hAnsi="Verdana" w:cs="Calibri"/>
          <w:color w:val="000000"/>
        </w:rPr>
        <w:t xml:space="preserve">ponudnik, </w:t>
      </w:r>
    </w:p>
    <w:p w14:paraId="4601CEC9" w14:textId="77777777" w:rsidR="00631B89" w:rsidRPr="005B52FA" w:rsidRDefault="00631B89" w:rsidP="00631B89">
      <w:pPr>
        <w:autoSpaceDE w:val="0"/>
        <w:autoSpaceDN w:val="0"/>
        <w:adjustRightInd w:val="0"/>
        <w:spacing w:after="18" w:line="240" w:lineRule="auto"/>
        <w:ind w:left="426"/>
        <w:jc w:val="left"/>
        <w:rPr>
          <w:rFonts w:ascii="Verdana" w:hAnsi="Verdana" w:cs="Calibri"/>
          <w:color w:val="000000"/>
        </w:rPr>
      </w:pPr>
      <w:r w:rsidRPr="005B52FA">
        <w:rPr>
          <w:rFonts w:ascii="Verdana" w:hAnsi="Verdana" w:cs="Arial"/>
          <w:color w:val="000000"/>
        </w:rPr>
        <w:t xml:space="preserve">-   </w:t>
      </w:r>
      <w:r w:rsidRPr="005B52FA">
        <w:rPr>
          <w:rFonts w:ascii="Verdana" w:hAnsi="Verdana" w:cs="Calibri"/>
          <w:color w:val="000000"/>
        </w:rPr>
        <w:t xml:space="preserve">vsi partnerji v skupni ponudbi, </w:t>
      </w:r>
    </w:p>
    <w:p w14:paraId="4E66C591" w14:textId="77777777" w:rsidR="00631B89" w:rsidRPr="005B52FA" w:rsidRDefault="00631B89" w:rsidP="00631B89">
      <w:pPr>
        <w:autoSpaceDE w:val="0"/>
        <w:autoSpaceDN w:val="0"/>
        <w:adjustRightInd w:val="0"/>
        <w:spacing w:line="240" w:lineRule="auto"/>
        <w:ind w:left="426"/>
        <w:jc w:val="left"/>
        <w:rPr>
          <w:rFonts w:ascii="Verdana" w:hAnsi="Verdana" w:cs="Calibri"/>
          <w:color w:val="000000"/>
        </w:rPr>
      </w:pPr>
      <w:r w:rsidRPr="005B52FA">
        <w:rPr>
          <w:rFonts w:ascii="Verdana" w:hAnsi="Verdana" w:cs="Arial"/>
          <w:color w:val="000000"/>
        </w:rPr>
        <w:t xml:space="preserve">-   </w:t>
      </w:r>
      <w:r w:rsidRPr="005B52FA">
        <w:rPr>
          <w:rFonts w:ascii="Verdana" w:hAnsi="Verdana" w:cs="Calibri"/>
          <w:color w:val="000000"/>
        </w:rPr>
        <w:t xml:space="preserve">vsi podizvajalci, ne glede na fazo izvedbe javnega naročila, v kateri se vključijo v </w:t>
      </w:r>
    </w:p>
    <w:p w14:paraId="57B62FA1" w14:textId="77777777" w:rsidR="00631B89" w:rsidRPr="005B52FA" w:rsidRDefault="00631B89" w:rsidP="00631B89">
      <w:pPr>
        <w:autoSpaceDE w:val="0"/>
        <w:autoSpaceDN w:val="0"/>
        <w:adjustRightInd w:val="0"/>
        <w:spacing w:line="240" w:lineRule="auto"/>
        <w:ind w:left="426"/>
        <w:jc w:val="left"/>
        <w:rPr>
          <w:rFonts w:ascii="Verdana" w:hAnsi="Verdana" w:cs="Calibri"/>
          <w:color w:val="000000"/>
        </w:rPr>
      </w:pPr>
      <w:r w:rsidRPr="005B52FA">
        <w:rPr>
          <w:rFonts w:ascii="Verdana" w:hAnsi="Verdana" w:cs="Calibri"/>
          <w:color w:val="000000"/>
        </w:rPr>
        <w:t xml:space="preserve">    izvedbo javnega naročila,</w:t>
      </w:r>
    </w:p>
    <w:p w14:paraId="659ED33A" w14:textId="77777777" w:rsidR="00AF2F6B" w:rsidRPr="005B52FA" w:rsidRDefault="00AF2F6B" w:rsidP="00AF2F6B">
      <w:pPr>
        <w:autoSpaceDE w:val="0"/>
        <w:autoSpaceDN w:val="0"/>
        <w:adjustRightInd w:val="0"/>
        <w:spacing w:line="240" w:lineRule="auto"/>
        <w:ind w:left="426"/>
        <w:jc w:val="left"/>
        <w:rPr>
          <w:rFonts w:ascii="Verdana" w:hAnsi="Verdana" w:cs="Calibri"/>
          <w:color w:val="000000"/>
        </w:rPr>
      </w:pPr>
      <w:r w:rsidRPr="005B52FA">
        <w:rPr>
          <w:rFonts w:ascii="Verdana" w:hAnsi="Verdana" w:cs="Arial"/>
          <w:color w:val="000000"/>
        </w:rPr>
        <w:t xml:space="preserve">-   </w:t>
      </w:r>
      <w:r w:rsidRPr="005B52FA">
        <w:rPr>
          <w:rFonts w:ascii="Verdana" w:hAnsi="Verdana" w:cs="Calibri"/>
          <w:color w:val="000000"/>
        </w:rPr>
        <w:t>č</w:t>
      </w:r>
      <w:r w:rsidR="00631B89" w:rsidRPr="005B52FA">
        <w:rPr>
          <w:rFonts w:ascii="Verdana" w:hAnsi="Verdana" w:cs="Calibri"/>
          <w:color w:val="000000"/>
        </w:rPr>
        <w:t xml:space="preserve">e gospodarski subjekt v skladu z 81. členom ZJN-3 uporablja zmogljivosti drugih </w:t>
      </w:r>
    </w:p>
    <w:p w14:paraId="034E192C" w14:textId="1F6E4D79" w:rsidR="00631B89" w:rsidRPr="005B52FA" w:rsidRDefault="00631B89" w:rsidP="00AF2F6B">
      <w:pPr>
        <w:autoSpaceDE w:val="0"/>
        <w:autoSpaceDN w:val="0"/>
        <w:adjustRightInd w:val="0"/>
        <w:spacing w:line="240" w:lineRule="auto"/>
        <w:ind w:left="709"/>
        <w:jc w:val="left"/>
        <w:rPr>
          <w:rFonts w:ascii="Verdana" w:hAnsi="Verdana" w:cs="Calibri"/>
          <w:color w:val="000000"/>
        </w:rPr>
      </w:pPr>
      <w:r w:rsidRPr="005B52FA">
        <w:rPr>
          <w:rFonts w:ascii="Verdana" w:hAnsi="Verdana" w:cs="Calibri"/>
          <w:color w:val="000000"/>
        </w:rPr>
        <w:t xml:space="preserve">subjektov, subjekti, katerih zmogljivosti uporablja gospodarski subjekt. </w:t>
      </w:r>
    </w:p>
    <w:p w14:paraId="5EE33CCC" w14:textId="77777777" w:rsidR="00D134F1" w:rsidRDefault="00D134F1" w:rsidP="00631B89">
      <w:pPr>
        <w:autoSpaceDE w:val="0"/>
        <w:autoSpaceDN w:val="0"/>
        <w:adjustRightInd w:val="0"/>
        <w:spacing w:line="240" w:lineRule="auto"/>
        <w:rPr>
          <w:rFonts w:ascii="Verdana" w:hAnsi="Verdana" w:cs="Calibri"/>
          <w:b/>
          <w:bCs/>
        </w:rPr>
      </w:pPr>
    </w:p>
    <w:p w14:paraId="3315628E" w14:textId="1FCB8CBF" w:rsidR="00631B89" w:rsidRPr="005B52FA" w:rsidRDefault="00631B89" w:rsidP="00631B89">
      <w:pPr>
        <w:autoSpaceDE w:val="0"/>
        <w:autoSpaceDN w:val="0"/>
        <w:adjustRightInd w:val="0"/>
        <w:spacing w:line="240" w:lineRule="auto"/>
        <w:rPr>
          <w:rFonts w:ascii="Verdana" w:hAnsi="Verdana" w:cs="Calibri"/>
          <w:b/>
          <w:bCs/>
        </w:rPr>
      </w:pPr>
      <w:r w:rsidRPr="005B52FA">
        <w:rPr>
          <w:rFonts w:ascii="Verdana" w:hAnsi="Verdana" w:cs="Calibri"/>
          <w:b/>
          <w:bCs/>
        </w:rPr>
        <w:t xml:space="preserve">Ekonomski in finančni položaj </w:t>
      </w:r>
    </w:p>
    <w:p w14:paraId="5672B548" w14:textId="77777777" w:rsidR="00631B89" w:rsidRPr="005B52FA" w:rsidRDefault="00631B89" w:rsidP="00631B89">
      <w:pPr>
        <w:autoSpaceDE w:val="0"/>
        <w:autoSpaceDN w:val="0"/>
        <w:adjustRightInd w:val="0"/>
        <w:spacing w:line="240" w:lineRule="auto"/>
        <w:rPr>
          <w:rFonts w:ascii="Verdana" w:hAnsi="Verdana" w:cs="Calibri"/>
          <w:color w:val="000000"/>
        </w:rPr>
      </w:pPr>
    </w:p>
    <w:p w14:paraId="09A160E1" w14:textId="77777777" w:rsidR="00631B89" w:rsidRPr="005B52FA" w:rsidRDefault="00631B89" w:rsidP="004A32A6">
      <w:pPr>
        <w:numPr>
          <w:ilvl w:val="0"/>
          <w:numId w:val="10"/>
        </w:numPr>
        <w:autoSpaceDE w:val="0"/>
        <w:autoSpaceDN w:val="0"/>
        <w:adjustRightInd w:val="0"/>
        <w:spacing w:line="240" w:lineRule="auto"/>
        <w:rPr>
          <w:rFonts w:ascii="Verdana" w:hAnsi="Verdana" w:cs="Calibri"/>
          <w:color w:val="000000"/>
        </w:rPr>
      </w:pPr>
      <w:r w:rsidRPr="005B52FA">
        <w:rPr>
          <w:rFonts w:ascii="Verdana" w:hAnsi="Verdana" w:cs="Calibri"/>
          <w:color w:val="000000"/>
        </w:rPr>
        <w:t>Gospodarski subjekt v zadnjih treh mesecih pred rokom za oddajo p</w:t>
      </w:r>
      <w:r w:rsidR="00514E41" w:rsidRPr="005B52FA">
        <w:rPr>
          <w:rFonts w:ascii="Verdana" w:hAnsi="Verdana" w:cs="Calibri"/>
          <w:color w:val="000000"/>
        </w:rPr>
        <w:t>rijave</w:t>
      </w:r>
      <w:r w:rsidRPr="005B52FA">
        <w:rPr>
          <w:rFonts w:ascii="Verdana" w:hAnsi="Verdana" w:cs="Calibri"/>
          <w:color w:val="000000"/>
        </w:rPr>
        <w:t xml:space="preserve"> ni imel blokiranih poslovnih računov skupno več kot 10 dni, skupno na vseh odprtih poslovnih računih. </w:t>
      </w:r>
    </w:p>
    <w:p w14:paraId="0F0E436D" w14:textId="77777777" w:rsidR="00631B89" w:rsidRPr="005B52FA" w:rsidRDefault="00631B89" w:rsidP="00631B89">
      <w:pPr>
        <w:autoSpaceDE w:val="0"/>
        <w:autoSpaceDN w:val="0"/>
        <w:adjustRightInd w:val="0"/>
        <w:spacing w:line="240" w:lineRule="auto"/>
        <w:rPr>
          <w:rFonts w:ascii="Verdana" w:hAnsi="Verdana" w:cs="Calibri"/>
          <w:color w:val="000000"/>
        </w:rPr>
      </w:pPr>
    </w:p>
    <w:p w14:paraId="313D5C1A" w14:textId="6EF961AA" w:rsidR="00631B89" w:rsidRPr="005B52FA" w:rsidRDefault="00631B89" w:rsidP="00F67241">
      <w:pPr>
        <w:ind w:firstLine="360"/>
        <w:rPr>
          <w:rFonts w:ascii="Verdana" w:hAnsi="Verdana"/>
          <w:b/>
        </w:rPr>
      </w:pPr>
      <w:r w:rsidRPr="005B52FA">
        <w:rPr>
          <w:rFonts w:ascii="Verdana" w:hAnsi="Verdana"/>
          <w:b/>
        </w:rPr>
        <w:t>DOKAZILO:</w:t>
      </w:r>
    </w:p>
    <w:p w14:paraId="1A03316E" w14:textId="77777777" w:rsidR="00631B89" w:rsidRPr="005B52FA" w:rsidRDefault="00631B89" w:rsidP="00631B89">
      <w:pPr>
        <w:ind w:left="426"/>
        <w:rPr>
          <w:rFonts w:ascii="Verdana" w:hAnsi="Verdana"/>
          <w:b/>
        </w:rPr>
      </w:pPr>
      <w:r w:rsidRPr="005B52FA">
        <w:rPr>
          <w:rFonts w:ascii="Verdana" w:hAnsi="Verdana"/>
        </w:rPr>
        <w:t xml:space="preserve">Izpolnjen </w:t>
      </w:r>
      <w:r w:rsidRPr="005B52FA">
        <w:rPr>
          <w:rFonts w:ascii="Verdana" w:hAnsi="Verdana"/>
          <w:b/>
        </w:rPr>
        <w:t xml:space="preserve">obrazec ESPD </w:t>
      </w:r>
      <w:r w:rsidRPr="005B52FA">
        <w:rPr>
          <w:rFonts w:ascii="Verdana" w:hAnsi="Verdana"/>
        </w:rPr>
        <w:t>(v »Del IV: Pogoji za sodelovanje, Oddelek B: Ekonomski in finančni položaj, Druge ekonomske ali finančne zahteve«).</w:t>
      </w:r>
    </w:p>
    <w:p w14:paraId="078C1697" w14:textId="77777777" w:rsidR="00631B89" w:rsidRPr="005B52FA" w:rsidRDefault="00631B89" w:rsidP="00631B89">
      <w:pPr>
        <w:ind w:firstLine="426"/>
        <w:rPr>
          <w:rFonts w:ascii="Verdana" w:hAnsi="Verdana"/>
        </w:rPr>
      </w:pPr>
    </w:p>
    <w:p w14:paraId="244B593A" w14:textId="77777777" w:rsidR="00631B89" w:rsidRPr="005B52FA" w:rsidRDefault="00631B89" w:rsidP="00631B89">
      <w:pPr>
        <w:ind w:left="426"/>
        <w:rPr>
          <w:rFonts w:ascii="Verdana" w:hAnsi="Verdana"/>
        </w:rPr>
      </w:pPr>
      <w:r w:rsidRPr="005B52FA">
        <w:rPr>
          <w:rFonts w:ascii="Verdana" w:hAnsi="Verdana" w:cs="Calibri"/>
          <w:color w:val="000000"/>
        </w:rPr>
        <w:t xml:space="preserve">ESPD mora vsebovati vse potrebne podatke, da lahko naročnik v uradni evidenci preveri izpolnjevanje predmetnega pogoja. </w:t>
      </w:r>
      <w:r w:rsidRPr="005B52FA">
        <w:rPr>
          <w:rFonts w:ascii="Verdana" w:hAnsi="Verdana"/>
        </w:rPr>
        <w:t>V kolikor takšna preveritev ne bo mogoča, bo naročnik od ponudnika zahteval predložitev potrdila bank, ki vodijo transakcijske račune, da niso imeli blokiranih poslovnih računov.</w:t>
      </w:r>
    </w:p>
    <w:p w14:paraId="79AACCA6" w14:textId="77777777" w:rsidR="00631B89" w:rsidRPr="005B52FA" w:rsidRDefault="00631B89" w:rsidP="00631B89">
      <w:pPr>
        <w:ind w:left="426"/>
        <w:rPr>
          <w:rFonts w:ascii="Verdana" w:hAnsi="Verdana" w:cs="Calibri"/>
          <w:color w:val="000000"/>
        </w:rPr>
      </w:pPr>
    </w:p>
    <w:p w14:paraId="35FA0040" w14:textId="77777777" w:rsidR="00A46484" w:rsidRPr="005B52FA" w:rsidRDefault="00A46484" w:rsidP="00A46484">
      <w:pPr>
        <w:pStyle w:val="Default"/>
        <w:ind w:left="426"/>
        <w:rPr>
          <w:rFonts w:ascii="Verdana" w:hAnsi="Verdana"/>
          <w:sz w:val="20"/>
          <w:szCs w:val="20"/>
        </w:rPr>
      </w:pPr>
      <w:r w:rsidRPr="005B52FA">
        <w:rPr>
          <w:rFonts w:ascii="Verdana" w:hAnsi="Verdana"/>
          <w:sz w:val="20"/>
          <w:szCs w:val="20"/>
        </w:rPr>
        <w:t xml:space="preserve">Pogoj morajo izpolniti naslednji gospodarski subjekti: </w:t>
      </w:r>
    </w:p>
    <w:p w14:paraId="52E858BD" w14:textId="77777777" w:rsidR="00A46484" w:rsidRPr="005B52FA" w:rsidRDefault="00A46484" w:rsidP="004A32A6">
      <w:pPr>
        <w:pStyle w:val="Default"/>
        <w:numPr>
          <w:ilvl w:val="0"/>
          <w:numId w:val="19"/>
        </w:numPr>
        <w:rPr>
          <w:rFonts w:ascii="Verdana" w:hAnsi="Verdana"/>
          <w:sz w:val="20"/>
          <w:szCs w:val="20"/>
        </w:rPr>
      </w:pPr>
      <w:r w:rsidRPr="005B52FA">
        <w:rPr>
          <w:rFonts w:ascii="Verdana" w:hAnsi="Verdana"/>
          <w:sz w:val="20"/>
          <w:szCs w:val="20"/>
        </w:rPr>
        <w:t xml:space="preserve">ponudnik, </w:t>
      </w:r>
    </w:p>
    <w:p w14:paraId="36A11B0F" w14:textId="77777777" w:rsidR="00A46484" w:rsidRPr="005B52FA" w:rsidRDefault="00A46484" w:rsidP="004A32A6">
      <w:pPr>
        <w:pStyle w:val="Default"/>
        <w:numPr>
          <w:ilvl w:val="0"/>
          <w:numId w:val="19"/>
        </w:numPr>
        <w:rPr>
          <w:rFonts w:ascii="Verdana" w:hAnsi="Verdana"/>
          <w:sz w:val="20"/>
          <w:szCs w:val="20"/>
        </w:rPr>
      </w:pPr>
      <w:r w:rsidRPr="005B52FA">
        <w:rPr>
          <w:rFonts w:ascii="Verdana" w:hAnsi="Verdana"/>
          <w:sz w:val="20"/>
          <w:szCs w:val="20"/>
        </w:rPr>
        <w:t xml:space="preserve">vsi partnerji v skupni prijavi/ponudbi, </w:t>
      </w:r>
    </w:p>
    <w:p w14:paraId="5D97E477" w14:textId="77777777" w:rsidR="00A46484" w:rsidRPr="005B52FA" w:rsidRDefault="00A46484" w:rsidP="004A32A6">
      <w:pPr>
        <w:pStyle w:val="Default"/>
        <w:numPr>
          <w:ilvl w:val="0"/>
          <w:numId w:val="19"/>
        </w:numPr>
        <w:rPr>
          <w:rFonts w:ascii="Verdana" w:hAnsi="Verdana"/>
          <w:sz w:val="20"/>
          <w:szCs w:val="20"/>
        </w:rPr>
      </w:pPr>
      <w:r w:rsidRPr="005B52FA">
        <w:rPr>
          <w:rFonts w:ascii="Verdana" w:hAnsi="Verdana"/>
          <w:sz w:val="20"/>
          <w:szCs w:val="20"/>
        </w:rPr>
        <w:t>vsi podizvajalci, ne glede na fazo izvedbe javnega naročila, v kateri se vključijo v izvedbo javnega naročila.</w:t>
      </w:r>
    </w:p>
    <w:p w14:paraId="76D9710E" w14:textId="77777777" w:rsidR="00D134F1" w:rsidRDefault="00D134F1" w:rsidP="00F67241">
      <w:pPr>
        <w:keepNext/>
        <w:keepLines/>
        <w:autoSpaceDE w:val="0"/>
        <w:autoSpaceDN w:val="0"/>
        <w:adjustRightInd w:val="0"/>
        <w:spacing w:line="240" w:lineRule="auto"/>
        <w:rPr>
          <w:rFonts w:ascii="Verdana" w:hAnsi="Verdana" w:cs="Calibri"/>
          <w:b/>
          <w:bCs/>
          <w:color w:val="000000"/>
        </w:rPr>
      </w:pPr>
    </w:p>
    <w:p w14:paraId="5EE2FEE9" w14:textId="4EA04DE7" w:rsidR="00631B89" w:rsidRPr="005B52FA" w:rsidRDefault="00631B89" w:rsidP="00F67241">
      <w:pPr>
        <w:keepNext/>
        <w:keepLines/>
        <w:autoSpaceDE w:val="0"/>
        <w:autoSpaceDN w:val="0"/>
        <w:adjustRightInd w:val="0"/>
        <w:spacing w:line="240" w:lineRule="auto"/>
        <w:rPr>
          <w:rFonts w:ascii="Verdana" w:hAnsi="Verdana" w:cs="Calibri"/>
          <w:b/>
          <w:bCs/>
          <w:color w:val="000000"/>
        </w:rPr>
      </w:pPr>
      <w:r w:rsidRPr="005B52FA">
        <w:rPr>
          <w:rFonts w:ascii="Verdana" w:hAnsi="Verdana" w:cs="Calibri"/>
          <w:b/>
          <w:bCs/>
          <w:color w:val="000000"/>
        </w:rPr>
        <w:t xml:space="preserve">Tehnična in strokovna sposobnost </w:t>
      </w:r>
    </w:p>
    <w:p w14:paraId="455A0EFB" w14:textId="77777777" w:rsidR="00631B89" w:rsidRPr="005B52FA" w:rsidRDefault="00631B89" w:rsidP="00F67241">
      <w:pPr>
        <w:keepNext/>
        <w:keepLines/>
        <w:autoSpaceDE w:val="0"/>
        <w:autoSpaceDN w:val="0"/>
        <w:adjustRightInd w:val="0"/>
        <w:spacing w:line="240" w:lineRule="auto"/>
        <w:rPr>
          <w:rFonts w:ascii="Verdana" w:hAnsi="Verdana" w:cs="Calibri"/>
          <w:color w:val="000000"/>
        </w:rPr>
      </w:pPr>
    </w:p>
    <w:p w14:paraId="2AFD80F6" w14:textId="10C0B464" w:rsidR="00631B89" w:rsidRPr="00F70701" w:rsidRDefault="00631B89" w:rsidP="004A32A6">
      <w:pPr>
        <w:keepNext/>
        <w:keepLines/>
        <w:numPr>
          <w:ilvl w:val="0"/>
          <w:numId w:val="10"/>
        </w:numPr>
        <w:autoSpaceDE w:val="0"/>
        <w:autoSpaceDN w:val="0"/>
        <w:adjustRightInd w:val="0"/>
        <w:spacing w:line="240" w:lineRule="auto"/>
        <w:rPr>
          <w:rFonts w:ascii="Verdana" w:hAnsi="Verdana" w:cs="Calibri"/>
          <w:color w:val="000000"/>
        </w:rPr>
      </w:pPr>
      <w:r w:rsidRPr="00F70701">
        <w:rPr>
          <w:rFonts w:ascii="Verdana" w:hAnsi="Verdana" w:cs="Calibri"/>
          <w:color w:val="000000" w:themeColor="text1"/>
        </w:rPr>
        <w:t>Ustrezne izkušnje</w:t>
      </w:r>
      <w:r w:rsidR="00A46484" w:rsidRPr="00F70701">
        <w:rPr>
          <w:rFonts w:ascii="Verdana" w:hAnsi="Verdana" w:cs="Calibri"/>
          <w:color w:val="000000" w:themeColor="text1"/>
        </w:rPr>
        <w:t xml:space="preserve"> </w:t>
      </w:r>
      <w:r w:rsidRPr="00F70701">
        <w:rPr>
          <w:rFonts w:ascii="Verdana" w:hAnsi="Verdana" w:cs="Calibri"/>
          <w:color w:val="000000" w:themeColor="text1"/>
        </w:rPr>
        <w:t>- reference za izvedbo javnega naročila</w:t>
      </w:r>
      <w:r w:rsidR="3E38E26D" w:rsidRPr="00F70701">
        <w:rPr>
          <w:rFonts w:ascii="Verdana" w:hAnsi="Verdana" w:cs="Calibri"/>
          <w:color w:val="000000" w:themeColor="text1"/>
        </w:rPr>
        <w:t>:</w:t>
      </w:r>
    </w:p>
    <w:p w14:paraId="5A4925AC" w14:textId="0F3FD218" w:rsidR="00631B89" w:rsidRPr="005B52FA" w:rsidRDefault="00631B89" w:rsidP="00F67241">
      <w:pPr>
        <w:keepNext/>
        <w:keepLines/>
        <w:autoSpaceDE w:val="0"/>
        <w:autoSpaceDN w:val="0"/>
        <w:adjustRightInd w:val="0"/>
        <w:spacing w:line="240" w:lineRule="auto"/>
        <w:ind w:left="360"/>
        <w:rPr>
          <w:rFonts w:ascii="Verdana" w:hAnsi="Verdana" w:cs="Calibri"/>
          <w:color w:val="000000"/>
        </w:rPr>
      </w:pPr>
    </w:p>
    <w:p w14:paraId="4F3C3F18" w14:textId="71A87C77" w:rsidR="001F33E5" w:rsidRPr="00571D19" w:rsidRDefault="001F33E5" w:rsidP="004A32A6">
      <w:pPr>
        <w:keepNext/>
        <w:keepLines/>
        <w:numPr>
          <w:ilvl w:val="0"/>
          <w:numId w:val="14"/>
        </w:numPr>
        <w:spacing w:line="240" w:lineRule="auto"/>
        <w:ind w:left="567"/>
        <w:outlineLvl w:val="2"/>
        <w:rPr>
          <w:rFonts w:ascii="Verdana" w:hAnsi="Verdana" w:cs="Arial"/>
        </w:rPr>
      </w:pPr>
      <w:bookmarkStart w:id="34" w:name="_Toc438040940"/>
      <w:r w:rsidRPr="5ED33408">
        <w:rPr>
          <w:rFonts w:ascii="Verdana" w:hAnsi="Verdana" w:cs="Arial"/>
        </w:rPr>
        <w:t>da je gospodarski subjekt, ki bo izvajal predmet javnega naročila</w:t>
      </w:r>
      <w:r w:rsidR="00A62E36" w:rsidRPr="5ED33408">
        <w:rPr>
          <w:rFonts w:ascii="Verdana" w:hAnsi="Verdana" w:cs="Arial"/>
        </w:rPr>
        <w:t xml:space="preserve">, </w:t>
      </w:r>
      <w:r w:rsidRPr="5ED33408">
        <w:rPr>
          <w:rFonts w:ascii="Verdana" w:hAnsi="Verdana" w:cs="Arial"/>
        </w:rPr>
        <w:t>v obdobju od 1.1.201</w:t>
      </w:r>
      <w:r w:rsidR="00A62E36" w:rsidRPr="5ED33408">
        <w:rPr>
          <w:rFonts w:ascii="Verdana" w:hAnsi="Verdana" w:cs="Arial"/>
        </w:rPr>
        <w:t>6</w:t>
      </w:r>
      <w:r w:rsidRPr="5ED33408">
        <w:rPr>
          <w:rFonts w:ascii="Verdana" w:hAnsi="Verdana" w:cs="Arial"/>
        </w:rPr>
        <w:t xml:space="preserve"> do roka za prejem prijav</w:t>
      </w:r>
      <w:r w:rsidR="00A62E36" w:rsidRPr="5ED33408">
        <w:rPr>
          <w:rFonts w:ascii="Verdana" w:hAnsi="Verdana" w:cs="Arial"/>
        </w:rPr>
        <w:t xml:space="preserve"> uspešno dobavil električno opremo za vsaj en (1) elektroenergetski objekt</w:t>
      </w:r>
      <w:r w:rsidR="00292FC8">
        <w:rPr>
          <w:rFonts w:ascii="Verdana" w:hAnsi="Verdana" w:cs="Arial"/>
        </w:rPr>
        <w:t xml:space="preserve"> </w:t>
      </w:r>
      <w:r w:rsidR="00292FC8" w:rsidRPr="5ED33408">
        <w:rPr>
          <w:rFonts w:ascii="Verdana" w:hAnsi="Verdana" w:cs="Arial"/>
        </w:rPr>
        <w:t>v vrednosti vsaj 500.000,00 EUR brez DDV</w:t>
      </w:r>
      <w:r w:rsidR="00292FC8">
        <w:rPr>
          <w:rFonts w:ascii="Verdana" w:hAnsi="Verdana" w:cs="Arial"/>
        </w:rPr>
        <w:t xml:space="preserve"> po objektu</w:t>
      </w:r>
      <w:r w:rsidR="00825B21" w:rsidRPr="5ED33408">
        <w:rPr>
          <w:rFonts w:ascii="Verdana" w:hAnsi="Verdana" w:cs="Arial"/>
        </w:rPr>
        <w:t>.</w:t>
      </w:r>
      <w:r w:rsidRPr="5ED33408">
        <w:rPr>
          <w:rFonts w:ascii="Verdana" w:hAnsi="Verdana" w:cs="Arial"/>
        </w:rPr>
        <w:t xml:space="preserve"> (Obrazec </w:t>
      </w:r>
      <w:r w:rsidR="1C27DCBC" w:rsidRPr="5ED33408">
        <w:rPr>
          <w:rFonts w:ascii="Verdana" w:hAnsi="Verdana" w:cs="Arial"/>
        </w:rPr>
        <w:t xml:space="preserve">6 in Obrazec </w:t>
      </w:r>
      <w:r w:rsidRPr="5ED33408">
        <w:rPr>
          <w:rFonts w:ascii="Verdana" w:hAnsi="Verdana" w:cs="Arial"/>
        </w:rPr>
        <w:t>7</w:t>
      </w:r>
      <w:r w:rsidR="1E43EE10" w:rsidRPr="5ED33408">
        <w:rPr>
          <w:rFonts w:ascii="Verdana" w:hAnsi="Verdana" w:cs="Arial"/>
        </w:rPr>
        <w:t>a</w:t>
      </w:r>
      <w:r w:rsidRPr="5ED33408">
        <w:rPr>
          <w:rFonts w:ascii="Verdana" w:hAnsi="Verdana" w:cs="Arial"/>
        </w:rPr>
        <w:t>)</w:t>
      </w:r>
      <w:bookmarkStart w:id="35" w:name="_Toc438040941"/>
      <w:bookmarkEnd w:id="34"/>
      <w:bookmarkEnd w:id="35"/>
    </w:p>
    <w:p w14:paraId="554D5C3A" w14:textId="34CD0390" w:rsidR="001F33E5" w:rsidRPr="00571D19" w:rsidRDefault="001F33E5" w:rsidP="004A32A6">
      <w:pPr>
        <w:numPr>
          <w:ilvl w:val="0"/>
          <w:numId w:val="14"/>
        </w:numPr>
        <w:spacing w:line="240" w:lineRule="auto"/>
        <w:ind w:left="567"/>
        <w:outlineLvl w:val="2"/>
        <w:rPr>
          <w:rFonts w:ascii="Verdana" w:hAnsi="Verdana" w:cs="Arial"/>
        </w:rPr>
      </w:pPr>
      <w:r w:rsidRPr="72EF6584">
        <w:rPr>
          <w:rFonts w:ascii="Verdana" w:hAnsi="Verdana" w:cs="Arial"/>
        </w:rPr>
        <w:t xml:space="preserve">da je gospodarski subjekt, ki bo izvajal predmet javnega naročila v segmentu </w:t>
      </w:r>
      <w:r w:rsidR="00A62E36" w:rsidRPr="72EF6584">
        <w:rPr>
          <w:rFonts w:ascii="Verdana" w:hAnsi="Verdana" w:cs="Arial"/>
        </w:rPr>
        <w:t>nizkonapetostna oprema - razdelilniki</w:t>
      </w:r>
      <w:r w:rsidRPr="72EF6584">
        <w:rPr>
          <w:rFonts w:ascii="Verdana" w:hAnsi="Verdana" w:cs="Arial"/>
        </w:rPr>
        <w:t>, v obdobju od 1.1.201</w:t>
      </w:r>
      <w:r w:rsidR="00A62E36" w:rsidRPr="72EF6584">
        <w:rPr>
          <w:rFonts w:ascii="Verdana" w:hAnsi="Verdana" w:cs="Arial"/>
        </w:rPr>
        <w:t>6</w:t>
      </w:r>
      <w:r w:rsidRPr="72EF6584">
        <w:rPr>
          <w:rFonts w:ascii="Verdana" w:hAnsi="Verdana" w:cs="Arial"/>
        </w:rPr>
        <w:t xml:space="preserve"> do roka za prejem prijav, </w:t>
      </w:r>
      <w:del w:id="36" w:author="Matej Šnuderl" w:date="2021-10-28T09:44:00Z">
        <w:r w:rsidR="00A62E36" w:rsidRPr="72EF6584" w:rsidDel="004B55EC">
          <w:rPr>
            <w:rFonts w:ascii="Verdana" w:hAnsi="Verdana" w:cs="Arial"/>
          </w:rPr>
          <w:delText xml:space="preserve">sestavil in </w:delText>
        </w:r>
      </w:del>
      <w:r w:rsidR="00A62E36" w:rsidRPr="72EF6584">
        <w:rPr>
          <w:rFonts w:ascii="Verdana" w:hAnsi="Verdana" w:cs="Arial"/>
        </w:rPr>
        <w:t xml:space="preserve">dobavil najmanj </w:t>
      </w:r>
      <w:r w:rsidR="505698BD" w:rsidRPr="72EF6584">
        <w:rPr>
          <w:rFonts w:ascii="Verdana" w:hAnsi="Verdana" w:cs="Arial"/>
        </w:rPr>
        <w:t>pet</w:t>
      </w:r>
      <w:r w:rsidR="00A62E36" w:rsidRPr="72EF6584">
        <w:rPr>
          <w:rFonts w:ascii="Verdana" w:hAnsi="Verdana" w:cs="Arial"/>
        </w:rPr>
        <w:t xml:space="preserve"> (</w:t>
      </w:r>
      <w:r w:rsidR="257EED3E" w:rsidRPr="72EF6584">
        <w:rPr>
          <w:rFonts w:ascii="Verdana" w:hAnsi="Verdana" w:cs="Arial"/>
        </w:rPr>
        <w:t>5</w:t>
      </w:r>
      <w:r w:rsidR="00A62E36" w:rsidRPr="72EF6584">
        <w:rPr>
          <w:rFonts w:ascii="Verdana" w:hAnsi="Verdana" w:cs="Arial"/>
        </w:rPr>
        <w:t>)</w:t>
      </w:r>
      <w:ins w:id="37" w:author="Matej Šnuderl" w:date="2021-10-28T09:44:00Z">
        <w:r w:rsidR="004B55EC">
          <w:rPr>
            <w:rFonts w:ascii="Verdana" w:hAnsi="Verdana" w:cs="Arial"/>
          </w:rPr>
          <w:t xml:space="preserve"> sestavljenih</w:t>
        </w:r>
      </w:ins>
      <w:r w:rsidR="00A62E36" w:rsidRPr="72EF6584">
        <w:rPr>
          <w:rFonts w:ascii="Verdana" w:hAnsi="Verdana" w:cs="Arial"/>
        </w:rPr>
        <w:t xml:space="preserve"> </w:t>
      </w:r>
      <w:r w:rsidR="35BEF817" w:rsidRPr="72EF6584">
        <w:rPr>
          <w:rFonts w:ascii="Verdana" w:hAnsi="Verdana" w:cs="Arial"/>
        </w:rPr>
        <w:t>razdelilnih omar</w:t>
      </w:r>
      <w:r w:rsidR="00AF0AC6" w:rsidRPr="72EF6584">
        <w:rPr>
          <w:rFonts w:ascii="Verdana" w:hAnsi="Verdana" w:cs="Arial"/>
        </w:rPr>
        <w:t>,</w:t>
      </w:r>
      <w:r w:rsidR="00A62E36" w:rsidRPr="72EF6584">
        <w:rPr>
          <w:rFonts w:ascii="Verdana" w:hAnsi="Verdana" w:cs="Arial"/>
        </w:rPr>
        <w:t xml:space="preserve"> </w:t>
      </w:r>
      <w:r w:rsidR="00AF0AC6" w:rsidRPr="72EF6584">
        <w:rPr>
          <w:rFonts w:ascii="Verdana" w:hAnsi="Verdana" w:cs="Arial"/>
        </w:rPr>
        <w:t>skladnih z</w:t>
      </w:r>
      <w:r w:rsidR="00A62E36" w:rsidRPr="72EF6584">
        <w:rPr>
          <w:rFonts w:ascii="Verdana" w:hAnsi="Verdana" w:cs="Arial"/>
        </w:rPr>
        <w:t xml:space="preserve"> IEC 61439, s tehničnimi karakteristikami: najmanj 400/231 V, </w:t>
      </w:r>
      <w:r w:rsidR="1F31A543" w:rsidRPr="72EF6584">
        <w:rPr>
          <w:rFonts w:ascii="Verdana" w:hAnsi="Verdana" w:cs="Arial"/>
        </w:rPr>
        <w:t xml:space="preserve">najmanj </w:t>
      </w:r>
      <w:proofErr w:type="spellStart"/>
      <w:r w:rsidR="00A62E36" w:rsidRPr="72EF6584">
        <w:rPr>
          <w:rFonts w:ascii="Verdana" w:hAnsi="Verdana" w:cs="Arial"/>
        </w:rPr>
        <w:t>Ik</w:t>
      </w:r>
      <w:proofErr w:type="spellEnd"/>
      <w:r w:rsidR="00A62E36" w:rsidRPr="72EF6584">
        <w:rPr>
          <w:rFonts w:ascii="Verdana" w:hAnsi="Verdana" w:cs="Arial"/>
        </w:rPr>
        <w:t xml:space="preserve">=30KA, nazivni tok zbiralk vsaj 2000 A, forma </w:t>
      </w:r>
      <w:r w:rsidR="0C8F973F" w:rsidRPr="72EF6584">
        <w:rPr>
          <w:rFonts w:ascii="Verdana" w:hAnsi="Verdana" w:cs="Arial"/>
        </w:rPr>
        <w:t>3</w:t>
      </w:r>
      <w:r w:rsidR="00A62E36" w:rsidRPr="72EF6584">
        <w:rPr>
          <w:rFonts w:ascii="Verdana" w:hAnsi="Verdana" w:cs="Arial"/>
        </w:rPr>
        <w:t>b</w:t>
      </w:r>
      <w:r w:rsidR="5CB1D5F6" w:rsidRPr="72EF6584">
        <w:rPr>
          <w:rFonts w:ascii="Verdana" w:hAnsi="Verdana" w:cs="Arial"/>
        </w:rPr>
        <w:t xml:space="preserve"> ali </w:t>
      </w:r>
      <w:r w:rsidR="34C14F60" w:rsidRPr="72EF6584">
        <w:rPr>
          <w:rFonts w:ascii="Verdana" w:hAnsi="Verdana" w:cs="Arial"/>
        </w:rPr>
        <w:t>boljša</w:t>
      </w:r>
      <w:r w:rsidR="00A62E36" w:rsidRPr="72EF6584">
        <w:rPr>
          <w:rFonts w:ascii="Verdana" w:hAnsi="Verdana" w:cs="Arial"/>
        </w:rPr>
        <w:t xml:space="preserve"> in z najmanj </w:t>
      </w:r>
      <w:r w:rsidR="266BC719" w:rsidRPr="72EF6584">
        <w:rPr>
          <w:rFonts w:ascii="Verdana" w:hAnsi="Verdana" w:cs="Arial"/>
        </w:rPr>
        <w:t>1</w:t>
      </w:r>
      <w:r w:rsidR="00A62E36" w:rsidRPr="72EF6584">
        <w:rPr>
          <w:rFonts w:ascii="Verdana" w:hAnsi="Verdana" w:cs="Arial"/>
        </w:rPr>
        <w:t>0 odvodi</w:t>
      </w:r>
      <w:r w:rsidR="00A213A0">
        <w:rPr>
          <w:rFonts w:ascii="Verdana" w:hAnsi="Verdana" w:cs="Arial"/>
        </w:rPr>
        <w:t xml:space="preserve"> </w:t>
      </w:r>
      <w:r w:rsidRPr="72EF6584">
        <w:rPr>
          <w:rFonts w:ascii="Verdana" w:hAnsi="Verdana" w:cs="Arial"/>
        </w:rPr>
        <w:t xml:space="preserve">(Obrazec </w:t>
      </w:r>
      <w:r w:rsidR="549C2335" w:rsidRPr="72EF6584">
        <w:rPr>
          <w:rFonts w:ascii="Verdana" w:hAnsi="Verdana" w:cs="Arial"/>
        </w:rPr>
        <w:t>6 in Obrazec 7b</w:t>
      </w:r>
      <w:r w:rsidRPr="72EF6584">
        <w:rPr>
          <w:rFonts w:ascii="Verdana" w:hAnsi="Verdana" w:cs="Arial"/>
        </w:rPr>
        <w:t>).</w:t>
      </w:r>
      <w:r w:rsidR="00A62E36" w:rsidRPr="72EF6584">
        <w:rPr>
          <w:rFonts w:ascii="Verdana" w:hAnsi="Verdana" w:cs="Arial"/>
        </w:rPr>
        <w:t xml:space="preserve"> </w:t>
      </w:r>
    </w:p>
    <w:p w14:paraId="0517FE47" w14:textId="67907C4B" w:rsidR="00234819" w:rsidRPr="006E1445" w:rsidRDefault="00AF2F6B" w:rsidP="00881B6B">
      <w:pPr>
        <w:numPr>
          <w:ilvl w:val="0"/>
          <w:numId w:val="14"/>
        </w:numPr>
        <w:spacing w:line="240" w:lineRule="auto"/>
        <w:ind w:left="567"/>
        <w:outlineLvl w:val="2"/>
        <w:rPr>
          <w:rFonts w:ascii="Verdana" w:hAnsi="Verdana" w:cs="Arial"/>
        </w:rPr>
      </w:pPr>
      <w:r w:rsidRPr="006E1445">
        <w:rPr>
          <w:rFonts w:ascii="Verdana" w:hAnsi="Verdana" w:cs="Arial"/>
        </w:rPr>
        <w:t xml:space="preserve">da gospodarski subjekt, ki bo izvajal predmet javnega naročila v segmentu </w:t>
      </w:r>
      <w:r w:rsidR="00A76A94" w:rsidRPr="006E1445">
        <w:rPr>
          <w:rFonts w:ascii="Verdana" w:hAnsi="Verdana" w:cs="Arial"/>
        </w:rPr>
        <w:t>dobave diz</w:t>
      </w:r>
      <w:r w:rsidR="00C902C4" w:rsidRPr="006E1445">
        <w:rPr>
          <w:rFonts w:ascii="Verdana" w:hAnsi="Verdana" w:cs="Arial"/>
        </w:rPr>
        <w:t>el agregata</w:t>
      </w:r>
      <w:r w:rsidR="007D0F5F" w:rsidRPr="006E1445">
        <w:rPr>
          <w:rFonts w:ascii="Verdana" w:hAnsi="Verdana" w:cs="Arial"/>
        </w:rPr>
        <w:t>, izkazuje</w:t>
      </w:r>
      <w:r w:rsidRPr="006E1445">
        <w:rPr>
          <w:rFonts w:ascii="Verdana" w:hAnsi="Verdana" w:cs="Arial"/>
        </w:rPr>
        <w:t xml:space="preserve">, </w:t>
      </w:r>
      <w:r w:rsidR="007D0F5F" w:rsidRPr="006E1445">
        <w:rPr>
          <w:rFonts w:ascii="Verdana" w:hAnsi="Verdana" w:cs="Arial"/>
        </w:rPr>
        <w:t xml:space="preserve">da je proizvajalec dizel agregata </w:t>
      </w:r>
      <w:r w:rsidRPr="006E1445">
        <w:rPr>
          <w:rFonts w:ascii="Verdana" w:hAnsi="Verdana" w:cs="Arial"/>
        </w:rPr>
        <w:t>v obdobju od 1.1.201</w:t>
      </w:r>
      <w:r w:rsidR="009B701C" w:rsidRPr="006E1445">
        <w:rPr>
          <w:rFonts w:ascii="Verdana" w:hAnsi="Verdana" w:cs="Arial"/>
        </w:rPr>
        <w:t>6</w:t>
      </w:r>
      <w:r w:rsidRPr="006E1445">
        <w:rPr>
          <w:rFonts w:ascii="Verdana" w:hAnsi="Verdana" w:cs="Arial"/>
        </w:rPr>
        <w:t xml:space="preserve"> do roka za prejem prijav, </w:t>
      </w:r>
      <w:r w:rsidR="00245147" w:rsidRPr="006E1445">
        <w:rPr>
          <w:rFonts w:ascii="Verdana" w:hAnsi="Verdana" w:cs="Arial"/>
        </w:rPr>
        <w:t xml:space="preserve">v svojih proizvodnih prostorih </w:t>
      </w:r>
      <w:r w:rsidR="00C902C4" w:rsidRPr="006E1445">
        <w:rPr>
          <w:rFonts w:ascii="Verdana" w:hAnsi="Verdana" w:cs="Arial"/>
        </w:rPr>
        <w:t xml:space="preserve">izdelal najmanj </w:t>
      </w:r>
      <w:r w:rsidR="00234819" w:rsidRPr="006E1445">
        <w:rPr>
          <w:rFonts w:ascii="Verdana" w:hAnsi="Verdana" w:cs="Arial"/>
        </w:rPr>
        <w:t>d</w:t>
      </w:r>
      <w:r w:rsidR="00C902C4" w:rsidRPr="006E1445">
        <w:rPr>
          <w:rFonts w:ascii="Verdana" w:hAnsi="Verdana" w:cs="Arial"/>
        </w:rPr>
        <w:t>eset (</w:t>
      </w:r>
      <w:r w:rsidR="00234819" w:rsidRPr="006E1445">
        <w:rPr>
          <w:rFonts w:ascii="Verdana" w:hAnsi="Verdana" w:cs="Arial"/>
        </w:rPr>
        <w:t>1</w:t>
      </w:r>
      <w:r w:rsidR="00C902C4" w:rsidRPr="006E1445">
        <w:rPr>
          <w:rFonts w:ascii="Verdana" w:hAnsi="Verdana" w:cs="Arial"/>
        </w:rPr>
        <w:t>0)</w:t>
      </w:r>
      <w:r w:rsidR="00A76A94" w:rsidRPr="006E1445">
        <w:rPr>
          <w:rFonts w:ascii="Verdana" w:hAnsi="Verdana" w:cs="Arial"/>
        </w:rPr>
        <w:t xml:space="preserve"> enot diz</w:t>
      </w:r>
      <w:r w:rsidR="00C902C4" w:rsidRPr="006E1445">
        <w:rPr>
          <w:rFonts w:ascii="Verdana" w:hAnsi="Verdana" w:cs="Arial"/>
        </w:rPr>
        <w:t>el električni</w:t>
      </w:r>
      <w:r w:rsidR="005D7218" w:rsidRPr="006E1445">
        <w:rPr>
          <w:rFonts w:ascii="Verdana" w:hAnsi="Verdana" w:cs="Arial"/>
        </w:rPr>
        <w:t>h agregatov moči vsaj 300 kVA</w:t>
      </w:r>
      <w:r w:rsidR="00C902C4" w:rsidRPr="006E1445">
        <w:rPr>
          <w:rFonts w:ascii="Verdana" w:hAnsi="Verdana" w:cs="Arial"/>
        </w:rPr>
        <w:t xml:space="preserve"> </w:t>
      </w:r>
      <w:r w:rsidR="00A843FB" w:rsidRPr="006E1445">
        <w:rPr>
          <w:rFonts w:ascii="Verdana" w:hAnsi="Verdana" w:cs="Arial"/>
        </w:rPr>
        <w:t>(Obrazec 6</w:t>
      </w:r>
      <w:r w:rsidR="005D7218" w:rsidRPr="006E1445">
        <w:rPr>
          <w:rFonts w:ascii="Verdana" w:hAnsi="Verdana" w:cs="Arial"/>
        </w:rPr>
        <w:t>).</w:t>
      </w:r>
    </w:p>
    <w:p w14:paraId="291EF706" w14:textId="39A88CCE" w:rsidR="00881B6B" w:rsidRPr="005B52FA" w:rsidRDefault="00C902C4" w:rsidP="00881B6B">
      <w:pPr>
        <w:numPr>
          <w:ilvl w:val="0"/>
          <w:numId w:val="14"/>
        </w:numPr>
        <w:spacing w:line="240" w:lineRule="auto"/>
        <w:ind w:left="567"/>
        <w:outlineLvl w:val="2"/>
        <w:rPr>
          <w:rFonts w:ascii="Verdana" w:hAnsi="Verdana" w:cs="Arial"/>
        </w:rPr>
      </w:pPr>
      <w:r w:rsidRPr="006E1445">
        <w:rPr>
          <w:rFonts w:ascii="Verdana" w:hAnsi="Verdana" w:cs="Arial"/>
        </w:rPr>
        <w:t xml:space="preserve">da je </w:t>
      </w:r>
      <w:r w:rsidR="00234819" w:rsidRPr="006E1445">
        <w:rPr>
          <w:rFonts w:ascii="Verdana" w:hAnsi="Verdana" w:cs="Arial"/>
        </w:rPr>
        <w:t xml:space="preserve">gospodarski subjekt, ki bo izvajal predmet javnega naročila v segmentu </w:t>
      </w:r>
      <w:r w:rsidR="00A76A94" w:rsidRPr="006E1445">
        <w:rPr>
          <w:rFonts w:ascii="Verdana" w:hAnsi="Verdana" w:cs="Arial"/>
        </w:rPr>
        <w:t xml:space="preserve">montaže </w:t>
      </w:r>
      <w:r w:rsidR="00A76A94">
        <w:rPr>
          <w:rFonts w:ascii="Verdana" w:hAnsi="Verdana" w:cs="Arial"/>
        </w:rPr>
        <w:t>diz</w:t>
      </w:r>
      <w:r w:rsidR="00234819">
        <w:rPr>
          <w:rFonts w:ascii="Verdana" w:hAnsi="Verdana" w:cs="Arial"/>
        </w:rPr>
        <w:t>el agregata</w:t>
      </w:r>
      <w:r w:rsidR="00234819" w:rsidRPr="005B52FA">
        <w:rPr>
          <w:rFonts w:ascii="Verdana" w:hAnsi="Verdana" w:cs="Arial"/>
        </w:rPr>
        <w:t xml:space="preserve">, v obdobju </w:t>
      </w:r>
      <w:r w:rsidR="00234819" w:rsidRPr="000E6384">
        <w:rPr>
          <w:rFonts w:ascii="Verdana" w:hAnsi="Verdana" w:cs="Arial"/>
        </w:rPr>
        <w:t>od 1.1.201</w:t>
      </w:r>
      <w:r w:rsidR="009B701C" w:rsidRPr="000E6384">
        <w:rPr>
          <w:rFonts w:ascii="Verdana" w:hAnsi="Verdana" w:cs="Arial"/>
        </w:rPr>
        <w:t>6</w:t>
      </w:r>
      <w:r w:rsidR="00234819" w:rsidRPr="000E6384">
        <w:rPr>
          <w:rFonts w:ascii="Verdana" w:hAnsi="Verdana" w:cs="Arial"/>
        </w:rPr>
        <w:t xml:space="preserve"> do roka za prejem prijav, </w:t>
      </w:r>
      <w:r w:rsidRPr="000E6384">
        <w:rPr>
          <w:rFonts w:ascii="Verdana" w:hAnsi="Verdana" w:cs="Arial"/>
        </w:rPr>
        <w:t>na</w:t>
      </w:r>
      <w:r>
        <w:rPr>
          <w:rFonts w:ascii="Verdana" w:hAnsi="Verdana" w:cs="Arial"/>
        </w:rPr>
        <w:t xml:space="preserve"> objektu zmontiral ter dal v</w:t>
      </w:r>
      <w:r w:rsidR="00A76A94">
        <w:rPr>
          <w:rFonts w:ascii="Verdana" w:hAnsi="Verdana" w:cs="Arial"/>
        </w:rPr>
        <w:t xml:space="preserve"> obratovanje najmanj </w:t>
      </w:r>
      <w:r w:rsidR="00AF0AC6">
        <w:rPr>
          <w:rFonts w:ascii="Verdana" w:hAnsi="Verdana" w:cs="Arial"/>
        </w:rPr>
        <w:t xml:space="preserve">tri </w:t>
      </w:r>
      <w:r w:rsidR="00A76A94">
        <w:rPr>
          <w:rFonts w:ascii="Verdana" w:hAnsi="Verdana" w:cs="Arial"/>
        </w:rPr>
        <w:t>(</w:t>
      </w:r>
      <w:r w:rsidR="00AF0AC6">
        <w:rPr>
          <w:rFonts w:ascii="Verdana" w:hAnsi="Verdana" w:cs="Arial"/>
        </w:rPr>
        <w:t>3</w:t>
      </w:r>
      <w:r w:rsidR="00A76A94">
        <w:rPr>
          <w:rFonts w:ascii="Verdana" w:hAnsi="Verdana" w:cs="Arial"/>
        </w:rPr>
        <w:t>) diz</w:t>
      </w:r>
      <w:r>
        <w:rPr>
          <w:rFonts w:ascii="Verdana" w:hAnsi="Verdana" w:cs="Arial"/>
        </w:rPr>
        <w:t xml:space="preserve">el </w:t>
      </w:r>
      <w:r w:rsidR="00142A03">
        <w:rPr>
          <w:rFonts w:ascii="Verdana" w:hAnsi="Verdana" w:cs="Arial"/>
        </w:rPr>
        <w:t xml:space="preserve">električne agregate </w:t>
      </w:r>
      <w:r>
        <w:rPr>
          <w:rFonts w:ascii="Verdana" w:hAnsi="Verdana" w:cs="Arial"/>
        </w:rPr>
        <w:t>moči vsaj 300 kVA</w:t>
      </w:r>
      <w:r w:rsidR="00AF2F6B" w:rsidRPr="005B52FA">
        <w:rPr>
          <w:rFonts w:ascii="Verdana" w:hAnsi="Verdana" w:cs="Arial"/>
        </w:rPr>
        <w:t xml:space="preserve"> (Obrazec 6 in Obrazec 7</w:t>
      </w:r>
      <w:r w:rsidR="00A843FB">
        <w:rPr>
          <w:rFonts w:ascii="Verdana" w:hAnsi="Verdana" w:cs="Arial"/>
        </w:rPr>
        <w:t>c</w:t>
      </w:r>
      <w:r w:rsidR="00AF2F6B" w:rsidRPr="005B52FA">
        <w:rPr>
          <w:rFonts w:ascii="Verdana" w:hAnsi="Verdana" w:cs="Arial"/>
        </w:rPr>
        <w:t>).</w:t>
      </w:r>
    </w:p>
    <w:p w14:paraId="5BA17BA5" w14:textId="67BBE195" w:rsidR="00FA6883" w:rsidRDefault="00852DFF" w:rsidP="00881B6B">
      <w:pPr>
        <w:numPr>
          <w:ilvl w:val="0"/>
          <w:numId w:val="14"/>
        </w:numPr>
        <w:spacing w:line="240" w:lineRule="auto"/>
        <w:ind w:left="567"/>
        <w:outlineLvl w:val="2"/>
        <w:rPr>
          <w:rFonts w:ascii="Verdana" w:hAnsi="Verdana" w:cs="Arial"/>
        </w:rPr>
      </w:pPr>
      <w:r w:rsidRPr="1EFCE9E8">
        <w:rPr>
          <w:rFonts w:ascii="Verdana" w:hAnsi="Verdana" w:cs="Arial"/>
        </w:rPr>
        <w:t xml:space="preserve">da je gospodarski subjekt, ki bo izvajal predmet javnega naročila v segmentu </w:t>
      </w:r>
      <w:r w:rsidR="00C902C4" w:rsidRPr="1EFCE9E8">
        <w:rPr>
          <w:rFonts w:ascii="Verdana" w:hAnsi="Verdana" w:cs="Arial"/>
        </w:rPr>
        <w:t>opreme vodenja in zaščit</w:t>
      </w:r>
      <w:r w:rsidRPr="1EFCE9E8">
        <w:rPr>
          <w:rFonts w:ascii="Verdana" w:hAnsi="Verdana" w:cs="Arial"/>
        </w:rPr>
        <w:t>, v obdobju od 1.1.201</w:t>
      </w:r>
      <w:r w:rsidR="00C902C4" w:rsidRPr="1EFCE9E8">
        <w:rPr>
          <w:rFonts w:ascii="Verdana" w:hAnsi="Verdana" w:cs="Arial"/>
        </w:rPr>
        <w:t>6</w:t>
      </w:r>
      <w:r w:rsidRPr="1EFCE9E8">
        <w:rPr>
          <w:rFonts w:ascii="Verdana" w:hAnsi="Verdana" w:cs="Arial"/>
        </w:rPr>
        <w:t xml:space="preserve"> do roka za prejem prijav, </w:t>
      </w:r>
      <w:r w:rsidR="00C902C4" w:rsidRPr="1EFCE9E8">
        <w:rPr>
          <w:rFonts w:ascii="Verdana" w:hAnsi="Verdana" w:cs="Arial"/>
        </w:rPr>
        <w:t xml:space="preserve">izdelal oziroma sestavil in dobavil opremo sistemov vodenja in/ali zaščit </w:t>
      </w:r>
      <w:proofErr w:type="spellStart"/>
      <w:r w:rsidR="00C902C4" w:rsidRPr="1EFCE9E8">
        <w:rPr>
          <w:rFonts w:ascii="Verdana" w:hAnsi="Verdana" w:cs="Arial"/>
        </w:rPr>
        <w:t>kompletiranih</w:t>
      </w:r>
      <w:proofErr w:type="spellEnd"/>
      <w:r w:rsidR="00C902C4" w:rsidRPr="1EFCE9E8">
        <w:rPr>
          <w:rFonts w:ascii="Verdana" w:hAnsi="Verdana" w:cs="Arial"/>
        </w:rPr>
        <w:t xml:space="preserve"> v omare za</w:t>
      </w:r>
      <w:r w:rsidR="001D31DC">
        <w:rPr>
          <w:rFonts w:ascii="Verdana" w:hAnsi="Verdana" w:cs="Arial"/>
        </w:rPr>
        <w:t xml:space="preserve"> vsaj</w:t>
      </w:r>
      <w:r w:rsidR="00C902C4" w:rsidRPr="1EFCE9E8">
        <w:rPr>
          <w:rFonts w:ascii="Verdana" w:hAnsi="Verdana" w:cs="Arial"/>
        </w:rPr>
        <w:t xml:space="preserve"> 2 projekta, katerih vrednost </w:t>
      </w:r>
      <w:r w:rsidR="001D31DC">
        <w:rPr>
          <w:rFonts w:ascii="Verdana" w:hAnsi="Verdana" w:cs="Arial"/>
        </w:rPr>
        <w:t xml:space="preserve">po posameznem projektu </w:t>
      </w:r>
      <w:r w:rsidR="00C902C4" w:rsidRPr="1EFCE9E8">
        <w:rPr>
          <w:rFonts w:ascii="Verdana" w:hAnsi="Verdana" w:cs="Arial"/>
        </w:rPr>
        <w:t xml:space="preserve">je </w:t>
      </w:r>
      <w:r w:rsidR="001D31DC">
        <w:rPr>
          <w:rFonts w:ascii="Verdana" w:hAnsi="Verdana" w:cs="Arial"/>
        </w:rPr>
        <w:t>vsaj</w:t>
      </w:r>
      <w:r w:rsidR="001D31DC" w:rsidRPr="1EFCE9E8">
        <w:rPr>
          <w:rFonts w:ascii="Verdana" w:hAnsi="Verdana" w:cs="Arial"/>
        </w:rPr>
        <w:t xml:space="preserve"> </w:t>
      </w:r>
      <w:r w:rsidR="00C902C4" w:rsidRPr="1EFCE9E8">
        <w:rPr>
          <w:rFonts w:ascii="Verdana" w:hAnsi="Verdana" w:cs="Arial"/>
        </w:rPr>
        <w:t xml:space="preserve">250.000,00 EUR </w:t>
      </w:r>
      <w:r w:rsidR="000E6384" w:rsidRPr="1EFCE9E8">
        <w:rPr>
          <w:rFonts w:ascii="Verdana" w:hAnsi="Verdana" w:cs="Arial"/>
        </w:rPr>
        <w:t xml:space="preserve">brez DDV </w:t>
      </w:r>
      <w:r w:rsidR="00C902C4" w:rsidRPr="1EFCE9E8">
        <w:rPr>
          <w:rFonts w:ascii="Verdana" w:hAnsi="Verdana" w:cs="Arial"/>
        </w:rPr>
        <w:t>za posamezen sistem in da sistem normalno obratuje</w:t>
      </w:r>
      <w:r w:rsidRPr="1EFCE9E8">
        <w:rPr>
          <w:rFonts w:ascii="Verdana" w:hAnsi="Verdana" w:cs="Arial"/>
        </w:rPr>
        <w:t xml:space="preserve">  (Obrazec 6 in Obrazec 7</w:t>
      </w:r>
      <w:r w:rsidR="00A843FB" w:rsidRPr="1EFCE9E8">
        <w:rPr>
          <w:rFonts w:ascii="Verdana" w:hAnsi="Verdana" w:cs="Arial"/>
        </w:rPr>
        <w:t>d</w:t>
      </w:r>
      <w:r w:rsidRPr="1EFCE9E8">
        <w:rPr>
          <w:rFonts w:ascii="Verdana" w:hAnsi="Verdana" w:cs="Arial"/>
        </w:rPr>
        <w:t>)</w:t>
      </w:r>
      <w:r w:rsidR="00C902C4" w:rsidRPr="1EFCE9E8">
        <w:rPr>
          <w:rFonts w:ascii="Verdana" w:hAnsi="Verdana" w:cs="Arial"/>
        </w:rPr>
        <w:t>.</w:t>
      </w:r>
    </w:p>
    <w:p w14:paraId="06B3B91E" w14:textId="2DC9F0D0" w:rsidR="00C902C4" w:rsidRPr="000E6384" w:rsidRDefault="00C902C4" w:rsidP="00C902C4">
      <w:pPr>
        <w:numPr>
          <w:ilvl w:val="0"/>
          <w:numId w:val="14"/>
        </w:numPr>
        <w:spacing w:line="240" w:lineRule="auto"/>
        <w:ind w:left="567"/>
        <w:outlineLvl w:val="2"/>
        <w:rPr>
          <w:rFonts w:ascii="Verdana" w:hAnsi="Verdana" w:cs="Arial"/>
        </w:rPr>
      </w:pPr>
      <w:r w:rsidRPr="3B57A81B">
        <w:rPr>
          <w:rFonts w:ascii="Verdana" w:hAnsi="Verdana" w:cs="Arial"/>
        </w:rPr>
        <w:t xml:space="preserve">da je gospodarski subjekt, ki bo izvajal predmet javnega naročila v segmentu vzbujalnih sistemov, v obdobju od 1.1.2016 do roka za prejem prijav, izdelal in dobavil vsaj štiri (4) vzbujalne sisteme za </w:t>
      </w:r>
      <w:proofErr w:type="spellStart"/>
      <w:r w:rsidRPr="3B57A81B">
        <w:rPr>
          <w:rFonts w:ascii="Verdana" w:hAnsi="Verdana" w:cs="Arial"/>
        </w:rPr>
        <w:t>sinhronske</w:t>
      </w:r>
      <w:proofErr w:type="spellEnd"/>
      <w:r w:rsidRPr="3B57A81B">
        <w:rPr>
          <w:rFonts w:ascii="Verdana" w:hAnsi="Verdana" w:cs="Arial"/>
        </w:rPr>
        <w:t xml:space="preserve"> generatorje moči nad 10 MVA, ki izpolnjujejo zahteve </w:t>
      </w:r>
      <w:r w:rsidR="002A6D0A">
        <w:rPr>
          <w:rFonts w:ascii="Verdana" w:hAnsi="Verdana" w:cs="Arial"/>
        </w:rPr>
        <w:t xml:space="preserve">za </w:t>
      </w:r>
      <w:r w:rsidRPr="3B57A81B">
        <w:rPr>
          <w:rFonts w:ascii="Verdana" w:hAnsi="Verdana" w:cs="Arial"/>
        </w:rPr>
        <w:t xml:space="preserve">sinhrono povezane energijske module tipa D po </w:t>
      </w:r>
      <w:proofErr w:type="spellStart"/>
      <w:r w:rsidRPr="3B57A81B">
        <w:rPr>
          <w:rFonts w:ascii="Verdana" w:hAnsi="Verdana" w:cs="Arial"/>
        </w:rPr>
        <w:t>Commission</w:t>
      </w:r>
      <w:proofErr w:type="spellEnd"/>
      <w:r w:rsidRPr="3B57A81B">
        <w:rPr>
          <w:rFonts w:ascii="Verdana" w:hAnsi="Verdana" w:cs="Arial"/>
        </w:rPr>
        <w:t xml:space="preserve"> </w:t>
      </w:r>
      <w:proofErr w:type="spellStart"/>
      <w:r w:rsidRPr="3B57A81B">
        <w:rPr>
          <w:rFonts w:ascii="Verdana" w:hAnsi="Verdana" w:cs="Arial"/>
        </w:rPr>
        <w:t>regulation</w:t>
      </w:r>
      <w:proofErr w:type="spellEnd"/>
      <w:r w:rsidRPr="3B57A81B">
        <w:rPr>
          <w:rFonts w:ascii="Verdana" w:hAnsi="Verdana" w:cs="Arial"/>
        </w:rPr>
        <w:t xml:space="preserve"> (EU) 2016/631  (Obrazec 6 in Obrazec 7e).</w:t>
      </w:r>
    </w:p>
    <w:p w14:paraId="594E8A76" w14:textId="77777777" w:rsidR="00C902C4" w:rsidRPr="005B52FA" w:rsidRDefault="00C902C4" w:rsidP="00872E57">
      <w:pPr>
        <w:spacing w:line="240" w:lineRule="auto"/>
        <w:ind w:left="567"/>
        <w:outlineLvl w:val="2"/>
        <w:rPr>
          <w:rFonts w:ascii="Verdana" w:hAnsi="Verdana" w:cs="Arial"/>
        </w:rPr>
      </w:pPr>
    </w:p>
    <w:p w14:paraId="39315BBD" w14:textId="24362639" w:rsidR="001F33E5" w:rsidRDefault="001F33E5" w:rsidP="00631B89">
      <w:pPr>
        <w:rPr>
          <w:rFonts w:ascii="Verdana" w:hAnsi="Verdana"/>
          <w:b/>
        </w:rPr>
      </w:pPr>
    </w:p>
    <w:p w14:paraId="4C6514CD" w14:textId="77777777" w:rsidR="000E6384" w:rsidRPr="005B52FA" w:rsidRDefault="000E6384" w:rsidP="00631B89">
      <w:pPr>
        <w:rPr>
          <w:rFonts w:ascii="Verdana" w:hAnsi="Verdana"/>
          <w:b/>
        </w:rPr>
      </w:pPr>
    </w:p>
    <w:p w14:paraId="356BD7A0" w14:textId="77777777" w:rsidR="00631B89" w:rsidRPr="005B52FA" w:rsidRDefault="00631B89" w:rsidP="00631B89">
      <w:pPr>
        <w:rPr>
          <w:rFonts w:ascii="Verdana" w:hAnsi="Verdana"/>
          <w:b/>
        </w:rPr>
      </w:pPr>
      <w:r w:rsidRPr="005B52FA">
        <w:rPr>
          <w:rFonts w:ascii="Verdana" w:hAnsi="Verdana"/>
          <w:b/>
        </w:rPr>
        <w:t>DOKAZILO:</w:t>
      </w:r>
    </w:p>
    <w:p w14:paraId="053BD4F8" w14:textId="4C368674" w:rsidR="00631B89" w:rsidRPr="005B52FA" w:rsidRDefault="00631B89" w:rsidP="347FBC98">
      <w:pPr>
        <w:tabs>
          <w:tab w:val="left" w:pos="817"/>
        </w:tabs>
        <w:rPr>
          <w:rFonts w:ascii="Verdana" w:hAnsi="Verdana"/>
          <w:b/>
          <w:bCs/>
        </w:rPr>
      </w:pPr>
      <w:r w:rsidRPr="005B52FA">
        <w:rPr>
          <w:rFonts w:ascii="Verdana" w:hAnsi="Verdana"/>
        </w:rPr>
        <w:t xml:space="preserve">Izpolnjen </w:t>
      </w:r>
      <w:r w:rsidRPr="005B52FA">
        <w:rPr>
          <w:rFonts w:ascii="Verdana" w:hAnsi="Verdana"/>
          <w:b/>
          <w:bCs/>
        </w:rPr>
        <w:t xml:space="preserve">obrazec ESPD </w:t>
      </w:r>
      <w:r w:rsidRPr="005B52FA">
        <w:rPr>
          <w:rFonts w:ascii="Verdana" w:hAnsi="Verdana"/>
        </w:rPr>
        <w:t xml:space="preserve">(v »Del IV: Pogoji za sodelovanje, Oddelek C: Tehnična in strokovna sposobnost, </w:t>
      </w:r>
      <w:r w:rsidR="002E526E" w:rsidRPr="002E526E">
        <w:rPr>
          <w:rFonts w:ascii="Verdana" w:hAnsi="Verdana"/>
        </w:rPr>
        <w:t>Za naročila blaga: izvedba dobave blaga določene vrste</w:t>
      </w:r>
      <w:r w:rsidR="00A670C9">
        <w:rPr>
          <w:rFonts w:ascii="Verdana" w:hAnsi="Verdana"/>
        </w:rPr>
        <w:t xml:space="preserve">, </w:t>
      </w:r>
      <w:r w:rsidRPr="005B52FA">
        <w:rPr>
          <w:rFonts w:ascii="Verdana" w:hAnsi="Verdana"/>
        </w:rPr>
        <w:t xml:space="preserve">Za naročila </w:t>
      </w:r>
      <w:r w:rsidR="004614A1" w:rsidRPr="005B52FA">
        <w:rPr>
          <w:rFonts w:ascii="Verdana" w:hAnsi="Verdana"/>
        </w:rPr>
        <w:t>storitev</w:t>
      </w:r>
      <w:r w:rsidRPr="005B52FA">
        <w:rPr>
          <w:rFonts w:ascii="Verdana" w:hAnsi="Verdana"/>
        </w:rPr>
        <w:t xml:space="preserve">: Izvedba </w:t>
      </w:r>
      <w:r w:rsidR="004614A1" w:rsidRPr="005B52FA">
        <w:rPr>
          <w:rFonts w:ascii="Verdana" w:hAnsi="Verdana"/>
        </w:rPr>
        <w:t>storitev</w:t>
      </w:r>
      <w:r w:rsidRPr="005B52FA">
        <w:rPr>
          <w:rFonts w:ascii="Verdana" w:hAnsi="Verdana"/>
        </w:rPr>
        <w:t xml:space="preserve"> določene vrste«) + </w:t>
      </w:r>
      <w:r w:rsidR="003D3866" w:rsidRPr="005B52FA">
        <w:rPr>
          <w:rFonts w:ascii="Verdana" w:hAnsi="Verdana"/>
        </w:rPr>
        <w:t xml:space="preserve">Seznam Referenčnih poslov (Obrazec 6) + </w:t>
      </w:r>
      <w:r w:rsidRPr="005B52FA">
        <w:rPr>
          <w:rFonts w:ascii="Verdana" w:hAnsi="Verdana"/>
        </w:rPr>
        <w:t xml:space="preserve">Potrdilo </w:t>
      </w:r>
      <w:r w:rsidRPr="000E6384">
        <w:rPr>
          <w:rFonts w:ascii="Verdana" w:hAnsi="Verdana"/>
        </w:rPr>
        <w:t xml:space="preserve">referenc (Obrazec </w:t>
      </w:r>
      <w:r w:rsidR="00056FE7" w:rsidRPr="000E6384">
        <w:rPr>
          <w:rFonts w:ascii="Verdana" w:hAnsi="Verdana"/>
        </w:rPr>
        <w:t>7</w:t>
      </w:r>
      <w:r w:rsidR="3E9E8D66" w:rsidRPr="000E6384">
        <w:rPr>
          <w:rFonts w:ascii="Verdana" w:hAnsi="Verdana"/>
        </w:rPr>
        <w:t>a, Obrazec 7b, Obrazec 7c</w:t>
      </w:r>
      <w:r w:rsidR="40643948" w:rsidRPr="000E6384">
        <w:rPr>
          <w:rFonts w:ascii="Verdana" w:hAnsi="Verdana"/>
        </w:rPr>
        <w:t>, Obrazec 7d</w:t>
      </w:r>
      <w:r w:rsidR="3E9E8D66" w:rsidRPr="000E6384">
        <w:rPr>
          <w:rFonts w:ascii="Verdana" w:hAnsi="Verdana"/>
        </w:rPr>
        <w:t xml:space="preserve"> in Obrazec 7</w:t>
      </w:r>
      <w:r w:rsidR="5448D06B" w:rsidRPr="000E6384">
        <w:rPr>
          <w:rFonts w:ascii="Verdana" w:hAnsi="Verdana"/>
        </w:rPr>
        <w:t>e</w:t>
      </w:r>
      <w:r w:rsidRPr="000E6384">
        <w:rPr>
          <w:rFonts w:ascii="Verdana" w:hAnsi="Verdana"/>
        </w:rPr>
        <w:t>).</w:t>
      </w:r>
    </w:p>
    <w:p w14:paraId="6365D847" w14:textId="77777777" w:rsidR="00631B89" w:rsidRPr="005B52FA" w:rsidRDefault="00631B89" w:rsidP="00631B89">
      <w:pPr>
        <w:tabs>
          <w:tab w:val="left" w:pos="817"/>
        </w:tabs>
        <w:ind w:left="392"/>
        <w:rPr>
          <w:rFonts w:ascii="Verdana" w:hAnsi="Verdana"/>
          <w:b/>
        </w:rPr>
      </w:pPr>
    </w:p>
    <w:p w14:paraId="5526FFBF" w14:textId="52B743F6" w:rsidR="00631B89" w:rsidRPr="005B52FA" w:rsidRDefault="00631B89" w:rsidP="347FBC98">
      <w:pPr>
        <w:rPr>
          <w:rFonts w:ascii="Verdana" w:hAnsi="Verdana"/>
          <w:lang w:eastAsia="zh-CN"/>
        </w:rPr>
      </w:pPr>
      <w:r w:rsidRPr="005B52FA">
        <w:rPr>
          <w:rFonts w:ascii="Verdana" w:hAnsi="Verdana"/>
          <w:b/>
          <w:bCs/>
          <w:i/>
          <w:iCs/>
          <w:lang w:eastAsia="zh-CN"/>
        </w:rPr>
        <w:lastRenderedPageBreak/>
        <w:t>POJASNILO:</w:t>
      </w:r>
      <w:r w:rsidRPr="005B52FA">
        <w:rPr>
          <w:rFonts w:ascii="Verdana" w:hAnsi="Verdana"/>
          <w:i/>
          <w:iCs/>
          <w:lang w:eastAsia="zh-CN"/>
        </w:rPr>
        <w:t xml:space="preserve"> </w:t>
      </w:r>
      <w:r w:rsidRPr="005B52FA">
        <w:rPr>
          <w:rFonts w:ascii="Verdana" w:hAnsi="Verdana"/>
          <w:lang w:eastAsia="zh-CN"/>
        </w:rPr>
        <w:t xml:space="preserve">Naročnik bo izpolnjevanje pogoja preverjal s pomočjo </w:t>
      </w:r>
      <w:r w:rsidR="003D3866" w:rsidRPr="005B52FA">
        <w:rPr>
          <w:rFonts w:ascii="Verdana" w:hAnsi="Verdana"/>
          <w:lang w:eastAsia="zh-CN"/>
        </w:rPr>
        <w:t xml:space="preserve">Seznama referenčnih poslov (Obrazec 6) + </w:t>
      </w:r>
      <w:r w:rsidRPr="005B52FA">
        <w:rPr>
          <w:rFonts w:ascii="Verdana" w:hAnsi="Verdana"/>
          <w:lang w:eastAsia="zh-CN"/>
        </w:rPr>
        <w:t xml:space="preserve">referenčnih potrdil za vsako posamezno referenco </w:t>
      </w:r>
      <w:r w:rsidRPr="000E6384">
        <w:rPr>
          <w:rFonts w:ascii="Verdana" w:hAnsi="Verdana"/>
          <w:lang w:eastAsia="zh-CN"/>
        </w:rPr>
        <w:t xml:space="preserve">(Obrazec </w:t>
      </w:r>
      <w:r w:rsidR="00056FE7" w:rsidRPr="000E6384">
        <w:rPr>
          <w:rFonts w:ascii="Verdana" w:hAnsi="Verdana"/>
          <w:lang w:eastAsia="zh-CN"/>
        </w:rPr>
        <w:t>7</w:t>
      </w:r>
      <w:r w:rsidR="5620DA8E" w:rsidRPr="000E6384">
        <w:rPr>
          <w:rFonts w:ascii="Verdana" w:hAnsi="Verdana"/>
          <w:lang w:eastAsia="zh-CN"/>
        </w:rPr>
        <w:t>a, Obrazec 7b, Obrazec 7c</w:t>
      </w:r>
      <w:r w:rsidR="338CDA43" w:rsidRPr="000E6384">
        <w:rPr>
          <w:rFonts w:ascii="Verdana" w:hAnsi="Verdana"/>
          <w:lang w:eastAsia="zh-CN"/>
        </w:rPr>
        <w:t>, Obrazec 7d</w:t>
      </w:r>
      <w:r w:rsidR="5620DA8E" w:rsidRPr="000E6384">
        <w:rPr>
          <w:rFonts w:ascii="Verdana" w:hAnsi="Verdana"/>
          <w:lang w:eastAsia="zh-CN"/>
        </w:rPr>
        <w:t xml:space="preserve"> in Obrazec 7</w:t>
      </w:r>
      <w:r w:rsidR="3B5D2004" w:rsidRPr="000E6384">
        <w:rPr>
          <w:rFonts w:ascii="Verdana" w:hAnsi="Verdana"/>
          <w:lang w:eastAsia="zh-CN"/>
        </w:rPr>
        <w:t>e</w:t>
      </w:r>
      <w:r w:rsidR="5620DA8E" w:rsidRPr="000E6384">
        <w:rPr>
          <w:rFonts w:ascii="Verdana" w:hAnsi="Verdana"/>
          <w:lang w:eastAsia="zh-CN"/>
        </w:rPr>
        <w:t>)</w:t>
      </w:r>
      <w:r w:rsidR="00A52FD7" w:rsidRPr="000E6384">
        <w:rPr>
          <w:rFonts w:ascii="Verdana" w:hAnsi="Verdana"/>
          <w:lang w:eastAsia="zh-CN"/>
        </w:rPr>
        <w:t xml:space="preserve">, </w:t>
      </w:r>
      <w:r w:rsidR="00A52FD7" w:rsidRPr="000E6384">
        <w:rPr>
          <w:rFonts w:ascii="Verdana" w:hAnsi="Verdana"/>
          <w:b/>
          <w:bCs/>
          <w:lang w:eastAsia="zh-CN"/>
        </w:rPr>
        <w:t>k</w:t>
      </w:r>
      <w:r w:rsidR="00A52FD7" w:rsidRPr="005B52FA">
        <w:rPr>
          <w:rFonts w:ascii="Verdana" w:hAnsi="Verdana"/>
          <w:b/>
          <w:bCs/>
          <w:lang w:eastAsia="zh-CN"/>
        </w:rPr>
        <w:t>ar je potrebno oddati že v prijavi.</w:t>
      </w:r>
    </w:p>
    <w:p w14:paraId="542E2810" w14:textId="77777777" w:rsidR="00631B89" w:rsidRPr="005B52FA" w:rsidRDefault="00631B89" w:rsidP="00631B89">
      <w:pPr>
        <w:rPr>
          <w:rFonts w:ascii="Verdana" w:hAnsi="Verdana"/>
        </w:rPr>
      </w:pPr>
    </w:p>
    <w:p w14:paraId="3078C4C7" w14:textId="79F7DC1B" w:rsidR="004B0C4A" w:rsidRPr="005B52FA" w:rsidRDefault="004B0C4A" w:rsidP="00570FE9">
      <w:pPr>
        <w:rPr>
          <w:rFonts w:ascii="Verdana" w:hAnsi="Verdana"/>
          <w:iCs/>
        </w:rPr>
      </w:pPr>
      <w:r w:rsidRPr="005B52FA">
        <w:rPr>
          <w:rFonts w:ascii="Verdana" w:hAnsi="Verdana"/>
          <w:iCs/>
        </w:rPr>
        <w:t>Zaradi navedenega je dovolj, da ponudnik v ESPD obrazcu samo navede sklic na Obrazec 6. oz. le-tega ustrezno izpolni.</w:t>
      </w:r>
    </w:p>
    <w:p w14:paraId="738E75BF" w14:textId="77777777" w:rsidR="003D3866" w:rsidRPr="005B52FA" w:rsidRDefault="003D3866" w:rsidP="00631B89">
      <w:pPr>
        <w:rPr>
          <w:rFonts w:ascii="Verdana" w:hAnsi="Verdana"/>
        </w:rPr>
      </w:pPr>
    </w:p>
    <w:p w14:paraId="09C3DA50" w14:textId="1CA26B26" w:rsidR="008E5281" w:rsidRPr="005B52FA" w:rsidRDefault="00631B89" w:rsidP="347FBC98">
      <w:pPr>
        <w:spacing w:line="252" w:lineRule="auto"/>
        <w:rPr>
          <w:rFonts w:ascii="Verdana" w:hAnsi="Verdana"/>
          <w:color w:val="FF0000"/>
        </w:rPr>
      </w:pPr>
      <w:r w:rsidRPr="005B52FA">
        <w:rPr>
          <w:rFonts w:ascii="Verdana" w:hAnsi="Verdana"/>
        </w:rPr>
        <w:t xml:space="preserve">Za vsako referenco posebej se izpolni </w:t>
      </w:r>
      <w:r w:rsidR="015EEF1D" w:rsidRPr="000E6384">
        <w:rPr>
          <w:rFonts w:ascii="Verdana" w:hAnsi="Verdana"/>
        </w:rPr>
        <w:t xml:space="preserve">pripadajoč </w:t>
      </w:r>
      <w:r w:rsidRPr="000E6384">
        <w:rPr>
          <w:rFonts w:ascii="Verdana" w:hAnsi="Verdana"/>
        </w:rPr>
        <w:t xml:space="preserve">Obrazec </w:t>
      </w:r>
      <w:r w:rsidR="008E5281" w:rsidRPr="000E6384">
        <w:rPr>
          <w:rFonts w:ascii="Verdana" w:hAnsi="Verdana"/>
        </w:rPr>
        <w:t>7</w:t>
      </w:r>
      <w:r w:rsidR="69C5159D" w:rsidRPr="000E6384">
        <w:rPr>
          <w:rFonts w:ascii="Verdana" w:hAnsi="Verdana"/>
        </w:rPr>
        <w:t>a, Obrazce 7b, Obrazec 7c</w:t>
      </w:r>
      <w:r w:rsidR="478B0F13" w:rsidRPr="000E6384">
        <w:rPr>
          <w:rFonts w:ascii="Verdana" w:hAnsi="Verdana"/>
        </w:rPr>
        <w:t>, Obrazec 7d</w:t>
      </w:r>
      <w:r w:rsidRPr="000E6384">
        <w:rPr>
          <w:rFonts w:ascii="Verdana" w:hAnsi="Verdana"/>
        </w:rPr>
        <w:t xml:space="preserve"> in</w:t>
      </w:r>
      <w:r w:rsidR="2ABA6399" w:rsidRPr="000E6384">
        <w:rPr>
          <w:rFonts w:ascii="Verdana" w:hAnsi="Verdana"/>
        </w:rPr>
        <w:t xml:space="preserve"> Obrazec 7</w:t>
      </w:r>
      <w:r w:rsidR="26D9551A" w:rsidRPr="000E6384">
        <w:rPr>
          <w:rFonts w:ascii="Verdana" w:hAnsi="Verdana"/>
        </w:rPr>
        <w:t>e</w:t>
      </w:r>
      <w:r w:rsidR="2ABA6399" w:rsidRPr="000E6384">
        <w:rPr>
          <w:rFonts w:ascii="Verdana" w:hAnsi="Verdana"/>
        </w:rPr>
        <w:t>. Posamezni obrazec s</w:t>
      </w:r>
      <w:r w:rsidRPr="000E6384">
        <w:rPr>
          <w:rFonts w:ascii="Verdana" w:hAnsi="Verdana"/>
        </w:rPr>
        <w:t>e po potrebi</w:t>
      </w:r>
      <w:r w:rsidR="6E4C5F01" w:rsidRPr="000E6384">
        <w:rPr>
          <w:rFonts w:ascii="Verdana" w:hAnsi="Verdana"/>
        </w:rPr>
        <w:t xml:space="preserve"> oz. glede na opredeljene zahteve</w:t>
      </w:r>
      <w:r w:rsidRPr="000E6384">
        <w:rPr>
          <w:rFonts w:ascii="Verdana" w:hAnsi="Verdana"/>
        </w:rPr>
        <w:t xml:space="preserve"> razmnoži. </w:t>
      </w:r>
      <w:r w:rsidR="109905A4" w:rsidRPr="000E6384">
        <w:rPr>
          <w:rFonts w:ascii="Verdana" w:hAnsi="Verdana"/>
        </w:rPr>
        <w:t xml:space="preserve">Vsi obrazci </w:t>
      </w:r>
      <w:r w:rsidRPr="000E6384">
        <w:rPr>
          <w:rFonts w:ascii="Verdana" w:hAnsi="Verdana"/>
        </w:rPr>
        <w:t xml:space="preserve">Potrdilo referenc (Obrazec </w:t>
      </w:r>
      <w:r w:rsidR="00056FE7" w:rsidRPr="000E6384">
        <w:rPr>
          <w:rFonts w:ascii="Verdana" w:hAnsi="Verdana"/>
        </w:rPr>
        <w:t>7</w:t>
      </w:r>
      <w:r w:rsidR="7493F6B7" w:rsidRPr="000E6384">
        <w:rPr>
          <w:rFonts w:ascii="Verdana" w:hAnsi="Verdana"/>
        </w:rPr>
        <w:t>a, 7b, 7c</w:t>
      </w:r>
      <w:r w:rsidR="2232BE03" w:rsidRPr="000E6384">
        <w:rPr>
          <w:rFonts w:ascii="Verdana" w:hAnsi="Verdana"/>
        </w:rPr>
        <w:t>, 7d</w:t>
      </w:r>
      <w:r w:rsidR="7493F6B7" w:rsidRPr="000E6384">
        <w:rPr>
          <w:rFonts w:ascii="Verdana" w:hAnsi="Verdana"/>
        </w:rPr>
        <w:t xml:space="preserve"> in 7</w:t>
      </w:r>
      <w:r w:rsidR="377DAC31" w:rsidRPr="000E6384">
        <w:rPr>
          <w:rFonts w:ascii="Verdana" w:hAnsi="Verdana"/>
        </w:rPr>
        <w:t>e</w:t>
      </w:r>
      <w:r w:rsidRPr="000E6384">
        <w:rPr>
          <w:rFonts w:ascii="Verdana" w:hAnsi="Verdana"/>
        </w:rPr>
        <w:t xml:space="preserve">) </w:t>
      </w:r>
      <w:r w:rsidR="008E5281" w:rsidRPr="000E6384">
        <w:rPr>
          <w:rFonts w:ascii="Verdana" w:hAnsi="Verdana"/>
        </w:rPr>
        <w:t>mora</w:t>
      </w:r>
      <w:r w:rsidR="1AC6A097" w:rsidRPr="000E6384">
        <w:rPr>
          <w:rFonts w:ascii="Verdana" w:hAnsi="Verdana"/>
        </w:rPr>
        <w:t>jo</w:t>
      </w:r>
      <w:r w:rsidR="008E5281" w:rsidRPr="000E6384">
        <w:rPr>
          <w:rFonts w:ascii="Verdana" w:hAnsi="Verdana"/>
        </w:rPr>
        <w:t xml:space="preserve"> biti potrjen</w:t>
      </w:r>
      <w:r w:rsidR="78F9CDE6" w:rsidRPr="000E6384">
        <w:rPr>
          <w:rFonts w:ascii="Verdana" w:hAnsi="Verdana"/>
        </w:rPr>
        <w:t>i</w:t>
      </w:r>
      <w:r w:rsidR="008E5281" w:rsidRPr="000E6384">
        <w:rPr>
          <w:rFonts w:ascii="Verdana" w:hAnsi="Verdana"/>
        </w:rPr>
        <w:t xml:space="preserve"> s strani končnega naročnika.</w:t>
      </w:r>
    </w:p>
    <w:p w14:paraId="399AE323" w14:textId="77777777" w:rsidR="008E5281" w:rsidRPr="005B52FA" w:rsidRDefault="008E5281" w:rsidP="008E5281">
      <w:pPr>
        <w:spacing w:line="252" w:lineRule="auto"/>
        <w:rPr>
          <w:rFonts w:ascii="Verdana" w:hAnsi="Verdana"/>
          <w:iCs/>
        </w:rPr>
      </w:pPr>
    </w:p>
    <w:p w14:paraId="060898C6" w14:textId="5AA87109" w:rsidR="00631B89" w:rsidRPr="005B52FA" w:rsidRDefault="00631B89" w:rsidP="00631B89">
      <w:pPr>
        <w:autoSpaceDE w:val="0"/>
        <w:autoSpaceDN w:val="0"/>
        <w:adjustRightInd w:val="0"/>
        <w:spacing w:line="240" w:lineRule="auto"/>
        <w:rPr>
          <w:rFonts w:ascii="Verdana" w:hAnsi="Verdana" w:cs="Calibri"/>
          <w:color w:val="000000"/>
        </w:rPr>
      </w:pPr>
      <w:r w:rsidRPr="005B52FA">
        <w:rPr>
          <w:rFonts w:ascii="Verdana" w:hAnsi="Verdana" w:cs="Calibri"/>
          <w:color w:val="000000"/>
        </w:rPr>
        <w:t>Iz reference mora iz</w:t>
      </w:r>
      <w:r w:rsidR="00514E41" w:rsidRPr="005B52FA">
        <w:rPr>
          <w:rFonts w:ascii="Verdana" w:hAnsi="Verdana" w:cs="Calibri"/>
          <w:color w:val="000000"/>
        </w:rPr>
        <w:t xml:space="preserve">hajati tudi, da je ponudnik izvedel </w:t>
      </w:r>
      <w:r w:rsidR="004614A1" w:rsidRPr="005B52FA">
        <w:rPr>
          <w:rFonts w:ascii="Verdana" w:hAnsi="Verdana" w:cs="Calibri"/>
          <w:color w:val="000000"/>
        </w:rPr>
        <w:t>storitve</w:t>
      </w:r>
      <w:r w:rsidRPr="005B52FA">
        <w:rPr>
          <w:rFonts w:ascii="Verdana" w:hAnsi="Verdana" w:cs="Calibri"/>
          <w:color w:val="000000"/>
        </w:rPr>
        <w:t xml:space="preserve"> v zahtevanih rokih. Naročnik si pridržuje pravico, da zahteva dodatna dokazila </w:t>
      </w:r>
      <w:r w:rsidR="00514E41" w:rsidRPr="005B52FA">
        <w:rPr>
          <w:rFonts w:ascii="Verdana" w:hAnsi="Verdana" w:cs="Calibri"/>
          <w:color w:val="000000"/>
        </w:rPr>
        <w:t>za</w:t>
      </w:r>
      <w:r w:rsidRPr="005B52FA">
        <w:rPr>
          <w:rFonts w:ascii="Verdana" w:hAnsi="Verdana" w:cs="Calibri"/>
          <w:color w:val="000000"/>
        </w:rPr>
        <w:t xml:space="preserve"> predložen</w:t>
      </w:r>
      <w:r w:rsidR="00514E41" w:rsidRPr="005B52FA">
        <w:rPr>
          <w:rFonts w:ascii="Verdana" w:hAnsi="Verdana" w:cs="Calibri"/>
          <w:color w:val="000000"/>
        </w:rPr>
        <w:t>o referenco</w:t>
      </w:r>
      <w:r w:rsidRPr="005B52FA">
        <w:rPr>
          <w:rFonts w:ascii="Verdana" w:hAnsi="Verdana" w:cs="Calibri"/>
          <w:color w:val="000000"/>
        </w:rPr>
        <w:t xml:space="preserve"> (kot npr. pogodbo </w:t>
      </w:r>
      <w:r w:rsidR="004B0C4A" w:rsidRPr="005B52FA">
        <w:rPr>
          <w:rFonts w:ascii="Verdana" w:hAnsi="Verdana" w:cs="Calibri"/>
          <w:color w:val="000000"/>
        </w:rPr>
        <w:t>s</w:t>
      </w:r>
      <w:r w:rsidRPr="005B52FA">
        <w:rPr>
          <w:rFonts w:ascii="Verdana" w:hAnsi="Verdana" w:cs="Calibri"/>
          <w:color w:val="000000"/>
        </w:rPr>
        <w:t xml:space="preserve"> </w:t>
      </w:r>
      <w:r w:rsidR="00514E41" w:rsidRPr="005B52FA">
        <w:rPr>
          <w:rFonts w:ascii="Verdana" w:hAnsi="Verdana" w:cs="Calibri"/>
          <w:color w:val="000000"/>
        </w:rPr>
        <w:t>kupcem</w:t>
      </w:r>
      <w:r w:rsidRPr="005B52FA">
        <w:rPr>
          <w:rFonts w:ascii="Verdana" w:hAnsi="Verdana" w:cs="Calibri"/>
          <w:color w:val="000000"/>
        </w:rPr>
        <w:t xml:space="preserve">, obračun….) oziroma da navedbe preveri neposredno pri </w:t>
      </w:r>
      <w:r w:rsidR="008E5281" w:rsidRPr="005B52FA">
        <w:rPr>
          <w:rFonts w:ascii="Verdana" w:hAnsi="Verdana" w:cs="Calibri"/>
          <w:color w:val="000000"/>
        </w:rPr>
        <w:t>končnem naročniku.</w:t>
      </w:r>
    </w:p>
    <w:p w14:paraId="12D99C5B" w14:textId="77777777" w:rsidR="008E5281" w:rsidRPr="005B52FA" w:rsidRDefault="008E5281" w:rsidP="00631B89">
      <w:pPr>
        <w:autoSpaceDE w:val="0"/>
        <w:autoSpaceDN w:val="0"/>
        <w:adjustRightInd w:val="0"/>
        <w:spacing w:line="240" w:lineRule="auto"/>
        <w:rPr>
          <w:rFonts w:ascii="Verdana" w:hAnsi="Verdana" w:cs="Calibri"/>
          <w:color w:val="000000"/>
        </w:rPr>
      </w:pPr>
    </w:p>
    <w:p w14:paraId="414FF9EB" w14:textId="77777777" w:rsidR="00631B89" w:rsidRPr="005B52FA" w:rsidRDefault="00631B89" w:rsidP="00631B89">
      <w:pPr>
        <w:autoSpaceDE w:val="0"/>
        <w:autoSpaceDN w:val="0"/>
        <w:adjustRightInd w:val="0"/>
        <w:spacing w:line="240" w:lineRule="auto"/>
        <w:rPr>
          <w:rFonts w:ascii="Verdana" w:hAnsi="Verdana" w:cs="Calibri"/>
          <w:color w:val="000000"/>
        </w:rPr>
      </w:pPr>
      <w:r w:rsidRPr="005B52FA">
        <w:rPr>
          <w:rFonts w:ascii="Verdana" w:hAnsi="Verdana" w:cs="Calibri"/>
          <w:color w:val="000000"/>
        </w:rPr>
        <w:t>Upoštevale se bodo reference ponudnika, partnerjev v skupnem nastopanju in podizvajalcev.</w:t>
      </w:r>
    </w:p>
    <w:p w14:paraId="34338251" w14:textId="77777777" w:rsidR="00631B89" w:rsidRPr="005B52FA" w:rsidRDefault="00631B89" w:rsidP="00631B89">
      <w:pPr>
        <w:autoSpaceDE w:val="0"/>
        <w:autoSpaceDN w:val="0"/>
        <w:adjustRightInd w:val="0"/>
        <w:spacing w:line="240" w:lineRule="auto"/>
        <w:rPr>
          <w:rFonts w:ascii="Verdana" w:hAnsi="Verdana" w:cs="Calibri"/>
          <w:color w:val="000000"/>
        </w:rPr>
      </w:pPr>
    </w:p>
    <w:p w14:paraId="371B1E04" w14:textId="77777777" w:rsidR="00631B89" w:rsidRPr="005B52FA" w:rsidRDefault="00631B89" w:rsidP="00631B89">
      <w:pPr>
        <w:autoSpaceDE w:val="0"/>
        <w:autoSpaceDN w:val="0"/>
        <w:adjustRightInd w:val="0"/>
        <w:spacing w:line="240" w:lineRule="auto"/>
        <w:rPr>
          <w:rFonts w:ascii="Verdana" w:hAnsi="Verdana" w:cs="Calibri"/>
          <w:color w:val="000000"/>
        </w:rPr>
      </w:pPr>
      <w:r w:rsidRPr="005B52FA">
        <w:rPr>
          <w:rFonts w:ascii="Verdana" w:hAnsi="Verdana" w:cs="Calibri"/>
          <w:color w:val="000000"/>
        </w:rPr>
        <w:t xml:space="preserve">Upoštevale se bodo reference podizvajalca, če se nanašajo na njegov obseg del, katerega </w:t>
      </w:r>
      <w:r w:rsidRPr="005B52FA">
        <w:rPr>
          <w:rFonts w:ascii="Verdana" w:hAnsi="Verdana" w:cs="Calibri"/>
        </w:rPr>
        <w:t xml:space="preserve">bo podizvajalec dejansko izvajal pri izvedbi javnega naročila, v skladu s tč. 1.6 </w:t>
      </w:r>
      <w:r w:rsidRPr="005B52FA">
        <w:rPr>
          <w:rFonts w:ascii="Verdana" w:hAnsi="Verdana" w:cs="Calibri"/>
          <w:color w:val="000000"/>
        </w:rPr>
        <w:t>Podizvajalci.</w:t>
      </w:r>
    </w:p>
    <w:p w14:paraId="265B48F6" w14:textId="77777777" w:rsidR="00631B89" w:rsidRPr="005B52FA" w:rsidRDefault="00631B89" w:rsidP="00631B89">
      <w:pPr>
        <w:autoSpaceDE w:val="0"/>
        <w:autoSpaceDN w:val="0"/>
        <w:adjustRightInd w:val="0"/>
        <w:spacing w:line="240" w:lineRule="auto"/>
        <w:rPr>
          <w:rFonts w:ascii="Verdana" w:hAnsi="Verdana" w:cs="Calibri"/>
          <w:color w:val="000000"/>
        </w:rPr>
      </w:pPr>
    </w:p>
    <w:p w14:paraId="170AC01D" w14:textId="77777777" w:rsidR="00631B89" w:rsidRPr="005B52FA" w:rsidRDefault="00631B89" w:rsidP="00631B89">
      <w:pPr>
        <w:autoSpaceDE w:val="0"/>
        <w:autoSpaceDN w:val="0"/>
        <w:adjustRightInd w:val="0"/>
        <w:spacing w:line="240" w:lineRule="auto"/>
        <w:rPr>
          <w:rFonts w:ascii="Verdana" w:hAnsi="Verdana" w:cs="Calibri"/>
          <w:color w:val="000000"/>
        </w:rPr>
      </w:pPr>
      <w:r w:rsidRPr="005B52FA">
        <w:rPr>
          <w:rFonts w:ascii="Verdana" w:hAnsi="Verdana" w:cs="Calibri"/>
          <w:color w:val="000000"/>
        </w:rPr>
        <w:t>Zadostitev pogoju se bo ugotavljala kot zbir zadostitev pogoja vsakega ponudnika oziroma vodilnega izvajalca in podizvajalcev, pri čemer morajo vsi ponudniki oziroma vodilni izvajalec in podizvajalci skupaj pogoju zadostiti 100%.</w:t>
      </w:r>
    </w:p>
    <w:p w14:paraId="1278DB99" w14:textId="77777777" w:rsidR="00631B89" w:rsidRPr="005B52FA" w:rsidRDefault="00631B89" w:rsidP="00631B89">
      <w:pPr>
        <w:autoSpaceDE w:val="0"/>
        <w:autoSpaceDN w:val="0"/>
        <w:adjustRightInd w:val="0"/>
        <w:spacing w:line="240" w:lineRule="auto"/>
        <w:rPr>
          <w:rFonts w:ascii="Verdana" w:hAnsi="Verdana" w:cs="Calibri"/>
          <w:color w:val="000000"/>
        </w:rPr>
      </w:pPr>
    </w:p>
    <w:p w14:paraId="418D45DD" w14:textId="222E3904" w:rsidR="00631B89" w:rsidRPr="005B52FA" w:rsidRDefault="00631B89" w:rsidP="00631B89">
      <w:pPr>
        <w:autoSpaceDE w:val="0"/>
        <w:autoSpaceDN w:val="0"/>
        <w:adjustRightInd w:val="0"/>
        <w:spacing w:line="240" w:lineRule="auto"/>
        <w:rPr>
          <w:rFonts w:ascii="Verdana" w:hAnsi="Verdana" w:cs="Calibri"/>
        </w:rPr>
      </w:pPr>
      <w:r w:rsidRPr="005B52FA">
        <w:rPr>
          <w:rFonts w:ascii="Verdana" w:hAnsi="Verdana" w:cs="Calibri"/>
        </w:rPr>
        <w:t>Referenc zmogljivosti drugih subjektov, katerih zmogljivosti uporablja gospodarski subjekt</w:t>
      </w:r>
      <w:r w:rsidR="00056FE7" w:rsidRPr="005B52FA">
        <w:rPr>
          <w:rFonts w:ascii="Verdana" w:hAnsi="Verdana" w:cs="Calibri"/>
        </w:rPr>
        <w:t xml:space="preserve"> </w:t>
      </w:r>
      <w:r w:rsidRPr="005B52FA">
        <w:rPr>
          <w:rFonts w:ascii="Verdana" w:hAnsi="Verdana" w:cs="Calibri"/>
        </w:rPr>
        <w:t>v skladu z 81. členom ZJN-3</w:t>
      </w:r>
      <w:r w:rsidR="00CB451F" w:rsidRPr="005B52FA">
        <w:rPr>
          <w:rFonts w:ascii="Verdana" w:hAnsi="Verdana" w:cs="Calibri"/>
        </w:rPr>
        <w:t xml:space="preserve"> in le-ti niso partner v skupnem nastopu oz. podizvajalec</w:t>
      </w:r>
      <w:r w:rsidR="004B0C4A" w:rsidRPr="005B52FA">
        <w:rPr>
          <w:rFonts w:ascii="Verdana" w:hAnsi="Verdana" w:cs="Calibri"/>
        </w:rPr>
        <w:t>,</w:t>
      </w:r>
      <w:r w:rsidR="00056FE7" w:rsidRPr="005B52FA">
        <w:rPr>
          <w:rFonts w:ascii="Verdana" w:hAnsi="Verdana" w:cs="Calibri"/>
        </w:rPr>
        <w:t xml:space="preserve"> </w:t>
      </w:r>
      <w:r w:rsidRPr="005B52FA">
        <w:rPr>
          <w:rFonts w:ascii="Verdana" w:hAnsi="Verdana" w:cs="Calibri"/>
        </w:rPr>
        <w:t xml:space="preserve">naročnik ne bo upošteval. </w:t>
      </w:r>
    </w:p>
    <w:p w14:paraId="624E0B4B" w14:textId="5227042A" w:rsidR="00FD3907" w:rsidRPr="005B52FA" w:rsidRDefault="00FD3907" w:rsidP="00631B89">
      <w:pPr>
        <w:autoSpaceDE w:val="0"/>
        <w:autoSpaceDN w:val="0"/>
        <w:adjustRightInd w:val="0"/>
        <w:spacing w:line="240" w:lineRule="auto"/>
        <w:rPr>
          <w:rFonts w:ascii="Verdana" w:hAnsi="Verdana" w:cs="Calibri"/>
        </w:rPr>
      </w:pPr>
    </w:p>
    <w:p w14:paraId="63BDFB7C" w14:textId="77777777" w:rsidR="00631B89" w:rsidRPr="005B52FA" w:rsidRDefault="00631B89" w:rsidP="00631B89">
      <w:pPr>
        <w:spacing w:line="252" w:lineRule="auto"/>
        <w:rPr>
          <w:rFonts w:ascii="Verdana" w:hAnsi="Verdana"/>
          <w:iCs/>
          <w:lang w:eastAsia="zh-CN"/>
        </w:rPr>
      </w:pPr>
    </w:p>
    <w:p w14:paraId="6A3B03E9" w14:textId="77777777" w:rsidR="00631B89" w:rsidRPr="00F70701" w:rsidRDefault="00631B89" w:rsidP="004A32A6">
      <w:pPr>
        <w:keepNext/>
        <w:keepLines/>
        <w:numPr>
          <w:ilvl w:val="0"/>
          <w:numId w:val="10"/>
        </w:numPr>
        <w:spacing w:line="240" w:lineRule="auto"/>
        <w:rPr>
          <w:rFonts w:ascii="Verdana" w:hAnsi="Verdana"/>
        </w:rPr>
      </w:pPr>
      <w:r w:rsidRPr="00F70701">
        <w:rPr>
          <w:rFonts w:ascii="Verdana" w:hAnsi="Verdana"/>
        </w:rPr>
        <w:t>Kadri</w:t>
      </w:r>
    </w:p>
    <w:p w14:paraId="3CB535CB" w14:textId="77777777" w:rsidR="007C2FB4" w:rsidRPr="005B52FA" w:rsidRDefault="007C2FB4" w:rsidP="000B6A93">
      <w:pPr>
        <w:keepNext/>
        <w:keepLines/>
        <w:spacing w:line="240" w:lineRule="auto"/>
        <w:rPr>
          <w:rFonts w:ascii="Verdana" w:hAnsi="Verdana"/>
        </w:rPr>
      </w:pPr>
    </w:p>
    <w:p w14:paraId="0CEE7493" w14:textId="7BF5D48E" w:rsidR="004D76A2" w:rsidRPr="005B52FA" w:rsidRDefault="004D76A2" w:rsidP="00F67241">
      <w:pPr>
        <w:keepNext/>
        <w:keepLines/>
        <w:spacing w:line="280" w:lineRule="exact"/>
        <w:rPr>
          <w:rFonts w:ascii="Verdana" w:hAnsi="Verdana"/>
        </w:rPr>
      </w:pPr>
      <w:r w:rsidRPr="005B52FA">
        <w:rPr>
          <w:rFonts w:ascii="Verdana" w:hAnsi="Verdana"/>
        </w:rPr>
        <w:t>Gospodarski subjekt mora razpolagati z ustreznim kadrom za izvedbo predmeta javnega naročila, ki bodo storitve tudi dejansko izvajali in sicer:</w:t>
      </w:r>
    </w:p>
    <w:p w14:paraId="05498E98" w14:textId="77777777" w:rsidR="006F3F31" w:rsidRPr="005B52FA" w:rsidRDefault="006F3F31" w:rsidP="00F67241">
      <w:pPr>
        <w:keepNext/>
        <w:keepLines/>
        <w:spacing w:line="280" w:lineRule="exact"/>
        <w:rPr>
          <w:rFonts w:ascii="Verdana" w:hAnsi="Verdana"/>
        </w:rPr>
      </w:pPr>
    </w:p>
    <w:p w14:paraId="6C80E631" w14:textId="298E5C09" w:rsidR="005953EB" w:rsidRPr="00427718" w:rsidRDefault="00F50137" w:rsidP="004A32A6">
      <w:pPr>
        <w:pStyle w:val="Odstavekseznama"/>
        <w:numPr>
          <w:ilvl w:val="1"/>
          <w:numId w:val="23"/>
        </w:numPr>
        <w:spacing w:after="160" w:line="259" w:lineRule="auto"/>
        <w:ind w:left="284" w:hanging="284"/>
        <w:contextualSpacing/>
        <w:rPr>
          <w:rFonts w:ascii="Verdana" w:hAnsi="Verdana" w:cs="Calibri"/>
          <w:color w:val="000000"/>
          <w:sz w:val="20"/>
        </w:rPr>
      </w:pPr>
      <w:r w:rsidRPr="005B52FA">
        <w:rPr>
          <w:rFonts w:ascii="Verdana" w:hAnsi="Verdana" w:cs="Calibri"/>
          <w:color w:val="000000" w:themeColor="text1"/>
          <w:sz w:val="20"/>
        </w:rPr>
        <w:t xml:space="preserve">najmanj </w:t>
      </w:r>
      <w:r w:rsidR="00016C1F">
        <w:rPr>
          <w:rFonts w:ascii="Verdana" w:hAnsi="Verdana" w:cs="Calibri"/>
          <w:color w:val="000000" w:themeColor="text1"/>
          <w:sz w:val="20"/>
        </w:rPr>
        <w:t>dve osebi</w:t>
      </w:r>
      <w:r w:rsidRPr="005B52FA">
        <w:rPr>
          <w:rFonts w:ascii="Verdana" w:hAnsi="Verdana" w:cs="Calibri"/>
          <w:color w:val="000000" w:themeColor="text1"/>
          <w:sz w:val="20"/>
        </w:rPr>
        <w:t xml:space="preserve"> - </w:t>
      </w:r>
      <w:r w:rsidR="005953EB" w:rsidRPr="005B52FA">
        <w:rPr>
          <w:rFonts w:ascii="Verdana" w:hAnsi="Verdana" w:cs="Calibri"/>
          <w:color w:val="000000" w:themeColor="text1"/>
          <w:sz w:val="20"/>
        </w:rPr>
        <w:t xml:space="preserve">vodja izvedbe projekta oz. koordinator projekta, ki ima </w:t>
      </w:r>
      <w:r w:rsidR="00150AFE">
        <w:rPr>
          <w:rFonts w:ascii="Verdana" w:hAnsi="Verdana" w:cs="Calibri"/>
          <w:color w:val="000000" w:themeColor="text1"/>
          <w:sz w:val="20"/>
        </w:rPr>
        <w:t xml:space="preserve">v zadnjih 10 letih </w:t>
      </w:r>
      <w:r w:rsidR="005953EB" w:rsidRPr="005B52FA">
        <w:rPr>
          <w:rFonts w:ascii="Verdana" w:hAnsi="Verdana" w:cs="Calibri"/>
          <w:color w:val="000000" w:themeColor="text1"/>
          <w:sz w:val="20"/>
        </w:rPr>
        <w:t>izkušnje z vodenjem projektov</w:t>
      </w:r>
      <w:r w:rsidR="00016C1F">
        <w:rPr>
          <w:rFonts w:ascii="Verdana" w:hAnsi="Verdana" w:cs="Calibri"/>
          <w:color w:val="000000" w:themeColor="text1"/>
          <w:sz w:val="20"/>
        </w:rPr>
        <w:t>,</w:t>
      </w:r>
      <w:r w:rsidR="005953EB" w:rsidRPr="005B52FA">
        <w:rPr>
          <w:rFonts w:ascii="Verdana" w:hAnsi="Verdana" w:cs="Calibri"/>
          <w:color w:val="000000" w:themeColor="text1"/>
          <w:sz w:val="20"/>
        </w:rPr>
        <w:t xml:space="preserve"> pri katerih je vodil </w:t>
      </w:r>
      <w:r w:rsidR="00997CB4" w:rsidRPr="005B52FA">
        <w:rPr>
          <w:rFonts w:ascii="Verdana" w:hAnsi="Verdana" w:cs="Calibri"/>
          <w:color w:val="000000" w:themeColor="text1"/>
          <w:sz w:val="20"/>
        </w:rPr>
        <w:t xml:space="preserve">in koordiniral </w:t>
      </w:r>
      <w:r w:rsidR="005953EB" w:rsidRPr="005B52FA">
        <w:rPr>
          <w:rFonts w:ascii="Verdana" w:hAnsi="Verdana" w:cs="Calibri"/>
          <w:color w:val="000000" w:themeColor="text1"/>
          <w:sz w:val="20"/>
        </w:rPr>
        <w:t xml:space="preserve">dobavo, montažo in puščanje v pogon opreme </w:t>
      </w:r>
      <w:r w:rsidR="00016C1F">
        <w:rPr>
          <w:rFonts w:ascii="Verdana" w:hAnsi="Verdana" w:cs="Calibri"/>
          <w:color w:val="000000" w:themeColor="text1"/>
          <w:sz w:val="20"/>
        </w:rPr>
        <w:t xml:space="preserve">za elektroenergetski objekt </w:t>
      </w:r>
      <w:r w:rsidR="00DB18E6" w:rsidRPr="005B52FA">
        <w:rPr>
          <w:rFonts w:ascii="Verdana" w:hAnsi="Verdana" w:cs="Calibri"/>
          <w:color w:val="000000" w:themeColor="text1"/>
          <w:sz w:val="20"/>
        </w:rPr>
        <w:t xml:space="preserve">v vrednosti </w:t>
      </w:r>
      <w:r w:rsidR="00131C0E" w:rsidRPr="005B52FA">
        <w:rPr>
          <w:rFonts w:ascii="Verdana" w:hAnsi="Verdana" w:cs="Calibri"/>
          <w:color w:val="000000" w:themeColor="text1"/>
          <w:sz w:val="20"/>
        </w:rPr>
        <w:t xml:space="preserve">vsaj </w:t>
      </w:r>
      <w:r w:rsidR="00016C1F">
        <w:rPr>
          <w:rFonts w:ascii="Verdana" w:hAnsi="Verdana" w:cs="Calibri"/>
          <w:color w:val="000000" w:themeColor="text1"/>
          <w:sz w:val="20"/>
        </w:rPr>
        <w:t>300.000,00</w:t>
      </w:r>
      <w:r w:rsidR="00DB18E6" w:rsidRPr="005B52FA">
        <w:rPr>
          <w:rFonts w:ascii="Verdana" w:hAnsi="Verdana" w:cs="Calibri"/>
          <w:color w:val="000000" w:themeColor="text1"/>
          <w:sz w:val="20"/>
        </w:rPr>
        <w:t xml:space="preserve"> EUR brez DDV </w:t>
      </w:r>
      <w:r w:rsidR="007E42B1" w:rsidRPr="00427718">
        <w:rPr>
          <w:rFonts w:ascii="Verdana" w:hAnsi="Verdana"/>
          <w:sz w:val="20"/>
        </w:rPr>
        <w:t xml:space="preserve">(Obrazec </w:t>
      </w:r>
      <w:r w:rsidR="134FE109" w:rsidRPr="00427718">
        <w:rPr>
          <w:rFonts w:ascii="Verdana" w:hAnsi="Verdana"/>
          <w:sz w:val="20"/>
        </w:rPr>
        <w:t>8</w:t>
      </w:r>
      <w:r w:rsidR="134B8C08" w:rsidRPr="00427718">
        <w:rPr>
          <w:rFonts w:ascii="Verdana" w:hAnsi="Verdana"/>
          <w:sz w:val="20"/>
        </w:rPr>
        <w:t xml:space="preserve"> in Obraz</w:t>
      </w:r>
      <w:r w:rsidR="771E39A5" w:rsidRPr="00427718">
        <w:rPr>
          <w:rFonts w:ascii="Verdana" w:hAnsi="Verdana"/>
          <w:sz w:val="20"/>
        </w:rPr>
        <w:t>e</w:t>
      </w:r>
      <w:r w:rsidR="134B8C08" w:rsidRPr="00427718">
        <w:rPr>
          <w:rFonts w:ascii="Verdana" w:hAnsi="Verdana"/>
          <w:sz w:val="20"/>
        </w:rPr>
        <w:t>c 9</w:t>
      </w:r>
      <w:r w:rsidR="007E42B1" w:rsidRPr="00427718">
        <w:rPr>
          <w:rFonts w:ascii="Verdana" w:hAnsi="Verdana"/>
          <w:sz w:val="20"/>
        </w:rPr>
        <w:t>)</w:t>
      </w:r>
      <w:r w:rsidR="00B769B1" w:rsidRPr="00427718">
        <w:rPr>
          <w:rFonts w:ascii="Verdana" w:hAnsi="Verdana"/>
          <w:sz w:val="20"/>
        </w:rPr>
        <w:t>,</w:t>
      </w:r>
    </w:p>
    <w:p w14:paraId="280BE70E" w14:textId="55FCAA09" w:rsidR="005953EB" w:rsidRPr="00427718" w:rsidRDefault="005953EB" w:rsidP="72EF6584">
      <w:pPr>
        <w:pStyle w:val="Odstavekseznama"/>
        <w:numPr>
          <w:ilvl w:val="1"/>
          <w:numId w:val="23"/>
        </w:numPr>
        <w:spacing w:after="160" w:line="259" w:lineRule="auto"/>
        <w:ind w:left="284" w:hanging="284"/>
        <w:contextualSpacing/>
        <w:rPr>
          <w:rFonts w:ascii="Verdana" w:hAnsi="Verdana" w:cs="Calibri"/>
          <w:color w:val="000000"/>
          <w:sz w:val="20"/>
        </w:rPr>
      </w:pPr>
      <w:r w:rsidRPr="72EF6584">
        <w:rPr>
          <w:rFonts w:ascii="Verdana" w:hAnsi="Verdana" w:cs="Calibri"/>
          <w:color w:val="000000" w:themeColor="text1"/>
          <w:sz w:val="20"/>
        </w:rPr>
        <w:t xml:space="preserve">najmanj </w:t>
      </w:r>
      <w:r w:rsidR="23F2F122" w:rsidRPr="72EF6584">
        <w:rPr>
          <w:rFonts w:ascii="Verdana" w:hAnsi="Verdana" w:cs="Calibri"/>
          <w:color w:val="000000" w:themeColor="text1"/>
          <w:sz w:val="20"/>
        </w:rPr>
        <w:t>eno</w:t>
      </w:r>
      <w:r w:rsidR="00016C1F" w:rsidRPr="72EF6584">
        <w:rPr>
          <w:rFonts w:ascii="Verdana" w:hAnsi="Verdana" w:cs="Calibri"/>
          <w:color w:val="000000" w:themeColor="text1"/>
          <w:sz w:val="20"/>
        </w:rPr>
        <w:t xml:space="preserve"> oseb</w:t>
      </w:r>
      <w:r w:rsidR="3E2F2221" w:rsidRPr="72EF6584">
        <w:rPr>
          <w:rFonts w:ascii="Verdana" w:hAnsi="Verdana" w:cs="Calibri"/>
          <w:color w:val="000000" w:themeColor="text1"/>
          <w:sz w:val="20"/>
        </w:rPr>
        <w:t>o</w:t>
      </w:r>
      <w:r w:rsidR="00131C0E" w:rsidRPr="72EF6584">
        <w:rPr>
          <w:rFonts w:ascii="Verdana" w:hAnsi="Verdana" w:cs="Calibri"/>
          <w:color w:val="000000" w:themeColor="text1"/>
          <w:sz w:val="20"/>
        </w:rPr>
        <w:t xml:space="preserve"> </w:t>
      </w:r>
      <w:r w:rsidR="00016C1F" w:rsidRPr="72EF6584">
        <w:rPr>
          <w:rFonts w:ascii="Verdana" w:hAnsi="Verdana" w:cs="Calibri"/>
          <w:color w:val="000000" w:themeColor="text1"/>
          <w:sz w:val="20"/>
        </w:rPr>
        <w:t>elektro stroke</w:t>
      </w:r>
      <w:r w:rsidRPr="72EF6584">
        <w:rPr>
          <w:rFonts w:ascii="Verdana" w:hAnsi="Verdana" w:cs="Calibri"/>
          <w:color w:val="000000" w:themeColor="text1"/>
          <w:sz w:val="20"/>
        </w:rPr>
        <w:t xml:space="preserve"> </w:t>
      </w:r>
      <w:r w:rsidR="00016C1F" w:rsidRPr="72EF6584">
        <w:rPr>
          <w:rFonts w:ascii="Verdana" w:hAnsi="Verdana" w:cs="Calibri"/>
          <w:color w:val="000000" w:themeColor="text1"/>
          <w:sz w:val="20"/>
        </w:rPr>
        <w:t>–</w:t>
      </w:r>
      <w:r w:rsidRPr="72EF6584">
        <w:rPr>
          <w:rFonts w:ascii="Verdana" w:hAnsi="Verdana" w:cs="Calibri"/>
          <w:color w:val="000000" w:themeColor="text1"/>
          <w:sz w:val="20"/>
        </w:rPr>
        <w:t xml:space="preserve"> </w:t>
      </w:r>
      <w:r w:rsidR="00016C1F" w:rsidRPr="72EF6584">
        <w:rPr>
          <w:rFonts w:ascii="Verdana" w:hAnsi="Verdana" w:cs="Calibri"/>
          <w:color w:val="000000" w:themeColor="text1"/>
          <w:sz w:val="20"/>
        </w:rPr>
        <w:t>projektant NN opreme</w:t>
      </w:r>
      <w:r w:rsidR="00A80242" w:rsidRPr="72EF6584">
        <w:rPr>
          <w:rFonts w:ascii="Verdana" w:hAnsi="Verdana" w:cs="Calibri"/>
          <w:color w:val="000000" w:themeColor="text1"/>
          <w:sz w:val="20"/>
        </w:rPr>
        <w:t>,</w:t>
      </w:r>
      <w:r w:rsidR="00016C1F" w:rsidRPr="72EF6584">
        <w:rPr>
          <w:rFonts w:ascii="Verdana" w:hAnsi="Verdana" w:cs="Calibri"/>
          <w:color w:val="000000" w:themeColor="text1"/>
          <w:sz w:val="20"/>
        </w:rPr>
        <w:t xml:space="preserve"> ki je</w:t>
      </w:r>
      <w:r w:rsidR="00150AFE" w:rsidRPr="72EF6584">
        <w:rPr>
          <w:rFonts w:ascii="Verdana" w:hAnsi="Verdana" w:cs="Calibri"/>
          <w:color w:val="000000" w:themeColor="text1"/>
          <w:sz w:val="20"/>
        </w:rPr>
        <w:t xml:space="preserve"> v zadnjih 10 letih</w:t>
      </w:r>
      <w:r w:rsidR="00016C1F" w:rsidRPr="72EF6584">
        <w:rPr>
          <w:rFonts w:ascii="Verdana" w:hAnsi="Verdana" w:cs="Calibri"/>
          <w:color w:val="000000" w:themeColor="text1"/>
          <w:sz w:val="20"/>
        </w:rPr>
        <w:t xml:space="preserve"> uspešno zaključil najmanj 3</w:t>
      </w:r>
      <w:r w:rsidR="00AB15DD" w:rsidRPr="72EF6584">
        <w:rPr>
          <w:rFonts w:ascii="Verdana" w:hAnsi="Verdana" w:cs="Calibri"/>
          <w:color w:val="000000" w:themeColor="text1"/>
          <w:sz w:val="20"/>
        </w:rPr>
        <w:t xml:space="preserve"> </w:t>
      </w:r>
      <w:r w:rsidR="00016C1F" w:rsidRPr="72EF6584">
        <w:rPr>
          <w:rFonts w:ascii="Verdana" w:hAnsi="Verdana" w:cs="Calibri"/>
          <w:color w:val="000000" w:themeColor="text1"/>
          <w:sz w:val="20"/>
        </w:rPr>
        <w:t>projekte, na katerih je projektiral NN razdelilnike, ki so enaki oziroma tehnično primerljive izvedbe razdeli</w:t>
      </w:r>
      <w:r w:rsidR="00645013" w:rsidRPr="72EF6584">
        <w:rPr>
          <w:rFonts w:ascii="Verdana" w:hAnsi="Verdana" w:cs="Calibri"/>
          <w:color w:val="000000" w:themeColor="text1"/>
          <w:sz w:val="20"/>
        </w:rPr>
        <w:t xml:space="preserve">lnikov (enak </w:t>
      </w:r>
      <w:proofErr w:type="spellStart"/>
      <w:r w:rsidR="00645013" w:rsidRPr="72EF6584">
        <w:rPr>
          <w:rFonts w:ascii="Verdana" w:hAnsi="Verdana" w:cs="Calibri"/>
          <w:color w:val="000000" w:themeColor="text1"/>
          <w:sz w:val="20"/>
        </w:rPr>
        <w:t>Ik</w:t>
      </w:r>
      <w:proofErr w:type="spellEnd"/>
      <w:r w:rsidR="00645013" w:rsidRPr="72EF6584">
        <w:rPr>
          <w:rFonts w:ascii="Verdana" w:hAnsi="Verdana" w:cs="Calibri"/>
          <w:color w:val="000000" w:themeColor="text1"/>
          <w:sz w:val="20"/>
        </w:rPr>
        <w:t xml:space="preserve">, In zbiralk, stopnja </w:t>
      </w:r>
      <w:proofErr w:type="spellStart"/>
      <w:r w:rsidR="00645013" w:rsidRPr="72EF6584">
        <w:rPr>
          <w:rFonts w:ascii="Verdana" w:hAnsi="Verdana" w:cs="Calibri"/>
          <w:color w:val="000000" w:themeColor="text1"/>
          <w:sz w:val="20"/>
        </w:rPr>
        <w:t>pregradljivosti</w:t>
      </w:r>
      <w:proofErr w:type="spellEnd"/>
      <w:r w:rsidR="00A64938" w:rsidRPr="72EF6584">
        <w:rPr>
          <w:rFonts w:ascii="Verdana" w:hAnsi="Verdana" w:cs="Calibri"/>
          <w:color w:val="000000" w:themeColor="text1"/>
          <w:sz w:val="20"/>
        </w:rPr>
        <w:t xml:space="preserve"> in</w:t>
      </w:r>
      <w:r w:rsidR="00645013" w:rsidRPr="72EF6584">
        <w:rPr>
          <w:rFonts w:ascii="Verdana" w:hAnsi="Verdana" w:cs="Calibri"/>
          <w:color w:val="000000" w:themeColor="text1"/>
          <w:sz w:val="20"/>
        </w:rPr>
        <w:t xml:space="preserve"> izdelan</w:t>
      </w:r>
      <w:r w:rsidR="00016C1F" w:rsidRPr="72EF6584">
        <w:rPr>
          <w:rFonts w:ascii="Verdana" w:hAnsi="Verdana" w:cs="Calibri"/>
          <w:color w:val="000000" w:themeColor="text1"/>
          <w:sz w:val="20"/>
        </w:rPr>
        <w:t xml:space="preserve"> po IEC 61439) kot so </w:t>
      </w:r>
      <w:r w:rsidR="00A80242" w:rsidRPr="72EF6584">
        <w:rPr>
          <w:rFonts w:ascii="Verdana" w:hAnsi="Verdana" w:cs="Calibri"/>
          <w:color w:val="000000" w:themeColor="text1"/>
          <w:sz w:val="20"/>
        </w:rPr>
        <w:t>zahtevani</w:t>
      </w:r>
      <w:r w:rsidR="00016C1F" w:rsidRPr="72EF6584">
        <w:rPr>
          <w:rFonts w:ascii="Verdana" w:hAnsi="Verdana" w:cs="Calibri"/>
          <w:color w:val="000000" w:themeColor="text1"/>
          <w:sz w:val="20"/>
        </w:rPr>
        <w:t xml:space="preserve"> razdelilniki glavne razdelilne plošče (+BMA.., +BFA.., + BFB..)</w:t>
      </w:r>
      <w:r w:rsidR="65109C2B" w:rsidRPr="72EF6584">
        <w:rPr>
          <w:rFonts w:ascii="Verdana" w:hAnsi="Verdana" w:cs="Calibri"/>
          <w:color w:val="000000" w:themeColor="text1"/>
          <w:sz w:val="20"/>
        </w:rPr>
        <w:t xml:space="preserve"> </w:t>
      </w:r>
      <w:r w:rsidR="007E42B1" w:rsidRPr="72EF6584">
        <w:rPr>
          <w:rFonts w:ascii="Verdana" w:hAnsi="Verdana"/>
          <w:sz w:val="20"/>
        </w:rPr>
        <w:t xml:space="preserve">(Obrazec </w:t>
      </w:r>
      <w:r w:rsidR="2D9613C9" w:rsidRPr="72EF6584">
        <w:rPr>
          <w:rFonts w:ascii="Verdana" w:hAnsi="Verdana"/>
          <w:sz w:val="20"/>
        </w:rPr>
        <w:t>8</w:t>
      </w:r>
      <w:r w:rsidR="007E42B1" w:rsidRPr="72EF6584">
        <w:rPr>
          <w:rFonts w:ascii="Verdana" w:hAnsi="Verdana"/>
          <w:sz w:val="20"/>
        </w:rPr>
        <w:t>)</w:t>
      </w:r>
      <w:r w:rsidR="00B769B1" w:rsidRPr="72EF6584">
        <w:rPr>
          <w:rFonts w:ascii="Verdana" w:hAnsi="Verdana"/>
          <w:sz w:val="20"/>
        </w:rPr>
        <w:t>,</w:t>
      </w:r>
    </w:p>
    <w:p w14:paraId="7F526291" w14:textId="62A93C50" w:rsidR="001710FB" w:rsidRPr="00427718" w:rsidRDefault="001710FB" w:rsidP="004A32A6">
      <w:pPr>
        <w:pStyle w:val="Odstavekseznama"/>
        <w:numPr>
          <w:ilvl w:val="1"/>
          <w:numId w:val="23"/>
        </w:numPr>
        <w:spacing w:after="160" w:line="259" w:lineRule="auto"/>
        <w:ind w:left="284" w:hanging="284"/>
        <w:contextualSpacing/>
        <w:rPr>
          <w:rFonts w:ascii="Verdana" w:eastAsiaTheme="minorEastAsia" w:hAnsi="Verdana" w:cstheme="minorBidi"/>
          <w:color w:val="000000"/>
          <w:sz w:val="20"/>
        </w:rPr>
      </w:pPr>
      <w:r w:rsidRPr="00427718">
        <w:rPr>
          <w:rFonts w:ascii="Verdana" w:hAnsi="Verdana" w:cs="Calibri"/>
          <w:color w:val="000000" w:themeColor="text1"/>
          <w:sz w:val="20"/>
        </w:rPr>
        <w:t xml:space="preserve">najmanj ena oseba </w:t>
      </w:r>
      <w:r w:rsidR="00016C1F" w:rsidRPr="00427718">
        <w:rPr>
          <w:rFonts w:ascii="Verdana" w:hAnsi="Verdana" w:cs="Calibri"/>
          <w:color w:val="000000" w:themeColor="text1"/>
          <w:sz w:val="20"/>
        </w:rPr>
        <w:t>–</w:t>
      </w:r>
      <w:r w:rsidRPr="00427718">
        <w:rPr>
          <w:rFonts w:ascii="Verdana" w:hAnsi="Verdana" w:cs="Calibri"/>
          <w:color w:val="000000" w:themeColor="text1"/>
          <w:sz w:val="20"/>
        </w:rPr>
        <w:t xml:space="preserve"> </w:t>
      </w:r>
      <w:r w:rsidR="00A80242" w:rsidRPr="00427718">
        <w:rPr>
          <w:rFonts w:ascii="Verdana" w:hAnsi="Verdana" w:cs="Calibri"/>
          <w:color w:val="000000" w:themeColor="text1"/>
          <w:sz w:val="20"/>
        </w:rPr>
        <w:t>strokovnjak za</w:t>
      </w:r>
      <w:r w:rsidR="00016C1F" w:rsidRPr="00427718">
        <w:rPr>
          <w:rFonts w:ascii="Verdana" w:hAnsi="Verdana" w:cs="Calibri"/>
          <w:color w:val="000000" w:themeColor="text1"/>
          <w:sz w:val="20"/>
        </w:rPr>
        <w:t xml:space="preserve"> montaž</w:t>
      </w:r>
      <w:r w:rsidR="00A80242" w:rsidRPr="00427718">
        <w:rPr>
          <w:rFonts w:ascii="Verdana" w:hAnsi="Verdana" w:cs="Calibri"/>
          <w:color w:val="000000" w:themeColor="text1"/>
          <w:sz w:val="20"/>
        </w:rPr>
        <w:t>o</w:t>
      </w:r>
      <w:r w:rsidR="00016C1F" w:rsidRPr="00427718">
        <w:rPr>
          <w:rFonts w:ascii="Verdana" w:hAnsi="Verdana" w:cs="Calibri"/>
          <w:color w:val="000000" w:themeColor="text1"/>
          <w:sz w:val="20"/>
        </w:rPr>
        <w:t xml:space="preserve"> v tovarni</w:t>
      </w:r>
      <w:r w:rsidR="00A80242" w:rsidRPr="00427718">
        <w:rPr>
          <w:rFonts w:ascii="Verdana" w:hAnsi="Verdana" w:cs="Calibri"/>
          <w:color w:val="000000" w:themeColor="text1"/>
          <w:sz w:val="20"/>
        </w:rPr>
        <w:t xml:space="preserve">, </w:t>
      </w:r>
      <w:r w:rsidR="00016C1F" w:rsidRPr="00427718">
        <w:rPr>
          <w:rFonts w:ascii="Verdana" w:hAnsi="Verdana" w:cs="Calibri"/>
          <w:color w:val="000000" w:themeColor="text1"/>
          <w:sz w:val="20"/>
        </w:rPr>
        <w:t>ki je</w:t>
      </w:r>
      <w:r w:rsidR="00150AFE">
        <w:rPr>
          <w:rFonts w:ascii="Verdana" w:hAnsi="Verdana" w:cs="Calibri"/>
          <w:color w:val="000000" w:themeColor="text1"/>
          <w:sz w:val="20"/>
        </w:rPr>
        <w:t xml:space="preserve"> v zadnjih 10 letih</w:t>
      </w:r>
      <w:r w:rsidR="00016C1F" w:rsidRPr="00427718">
        <w:rPr>
          <w:rFonts w:ascii="Verdana" w:hAnsi="Verdana" w:cs="Calibri"/>
          <w:color w:val="000000" w:themeColor="text1"/>
          <w:sz w:val="20"/>
        </w:rPr>
        <w:t xml:space="preserve"> uspešno zaključil vodenje montaže in nadzor montažnih del NN razdelilnikov </w:t>
      </w:r>
      <w:r w:rsidR="002676A3" w:rsidRPr="00427718">
        <w:rPr>
          <w:rFonts w:ascii="Verdana" w:hAnsi="Verdana" w:cs="Calibri"/>
          <w:color w:val="000000" w:themeColor="text1"/>
          <w:sz w:val="20"/>
        </w:rPr>
        <w:t>(</w:t>
      </w:r>
      <w:r w:rsidR="691487E3" w:rsidRPr="00427718">
        <w:rPr>
          <w:rFonts w:ascii="Verdana" w:hAnsi="Verdana"/>
          <w:sz w:val="20"/>
        </w:rPr>
        <w:t>Obrazec 8)</w:t>
      </w:r>
      <w:r w:rsidR="002676A3" w:rsidRPr="00427718">
        <w:rPr>
          <w:rFonts w:ascii="Verdana" w:hAnsi="Verdana" w:cs="Calibri"/>
          <w:color w:val="000000" w:themeColor="text1"/>
          <w:sz w:val="20"/>
        </w:rPr>
        <w:t xml:space="preserve">, </w:t>
      </w:r>
    </w:p>
    <w:p w14:paraId="6BABC44C" w14:textId="3FC502D8" w:rsidR="005953EB" w:rsidRPr="005B52FA" w:rsidRDefault="005953EB" w:rsidP="5414516A">
      <w:pPr>
        <w:pStyle w:val="Odstavekseznama"/>
        <w:numPr>
          <w:ilvl w:val="1"/>
          <w:numId w:val="23"/>
        </w:numPr>
        <w:spacing w:after="160" w:line="259" w:lineRule="auto"/>
        <w:ind w:left="284" w:hanging="284"/>
        <w:contextualSpacing/>
        <w:rPr>
          <w:rFonts w:ascii="Verdana" w:eastAsiaTheme="minorEastAsia" w:hAnsi="Verdana" w:cstheme="minorBidi"/>
          <w:color w:val="000000" w:themeColor="text1"/>
          <w:sz w:val="20"/>
        </w:rPr>
      </w:pPr>
      <w:r w:rsidRPr="005B52FA">
        <w:rPr>
          <w:rFonts w:ascii="Verdana" w:hAnsi="Verdana" w:cs="Calibri"/>
          <w:color w:val="000000" w:themeColor="text1"/>
          <w:sz w:val="20"/>
        </w:rPr>
        <w:t xml:space="preserve">najmanj </w:t>
      </w:r>
      <w:r w:rsidR="008F4222">
        <w:rPr>
          <w:rFonts w:ascii="Verdana" w:hAnsi="Verdana" w:cs="Calibri"/>
          <w:color w:val="000000" w:themeColor="text1"/>
          <w:sz w:val="20"/>
        </w:rPr>
        <w:t>dve osebi</w:t>
      </w:r>
      <w:r w:rsidRPr="005B52FA">
        <w:rPr>
          <w:rFonts w:ascii="Verdana" w:hAnsi="Verdana" w:cs="Calibri"/>
          <w:color w:val="000000" w:themeColor="text1"/>
          <w:sz w:val="20"/>
        </w:rPr>
        <w:t xml:space="preserve"> </w:t>
      </w:r>
      <w:r w:rsidR="00A80242">
        <w:rPr>
          <w:rFonts w:ascii="Verdana" w:hAnsi="Verdana" w:cs="Calibri"/>
          <w:color w:val="000000" w:themeColor="text1"/>
          <w:sz w:val="20"/>
        </w:rPr>
        <w:t>–</w:t>
      </w:r>
      <w:r w:rsidRPr="005B52FA">
        <w:rPr>
          <w:rFonts w:ascii="Verdana" w:hAnsi="Verdana" w:cs="Calibri"/>
          <w:color w:val="000000" w:themeColor="text1"/>
          <w:sz w:val="20"/>
        </w:rPr>
        <w:t xml:space="preserve"> </w:t>
      </w:r>
      <w:r w:rsidR="00A80242">
        <w:rPr>
          <w:rFonts w:ascii="Verdana" w:hAnsi="Verdana" w:cs="Calibri"/>
          <w:color w:val="000000" w:themeColor="text1"/>
          <w:sz w:val="20"/>
        </w:rPr>
        <w:t>strokovnjak za preizkuse opreme in puščanje v pogon</w:t>
      </w:r>
      <w:r w:rsidR="008F4222">
        <w:rPr>
          <w:rFonts w:ascii="Verdana" w:hAnsi="Verdana" w:cs="Calibri"/>
          <w:color w:val="000000" w:themeColor="text1"/>
          <w:sz w:val="20"/>
        </w:rPr>
        <w:t xml:space="preserve">, ki je </w:t>
      </w:r>
      <w:r w:rsidR="00150AFE">
        <w:rPr>
          <w:rFonts w:ascii="Verdana" w:hAnsi="Verdana" w:cs="Calibri"/>
          <w:color w:val="000000" w:themeColor="text1"/>
          <w:sz w:val="20"/>
        </w:rPr>
        <w:t xml:space="preserve">v zadnjih 10 letih </w:t>
      </w:r>
      <w:r w:rsidR="008F4222">
        <w:rPr>
          <w:rFonts w:ascii="Verdana" w:hAnsi="Verdana" w:cs="Calibri"/>
          <w:color w:val="000000" w:themeColor="text1"/>
          <w:sz w:val="20"/>
        </w:rPr>
        <w:t xml:space="preserve">uspešno zaključil puščanje v pogon </w:t>
      </w:r>
      <w:r w:rsidR="00643CA3">
        <w:rPr>
          <w:rFonts w:ascii="Verdana" w:hAnsi="Verdana" w:cs="Calibri"/>
          <w:color w:val="000000" w:themeColor="text1"/>
          <w:sz w:val="20"/>
        </w:rPr>
        <w:t xml:space="preserve">enakih </w:t>
      </w:r>
      <w:r w:rsidR="008F4222">
        <w:rPr>
          <w:rFonts w:ascii="Verdana" w:hAnsi="Verdana" w:cs="Calibri"/>
          <w:color w:val="000000" w:themeColor="text1"/>
          <w:sz w:val="20"/>
        </w:rPr>
        <w:t xml:space="preserve">NN razdelilnikov oziroma </w:t>
      </w:r>
      <w:r w:rsidR="00643CA3">
        <w:rPr>
          <w:rFonts w:ascii="Verdana" w:hAnsi="Verdana" w:cs="Calibri"/>
          <w:color w:val="000000" w:themeColor="text1"/>
          <w:sz w:val="20"/>
        </w:rPr>
        <w:t xml:space="preserve">razdelilnikov </w:t>
      </w:r>
      <w:r w:rsidR="008F4222" w:rsidRPr="00643CA3">
        <w:rPr>
          <w:rFonts w:ascii="Verdana" w:hAnsi="Verdana" w:cs="Calibri"/>
          <w:color w:val="000000" w:themeColor="text1"/>
          <w:sz w:val="20"/>
        </w:rPr>
        <w:t xml:space="preserve">tehnično primerljive izvedbe, kot so </w:t>
      </w:r>
      <w:r w:rsidR="00A80242" w:rsidRPr="00643CA3">
        <w:rPr>
          <w:rFonts w:ascii="Verdana" w:hAnsi="Verdana" w:cs="Calibri"/>
          <w:color w:val="000000" w:themeColor="text1"/>
          <w:sz w:val="20"/>
        </w:rPr>
        <w:t>zahtevani</w:t>
      </w:r>
      <w:r w:rsidR="008F4222" w:rsidRPr="00643CA3">
        <w:rPr>
          <w:rFonts w:ascii="Verdana" w:hAnsi="Verdana" w:cs="Calibri"/>
          <w:color w:val="000000" w:themeColor="text1"/>
          <w:sz w:val="20"/>
        </w:rPr>
        <w:t xml:space="preserve"> razdelilniki glavne razdelilne plošče (+BMA.., +BFA..,</w:t>
      </w:r>
      <w:r w:rsidR="008F4222">
        <w:rPr>
          <w:rFonts w:ascii="Verdana" w:hAnsi="Verdana" w:cs="Calibri"/>
          <w:color w:val="000000" w:themeColor="text1"/>
          <w:sz w:val="20"/>
        </w:rPr>
        <w:t xml:space="preserve"> </w:t>
      </w:r>
      <w:r w:rsidR="009F7D35">
        <w:rPr>
          <w:rFonts w:ascii="Verdana" w:hAnsi="Verdana" w:cs="Calibri"/>
          <w:color w:val="000000" w:themeColor="text1"/>
          <w:sz w:val="20"/>
        </w:rPr>
        <w:t>+ BFB..)</w:t>
      </w:r>
      <w:r w:rsidR="008F4222">
        <w:rPr>
          <w:rFonts w:ascii="Verdana" w:hAnsi="Verdana" w:cs="Calibri"/>
          <w:color w:val="000000" w:themeColor="text1"/>
          <w:sz w:val="20"/>
        </w:rPr>
        <w:t xml:space="preserve"> </w:t>
      </w:r>
      <w:r w:rsidR="007E42B1" w:rsidRPr="009F7D35">
        <w:rPr>
          <w:rFonts w:ascii="Verdana" w:hAnsi="Verdana"/>
          <w:sz w:val="20"/>
        </w:rPr>
        <w:t>(</w:t>
      </w:r>
      <w:r w:rsidR="7889DC9A" w:rsidRPr="009F7D35">
        <w:rPr>
          <w:rFonts w:ascii="Verdana" w:hAnsi="Verdana"/>
          <w:sz w:val="20"/>
        </w:rPr>
        <w:t>Obrazec 8),</w:t>
      </w:r>
    </w:p>
    <w:p w14:paraId="4F2D1A24" w14:textId="3DDB275B" w:rsidR="00C3640F" w:rsidRPr="008C1259" w:rsidRDefault="00C3640F" w:rsidP="5414516A">
      <w:pPr>
        <w:pStyle w:val="Odstavekseznama"/>
        <w:numPr>
          <w:ilvl w:val="1"/>
          <w:numId w:val="23"/>
        </w:numPr>
        <w:spacing w:after="160" w:line="259" w:lineRule="auto"/>
        <w:ind w:left="284" w:hanging="284"/>
        <w:contextualSpacing/>
        <w:rPr>
          <w:rFonts w:ascii="Verdana" w:hAnsi="Verdana" w:cs="Calibri"/>
          <w:color w:val="000000" w:themeColor="text1"/>
          <w:sz w:val="20"/>
        </w:rPr>
      </w:pPr>
      <w:r w:rsidRPr="008C1259">
        <w:rPr>
          <w:rFonts w:ascii="Verdana" w:hAnsi="Verdana" w:cs="Calibri"/>
          <w:color w:val="000000" w:themeColor="text1"/>
          <w:sz w:val="20"/>
        </w:rPr>
        <w:t xml:space="preserve">najmanj ena oseba – </w:t>
      </w:r>
      <w:r w:rsidR="009F7EBC" w:rsidRPr="008C1259">
        <w:rPr>
          <w:rFonts w:ascii="Verdana" w:hAnsi="Verdana" w:cs="Calibri"/>
          <w:color w:val="000000" w:themeColor="text1"/>
          <w:sz w:val="20"/>
        </w:rPr>
        <w:t>strokovnjak za</w:t>
      </w:r>
      <w:r w:rsidR="008F4222" w:rsidRPr="008C1259">
        <w:rPr>
          <w:rFonts w:ascii="Verdana" w:hAnsi="Verdana" w:cs="Calibri"/>
          <w:color w:val="000000" w:themeColor="text1"/>
          <w:sz w:val="20"/>
        </w:rPr>
        <w:t xml:space="preserve"> montaž</w:t>
      </w:r>
      <w:r w:rsidR="009F7EBC" w:rsidRPr="008C1259">
        <w:rPr>
          <w:rFonts w:ascii="Verdana" w:hAnsi="Verdana" w:cs="Calibri"/>
          <w:color w:val="000000" w:themeColor="text1"/>
          <w:sz w:val="20"/>
        </w:rPr>
        <w:t>o</w:t>
      </w:r>
      <w:r w:rsidR="008F4222" w:rsidRPr="008C1259">
        <w:rPr>
          <w:rFonts w:ascii="Verdana" w:hAnsi="Verdana" w:cs="Calibri"/>
          <w:color w:val="000000" w:themeColor="text1"/>
          <w:sz w:val="20"/>
        </w:rPr>
        <w:t xml:space="preserve"> na terenu, ki je </w:t>
      </w:r>
      <w:r w:rsidR="00150AFE" w:rsidRPr="008C1259">
        <w:rPr>
          <w:rFonts w:ascii="Verdana" w:hAnsi="Verdana" w:cs="Calibri"/>
          <w:color w:val="000000" w:themeColor="text1"/>
          <w:sz w:val="20"/>
        </w:rPr>
        <w:t>v zadnjih 10</w:t>
      </w:r>
      <w:r w:rsidR="00150AFE">
        <w:rPr>
          <w:rFonts w:ascii="Verdana" w:hAnsi="Verdana" w:cs="Calibri"/>
          <w:color w:val="000000" w:themeColor="text1"/>
          <w:sz w:val="20"/>
        </w:rPr>
        <w:t xml:space="preserve"> letih </w:t>
      </w:r>
      <w:r w:rsidR="008F4222" w:rsidRPr="00756D65">
        <w:rPr>
          <w:rFonts w:ascii="Verdana" w:hAnsi="Verdana" w:cs="Calibri"/>
          <w:color w:val="000000" w:themeColor="text1"/>
          <w:sz w:val="20"/>
        </w:rPr>
        <w:t xml:space="preserve">uspešno zaključil vodenje montaže in nadzor montažnih del </w:t>
      </w:r>
      <w:r w:rsidR="00A76A94" w:rsidRPr="00756D65">
        <w:rPr>
          <w:rFonts w:ascii="Verdana" w:hAnsi="Verdana" w:cs="Calibri"/>
          <w:color w:val="000000" w:themeColor="text1"/>
          <w:sz w:val="20"/>
        </w:rPr>
        <w:t>dizel električnega agregata</w:t>
      </w:r>
      <w:r w:rsidR="008F4222" w:rsidRPr="00756D65">
        <w:rPr>
          <w:rFonts w:ascii="Verdana" w:hAnsi="Verdana" w:cs="Calibri"/>
          <w:color w:val="000000" w:themeColor="text1"/>
          <w:sz w:val="20"/>
        </w:rPr>
        <w:t xml:space="preserve"> </w:t>
      </w:r>
      <w:r w:rsidR="00A64938" w:rsidRPr="008C1259">
        <w:rPr>
          <w:rFonts w:ascii="Verdana" w:hAnsi="Verdana" w:cs="Calibri"/>
          <w:color w:val="000000" w:themeColor="text1"/>
          <w:sz w:val="20"/>
        </w:rPr>
        <w:t>enake</w:t>
      </w:r>
      <w:r w:rsidR="009F7EBC" w:rsidRPr="008C1259">
        <w:rPr>
          <w:rFonts w:ascii="Verdana" w:hAnsi="Verdana" w:cs="Calibri"/>
          <w:color w:val="000000" w:themeColor="text1"/>
          <w:sz w:val="20"/>
        </w:rPr>
        <w:t xml:space="preserve"> nazivne moči</w:t>
      </w:r>
      <w:r w:rsidR="008F4222" w:rsidRPr="00756D65">
        <w:rPr>
          <w:rFonts w:ascii="Verdana" w:hAnsi="Verdana" w:cs="Calibri"/>
          <w:color w:val="000000" w:themeColor="text1"/>
          <w:sz w:val="20"/>
        </w:rPr>
        <w:t xml:space="preserve">, kot je </w:t>
      </w:r>
      <w:r w:rsidR="00A64938" w:rsidRPr="00756D65">
        <w:rPr>
          <w:rFonts w:ascii="Verdana" w:hAnsi="Verdana" w:cs="Calibri"/>
          <w:color w:val="000000" w:themeColor="text1"/>
          <w:sz w:val="20"/>
        </w:rPr>
        <w:t>zahtevan s tem naročilom</w:t>
      </w:r>
      <w:r w:rsidR="008F4222" w:rsidRPr="00756D65">
        <w:rPr>
          <w:rFonts w:ascii="Verdana" w:hAnsi="Verdana" w:cs="Calibri"/>
          <w:color w:val="000000" w:themeColor="text1"/>
          <w:sz w:val="20"/>
        </w:rPr>
        <w:t xml:space="preserve"> </w:t>
      </w:r>
      <w:r w:rsidR="43293ECD" w:rsidRPr="008C1259">
        <w:rPr>
          <w:rFonts w:ascii="Verdana" w:hAnsi="Verdana" w:cs="Calibri"/>
          <w:color w:val="000000" w:themeColor="text1"/>
          <w:sz w:val="20"/>
        </w:rPr>
        <w:t>(Obrazec</w:t>
      </w:r>
      <w:r w:rsidR="009F7EBC" w:rsidRPr="008C1259">
        <w:rPr>
          <w:rFonts w:ascii="Verdana" w:hAnsi="Verdana" w:cs="Calibri"/>
          <w:color w:val="000000" w:themeColor="text1"/>
          <w:sz w:val="20"/>
        </w:rPr>
        <w:t xml:space="preserve"> </w:t>
      </w:r>
      <w:r w:rsidR="00246C60" w:rsidRPr="008C1259">
        <w:rPr>
          <w:rFonts w:ascii="Verdana" w:hAnsi="Verdana" w:cs="Calibri"/>
          <w:color w:val="000000" w:themeColor="text1"/>
          <w:sz w:val="20"/>
        </w:rPr>
        <w:t>8</w:t>
      </w:r>
      <w:r w:rsidR="43293ECD" w:rsidRPr="008C1259">
        <w:rPr>
          <w:rFonts w:ascii="Verdana" w:hAnsi="Verdana" w:cs="Calibri"/>
          <w:color w:val="000000" w:themeColor="text1"/>
          <w:sz w:val="20"/>
        </w:rPr>
        <w:t>),</w:t>
      </w:r>
    </w:p>
    <w:p w14:paraId="3F2F1FFD" w14:textId="21963B01" w:rsidR="005953EB" w:rsidRPr="005B52FA" w:rsidRDefault="002676A3" w:rsidP="5414516A">
      <w:pPr>
        <w:pStyle w:val="Odstavekseznama"/>
        <w:numPr>
          <w:ilvl w:val="1"/>
          <w:numId w:val="23"/>
        </w:numPr>
        <w:spacing w:after="160" w:line="259" w:lineRule="auto"/>
        <w:ind w:left="284" w:hanging="284"/>
        <w:contextualSpacing/>
        <w:rPr>
          <w:rFonts w:ascii="Verdana" w:eastAsiaTheme="minorEastAsia" w:hAnsi="Verdana" w:cstheme="minorBidi"/>
          <w:color w:val="000000" w:themeColor="text1"/>
          <w:sz w:val="20"/>
        </w:rPr>
      </w:pPr>
      <w:r w:rsidRPr="005B52FA">
        <w:rPr>
          <w:rFonts w:ascii="Verdana" w:hAnsi="Verdana" w:cs="Calibri"/>
          <w:color w:val="000000" w:themeColor="text1"/>
          <w:sz w:val="20"/>
        </w:rPr>
        <w:lastRenderedPageBreak/>
        <w:t>n</w:t>
      </w:r>
      <w:r w:rsidR="005953EB" w:rsidRPr="005B52FA">
        <w:rPr>
          <w:rFonts w:ascii="Verdana" w:hAnsi="Verdana" w:cs="Calibri"/>
          <w:color w:val="000000" w:themeColor="text1"/>
          <w:sz w:val="20"/>
        </w:rPr>
        <w:t>ajmanj</w:t>
      </w:r>
      <w:r w:rsidR="008F4222">
        <w:rPr>
          <w:rFonts w:ascii="Verdana" w:hAnsi="Verdana" w:cs="Calibri"/>
          <w:color w:val="000000" w:themeColor="text1"/>
          <w:sz w:val="20"/>
        </w:rPr>
        <w:t xml:space="preserve"> ena oseba –</w:t>
      </w:r>
      <w:r w:rsidR="005953EB" w:rsidRPr="005B52FA">
        <w:rPr>
          <w:rFonts w:ascii="Verdana" w:hAnsi="Verdana" w:cs="Calibri"/>
          <w:color w:val="000000" w:themeColor="text1"/>
          <w:sz w:val="20"/>
        </w:rPr>
        <w:t xml:space="preserve"> </w:t>
      </w:r>
      <w:r w:rsidR="009F7EBC">
        <w:rPr>
          <w:rFonts w:ascii="Verdana" w:hAnsi="Verdana" w:cs="Calibri"/>
          <w:color w:val="000000" w:themeColor="text1"/>
          <w:sz w:val="20"/>
        </w:rPr>
        <w:t xml:space="preserve">strokovnjak za preizkuse opreme </w:t>
      </w:r>
      <w:r w:rsidR="00A76A94">
        <w:rPr>
          <w:rFonts w:ascii="Verdana" w:hAnsi="Verdana" w:cs="Calibri"/>
          <w:color w:val="000000" w:themeColor="text1"/>
          <w:sz w:val="20"/>
        </w:rPr>
        <w:t>dizel električnega agregata</w:t>
      </w:r>
      <w:r w:rsidR="009F7EBC">
        <w:rPr>
          <w:rFonts w:ascii="Verdana" w:hAnsi="Verdana" w:cs="Calibri"/>
          <w:color w:val="000000" w:themeColor="text1"/>
          <w:sz w:val="20"/>
        </w:rPr>
        <w:t xml:space="preserve"> in puščanje v pogon</w:t>
      </w:r>
      <w:r w:rsidR="008F4222">
        <w:rPr>
          <w:rFonts w:ascii="Verdana" w:hAnsi="Verdana"/>
          <w:sz w:val="20"/>
        </w:rPr>
        <w:t xml:space="preserve">, ki je </w:t>
      </w:r>
      <w:r w:rsidR="00150AFE">
        <w:rPr>
          <w:rFonts w:ascii="Verdana" w:hAnsi="Verdana"/>
          <w:sz w:val="20"/>
        </w:rPr>
        <w:t xml:space="preserve">v zadnjih 10 letih </w:t>
      </w:r>
      <w:r w:rsidR="008F4222">
        <w:rPr>
          <w:rFonts w:ascii="Verdana" w:hAnsi="Verdana"/>
          <w:sz w:val="20"/>
        </w:rPr>
        <w:t xml:space="preserve">že uspešno zaključil puščanje v pogon </w:t>
      </w:r>
      <w:r w:rsidR="00A76A94">
        <w:rPr>
          <w:rFonts w:ascii="Verdana" w:hAnsi="Verdana"/>
          <w:sz w:val="20"/>
        </w:rPr>
        <w:t>dizel električnega agregata</w:t>
      </w:r>
      <w:r w:rsidR="008F4222">
        <w:rPr>
          <w:rFonts w:ascii="Verdana" w:hAnsi="Verdana"/>
          <w:sz w:val="20"/>
        </w:rPr>
        <w:t xml:space="preserve"> enak</w:t>
      </w:r>
      <w:r w:rsidR="00A64938">
        <w:rPr>
          <w:rFonts w:ascii="Verdana" w:hAnsi="Verdana"/>
          <w:sz w:val="20"/>
        </w:rPr>
        <w:t xml:space="preserve">e </w:t>
      </w:r>
      <w:r w:rsidR="008F4222">
        <w:rPr>
          <w:rFonts w:ascii="Verdana" w:hAnsi="Verdana"/>
          <w:sz w:val="20"/>
        </w:rPr>
        <w:t xml:space="preserve">nazivne moči, kot je </w:t>
      </w:r>
      <w:r w:rsidR="00A64938">
        <w:rPr>
          <w:rFonts w:ascii="Verdana" w:hAnsi="Verdana"/>
          <w:sz w:val="20"/>
        </w:rPr>
        <w:t xml:space="preserve">zahtevan s tem naročilom </w:t>
      </w:r>
      <w:r w:rsidR="682F867B" w:rsidRPr="005B52FA">
        <w:rPr>
          <w:rFonts w:ascii="Verdana" w:hAnsi="Verdana"/>
          <w:sz w:val="20"/>
        </w:rPr>
        <w:t>(Obrazec 8),</w:t>
      </w:r>
    </w:p>
    <w:p w14:paraId="0B2CCB63" w14:textId="5A4DACB2" w:rsidR="00B769B1" w:rsidRPr="00756D65" w:rsidRDefault="00B769B1" w:rsidP="004A32A6">
      <w:pPr>
        <w:pStyle w:val="Odstavekseznama"/>
        <w:numPr>
          <w:ilvl w:val="1"/>
          <w:numId w:val="23"/>
        </w:numPr>
        <w:spacing w:after="160" w:line="259" w:lineRule="auto"/>
        <w:ind w:left="284" w:hanging="284"/>
        <w:contextualSpacing/>
        <w:rPr>
          <w:rFonts w:ascii="Verdana" w:eastAsiaTheme="minorEastAsia" w:hAnsi="Verdana" w:cstheme="minorBidi"/>
          <w:color w:val="000000"/>
          <w:sz w:val="20"/>
        </w:rPr>
      </w:pPr>
      <w:r w:rsidRPr="00756D65">
        <w:rPr>
          <w:rFonts w:ascii="Verdana" w:hAnsi="Verdana"/>
          <w:sz w:val="20"/>
        </w:rPr>
        <w:t xml:space="preserve">najmanj </w:t>
      </w:r>
      <w:r w:rsidR="00996527" w:rsidRPr="00756D65">
        <w:rPr>
          <w:rFonts w:ascii="Verdana" w:hAnsi="Verdana"/>
          <w:sz w:val="20"/>
        </w:rPr>
        <w:t>dve osebi</w:t>
      </w:r>
      <w:r w:rsidRPr="00756D65">
        <w:rPr>
          <w:rFonts w:ascii="Verdana" w:hAnsi="Verdana"/>
          <w:sz w:val="20"/>
        </w:rPr>
        <w:t xml:space="preserve"> </w:t>
      </w:r>
      <w:r w:rsidR="00996527" w:rsidRPr="00756D65">
        <w:rPr>
          <w:rFonts w:ascii="Verdana" w:hAnsi="Verdana" w:cs="Calibri"/>
          <w:color w:val="000000" w:themeColor="text1"/>
          <w:sz w:val="20"/>
        </w:rPr>
        <w:t>–</w:t>
      </w:r>
      <w:r w:rsidRPr="00756D65">
        <w:rPr>
          <w:rFonts w:ascii="Verdana" w:hAnsi="Verdana" w:cs="Calibri"/>
          <w:color w:val="000000" w:themeColor="text1"/>
          <w:sz w:val="20"/>
        </w:rPr>
        <w:t xml:space="preserve"> </w:t>
      </w:r>
      <w:r w:rsidR="00A64938" w:rsidRPr="00756D65">
        <w:rPr>
          <w:rFonts w:ascii="Verdana" w:hAnsi="Verdana" w:cs="Calibri"/>
          <w:color w:val="000000" w:themeColor="text1"/>
          <w:sz w:val="20"/>
        </w:rPr>
        <w:t>strokovnjak za  montažo</w:t>
      </w:r>
      <w:r w:rsidR="00996527" w:rsidRPr="00756D65">
        <w:rPr>
          <w:rFonts w:ascii="Verdana" w:hAnsi="Verdana" w:cs="Calibri"/>
          <w:color w:val="000000" w:themeColor="text1"/>
          <w:sz w:val="20"/>
        </w:rPr>
        <w:t xml:space="preserve"> v tovarni,</w:t>
      </w:r>
      <w:r w:rsidR="00996527" w:rsidRPr="00756D65">
        <w:rPr>
          <w:rFonts w:ascii="Verdana" w:hAnsi="Verdana"/>
          <w:sz w:val="20"/>
        </w:rPr>
        <w:t xml:space="preserve"> ki je </w:t>
      </w:r>
      <w:r w:rsidR="00150AFE">
        <w:rPr>
          <w:rFonts w:ascii="Verdana" w:hAnsi="Verdana"/>
          <w:sz w:val="20"/>
        </w:rPr>
        <w:t xml:space="preserve">v zadnjih 10 letih </w:t>
      </w:r>
      <w:r w:rsidR="00996527" w:rsidRPr="00756D65">
        <w:rPr>
          <w:rFonts w:ascii="Verdana" w:hAnsi="Verdana"/>
          <w:sz w:val="20"/>
        </w:rPr>
        <w:t>uspešno zaključil vodenje montaže in kontrolo montaže opreme</w:t>
      </w:r>
      <w:r w:rsidR="00C627B1" w:rsidRPr="00756D65">
        <w:rPr>
          <w:rFonts w:ascii="Verdana" w:hAnsi="Verdana"/>
          <w:sz w:val="20"/>
        </w:rPr>
        <w:t xml:space="preserve"> sistemov</w:t>
      </w:r>
      <w:r w:rsidR="00A64938" w:rsidRPr="00756D65">
        <w:rPr>
          <w:rFonts w:ascii="Verdana" w:hAnsi="Verdana"/>
          <w:sz w:val="20"/>
        </w:rPr>
        <w:t xml:space="preserve"> vodenja ali zaščit</w:t>
      </w:r>
      <w:r w:rsidR="00996527" w:rsidRPr="00756D65">
        <w:rPr>
          <w:rFonts w:ascii="Verdana" w:hAnsi="Verdana"/>
          <w:sz w:val="20"/>
        </w:rPr>
        <w:t xml:space="preserve"> v tovarni </w:t>
      </w:r>
      <w:r w:rsidR="00246C60" w:rsidRPr="00756D65">
        <w:rPr>
          <w:rFonts w:ascii="Verdana" w:hAnsi="Verdana"/>
          <w:sz w:val="20"/>
        </w:rPr>
        <w:t>(Obrazec 8</w:t>
      </w:r>
      <w:r w:rsidR="32735D9C" w:rsidRPr="00756D65">
        <w:rPr>
          <w:rFonts w:ascii="Verdana" w:hAnsi="Verdana"/>
          <w:sz w:val="20"/>
        </w:rPr>
        <w:t>),</w:t>
      </w:r>
    </w:p>
    <w:p w14:paraId="37C574FE" w14:textId="18719B7C" w:rsidR="00996527" w:rsidRPr="00756D65" w:rsidRDefault="00996527" w:rsidP="004A32A6">
      <w:pPr>
        <w:pStyle w:val="Odstavekseznama"/>
        <w:numPr>
          <w:ilvl w:val="1"/>
          <w:numId w:val="23"/>
        </w:numPr>
        <w:spacing w:after="160" w:line="259" w:lineRule="auto"/>
        <w:ind w:left="284" w:hanging="284"/>
        <w:contextualSpacing/>
        <w:rPr>
          <w:rFonts w:ascii="Verdana" w:eastAsiaTheme="minorEastAsia" w:hAnsi="Verdana" w:cstheme="minorBidi"/>
          <w:color w:val="000000"/>
          <w:sz w:val="20"/>
        </w:rPr>
      </w:pPr>
      <w:r w:rsidRPr="00756D65">
        <w:rPr>
          <w:rFonts w:ascii="Verdana" w:hAnsi="Verdana"/>
          <w:sz w:val="20"/>
        </w:rPr>
        <w:t xml:space="preserve">najmanj dve osebi – projektant </w:t>
      </w:r>
      <w:r w:rsidR="00C627B1" w:rsidRPr="00756D65">
        <w:rPr>
          <w:rFonts w:ascii="Verdana" w:hAnsi="Verdana"/>
          <w:sz w:val="20"/>
        </w:rPr>
        <w:t>opreme vzbujalnih sistemov</w:t>
      </w:r>
      <w:r w:rsidRPr="00756D65">
        <w:rPr>
          <w:rFonts w:ascii="Verdana" w:hAnsi="Verdana"/>
          <w:sz w:val="20"/>
        </w:rPr>
        <w:t xml:space="preserve">, </w:t>
      </w:r>
      <w:r w:rsidRPr="00756D65">
        <w:rPr>
          <w:rFonts w:ascii="Verdana" w:hAnsi="Verdana" w:cs="Calibri"/>
          <w:color w:val="000000" w:themeColor="text1"/>
          <w:sz w:val="20"/>
        </w:rPr>
        <w:t xml:space="preserve">ki je </w:t>
      </w:r>
      <w:r w:rsidR="00150AFE">
        <w:rPr>
          <w:rFonts w:ascii="Verdana" w:hAnsi="Verdana" w:cs="Calibri"/>
          <w:color w:val="000000" w:themeColor="text1"/>
          <w:sz w:val="20"/>
        </w:rPr>
        <w:t xml:space="preserve">v zadnjih 10 letih </w:t>
      </w:r>
      <w:r w:rsidRPr="00756D65">
        <w:rPr>
          <w:rFonts w:ascii="Verdana" w:hAnsi="Verdana" w:cs="Calibri"/>
          <w:color w:val="000000" w:themeColor="text1"/>
          <w:sz w:val="20"/>
        </w:rPr>
        <w:t>uspešno zaključil najmanj tri (3) projekte, kjer je projektiral vzbujalne sisteme enakega tipa, kot so ponujeni (Obrazec 8),</w:t>
      </w:r>
    </w:p>
    <w:p w14:paraId="22072E2A" w14:textId="50E21F63" w:rsidR="00996527" w:rsidRPr="00756D65" w:rsidRDefault="00996527" w:rsidP="004A32A6">
      <w:pPr>
        <w:pStyle w:val="Odstavekseznama"/>
        <w:numPr>
          <w:ilvl w:val="1"/>
          <w:numId w:val="23"/>
        </w:numPr>
        <w:spacing w:after="160" w:line="259" w:lineRule="auto"/>
        <w:ind w:left="284" w:hanging="284"/>
        <w:contextualSpacing/>
        <w:rPr>
          <w:rFonts w:ascii="Verdana" w:eastAsiaTheme="minorEastAsia" w:hAnsi="Verdana" w:cstheme="minorBidi"/>
          <w:color w:val="000000"/>
          <w:sz w:val="20"/>
        </w:rPr>
      </w:pPr>
      <w:r w:rsidRPr="00756D65">
        <w:rPr>
          <w:rFonts w:ascii="Verdana" w:hAnsi="Verdana"/>
          <w:sz w:val="20"/>
        </w:rPr>
        <w:t>najmanj ena oseba –</w:t>
      </w:r>
      <w:r w:rsidR="00C627B1" w:rsidRPr="00756D65">
        <w:rPr>
          <w:rFonts w:ascii="Verdana" w:hAnsi="Verdana"/>
          <w:sz w:val="20"/>
        </w:rPr>
        <w:t xml:space="preserve"> strokovnjak za </w:t>
      </w:r>
      <w:r w:rsidRPr="00756D65">
        <w:rPr>
          <w:rFonts w:ascii="Verdana" w:hAnsi="Verdana"/>
          <w:sz w:val="20"/>
        </w:rPr>
        <w:t>montaž</w:t>
      </w:r>
      <w:r w:rsidR="00C627B1" w:rsidRPr="00756D65">
        <w:rPr>
          <w:rFonts w:ascii="Verdana" w:hAnsi="Verdana"/>
          <w:sz w:val="20"/>
        </w:rPr>
        <w:t>o</w:t>
      </w:r>
      <w:r w:rsidRPr="00756D65">
        <w:rPr>
          <w:rFonts w:ascii="Verdana" w:hAnsi="Verdana"/>
          <w:sz w:val="20"/>
        </w:rPr>
        <w:t xml:space="preserve"> v tovarni,</w:t>
      </w:r>
      <w:r w:rsidRPr="00756D65">
        <w:rPr>
          <w:rFonts w:ascii="Verdana" w:hAnsi="Verdana" w:cs="Calibri"/>
          <w:color w:val="000000" w:themeColor="text1"/>
          <w:sz w:val="20"/>
        </w:rPr>
        <w:t xml:space="preserve"> ki je </w:t>
      </w:r>
      <w:r w:rsidR="00150AFE">
        <w:rPr>
          <w:rFonts w:ascii="Verdana" w:hAnsi="Verdana" w:cs="Calibri"/>
          <w:color w:val="000000" w:themeColor="text1"/>
          <w:sz w:val="20"/>
        </w:rPr>
        <w:t xml:space="preserve">v zadnjih 10 letih </w:t>
      </w:r>
      <w:r w:rsidRPr="00756D65">
        <w:rPr>
          <w:rFonts w:ascii="Verdana" w:hAnsi="Verdana" w:cs="Calibri"/>
          <w:color w:val="000000" w:themeColor="text1"/>
          <w:sz w:val="20"/>
        </w:rPr>
        <w:t>uspešno zaključil vodenje montaže vzbujalnega sistema enakega tipa, ko</w:t>
      </w:r>
      <w:r w:rsidR="00C627B1" w:rsidRPr="00756D65">
        <w:rPr>
          <w:rFonts w:ascii="Verdana" w:hAnsi="Verdana" w:cs="Calibri"/>
          <w:color w:val="000000" w:themeColor="text1"/>
          <w:sz w:val="20"/>
        </w:rPr>
        <w:t>t</w:t>
      </w:r>
      <w:r w:rsidRPr="00756D65">
        <w:rPr>
          <w:rFonts w:ascii="Verdana" w:hAnsi="Verdana" w:cs="Calibri"/>
          <w:color w:val="000000" w:themeColor="text1"/>
          <w:sz w:val="20"/>
        </w:rPr>
        <w:t xml:space="preserve"> je ponujeni (obrazec 8),</w:t>
      </w:r>
    </w:p>
    <w:p w14:paraId="69C24A62" w14:textId="6BB6196C" w:rsidR="00996527" w:rsidRPr="005B52FA" w:rsidRDefault="00996527" w:rsidP="004A32A6">
      <w:pPr>
        <w:pStyle w:val="Odstavekseznama"/>
        <w:numPr>
          <w:ilvl w:val="1"/>
          <w:numId w:val="23"/>
        </w:numPr>
        <w:spacing w:after="160" w:line="259" w:lineRule="auto"/>
        <w:ind w:left="284" w:hanging="284"/>
        <w:contextualSpacing/>
        <w:rPr>
          <w:rFonts w:ascii="Verdana" w:eastAsiaTheme="minorEastAsia" w:hAnsi="Verdana" w:cstheme="minorBidi"/>
          <w:color w:val="000000"/>
          <w:sz w:val="20"/>
        </w:rPr>
      </w:pPr>
      <w:r>
        <w:rPr>
          <w:rFonts w:ascii="Verdana" w:hAnsi="Verdana"/>
          <w:sz w:val="20"/>
        </w:rPr>
        <w:t xml:space="preserve">najmanj dve osebi </w:t>
      </w:r>
      <w:r w:rsidR="00C627B1">
        <w:rPr>
          <w:rFonts w:ascii="Verdana" w:hAnsi="Verdana"/>
          <w:sz w:val="20"/>
        </w:rPr>
        <w:t>–</w:t>
      </w:r>
      <w:r>
        <w:rPr>
          <w:rFonts w:ascii="Verdana" w:hAnsi="Verdana"/>
          <w:sz w:val="20"/>
        </w:rPr>
        <w:t xml:space="preserve"> </w:t>
      </w:r>
      <w:r w:rsidR="00C627B1">
        <w:rPr>
          <w:rFonts w:ascii="Verdana" w:hAnsi="Verdana" w:cs="Calibri"/>
          <w:color w:val="000000" w:themeColor="text1"/>
          <w:sz w:val="20"/>
        </w:rPr>
        <w:t>strokovnjak za izvedbo preizkusov in puščanja v pogon,</w:t>
      </w:r>
      <w:r>
        <w:rPr>
          <w:rFonts w:ascii="Verdana" w:hAnsi="Verdana" w:cs="Calibri"/>
          <w:color w:val="000000" w:themeColor="text1"/>
          <w:sz w:val="20"/>
        </w:rPr>
        <w:t xml:space="preserve"> ki je</w:t>
      </w:r>
      <w:r w:rsidR="00150AFE">
        <w:rPr>
          <w:rFonts w:ascii="Verdana" w:hAnsi="Verdana" w:cs="Calibri"/>
          <w:color w:val="000000" w:themeColor="text1"/>
          <w:sz w:val="20"/>
        </w:rPr>
        <w:t xml:space="preserve"> v zadnjih 10 letih</w:t>
      </w:r>
      <w:r>
        <w:rPr>
          <w:rFonts w:ascii="Verdana" w:hAnsi="Verdana" w:cs="Calibri"/>
          <w:color w:val="000000" w:themeColor="text1"/>
          <w:sz w:val="20"/>
        </w:rPr>
        <w:t xml:space="preserve"> uspešno zaključil puščanje v pogon vzbujal</w:t>
      </w:r>
      <w:r w:rsidR="00C627B1">
        <w:rPr>
          <w:rFonts w:ascii="Verdana" w:hAnsi="Verdana" w:cs="Calibri"/>
          <w:color w:val="000000" w:themeColor="text1"/>
          <w:sz w:val="20"/>
        </w:rPr>
        <w:t>nih sistemov enakega tipa, kot je</w:t>
      </w:r>
      <w:r>
        <w:rPr>
          <w:rFonts w:ascii="Verdana" w:hAnsi="Verdana" w:cs="Calibri"/>
          <w:color w:val="000000" w:themeColor="text1"/>
          <w:sz w:val="20"/>
        </w:rPr>
        <w:t xml:space="preserve"> ponujeni (Obrazec 8)</w:t>
      </w:r>
    </w:p>
    <w:p w14:paraId="379A6F22" w14:textId="65FCE305" w:rsidR="00631B89" w:rsidRPr="005B52FA" w:rsidRDefault="00631B89" w:rsidP="00AF2F6B">
      <w:pPr>
        <w:spacing w:line="240" w:lineRule="auto"/>
        <w:rPr>
          <w:rFonts w:ascii="Verdana" w:hAnsi="Verdana" w:cs="Arial"/>
        </w:rPr>
      </w:pPr>
    </w:p>
    <w:p w14:paraId="1796BC07" w14:textId="77777777" w:rsidR="00631B89" w:rsidRPr="005B52FA" w:rsidRDefault="00631B89" w:rsidP="00631B89">
      <w:pPr>
        <w:rPr>
          <w:rFonts w:ascii="Verdana" w:hAnsi="Verdana"/>
          <w:b/>
        </w:rPr>
      </w:pPr>
      <w:r w:rsidRPr="005B52FA">
        <w:rPr>
          <w:rFonts w:ascii="Verdana" w:hAnsi="Verdana"/>
          <w:b/>
        </w:rPr>
        <w:t>DOKAZILO:</w:t>
      </w:r>
    </w:p>
    <w:p w14:paraId="0CB816A9" w14:textId="69406FB8" w:rsidR="00631B89" w:rsidRPr="005B52FA" w:rsidRDefault="00631B89" w:rsidP="00631B89">
      <w:pPr>
        <w:rPr>
          <w:rFonts w:ascii="Verdana" w:hAnsi="Verdana"/>
        </w:rPr>
      </w:pPr>
      <w:r w:rsidRPr="005B52FA">
        <w:rPr>
          <w:rFonts w:ascii="Verdana" w:hAnsi="Verdana" w:cs="Arial"/>
          <w:b/>
          <w:bCs/>
          <w:color w:val="000000" w:themeColor="text1"/>
        </w:rPr>
        <w:t xml:space="preserve">Dokazilo: </w:t>
      </w:r>
      <w:r w:rsidRPr="005B52FA">
        <w:rPr>
          <w:rFonts w:ascii="Verdana" w:hAnsi="Verdana"/>
          <w:b/>
          <w:bCs/>
        </w:rPr>
        <w:t xml:space="preserve">ESPD obrazec </w:t>
      </w:r>
      <w:r w:rsidRPr="005B52FA">
        <w:rPr>
          <w:rFonts w:ascii="Verdana" w:hAnsi="Verdana"/>
        </w:rPr>
        <w:t>(v »Del IV: Pogoji za sodelovanje, Oddelek C: Tehnična in strokovna sposobnost, Izobrazba in strokovna usposobljenost«)</w:t>
      </w:r>
      <w:r w:rsidRPr="005B52FA">
        <w:rPr>
          <w:rFonts w:ascii="Verdana" w:hAnsi="Verdana"/>
          <w:color w:val="FF0000"/>
        </w:rPr>
        <w:t xml:space="preserve"> </w:t>
      </w:r>
      <w:r w:rsidRPr="005B52FA">
        <w:rPr>
          <w:rFonts w:ascii="Verdana" w:hAnsi="Verdana"/>
        </w:rPr>
        <w:t xml:space="preserve">+ </w:t>
      </w:r>
      <w:r w:rsidRPr="005B52FA">
        <w:rPr>
          <w:rFonts w:ascii="Verdana" w:hAnsi="Verdana" w:cs="Tahoma"/>
        </w:rPr>
        <w:t xml:space="preserve">Izjava o izpolnjevanju  </w:t>
      </w:r>
      <w:r w:rsidR="006B5E29" w:rsidRPr="005B52FA">
        <w:rPr>
          <w:rFonts w:ascii="Verdana" w:hAnsi="Verdana" w:cs="Tahoma"/>
        </w:rPr>
        <w:t xml:space="preserve"> </w:t>
      </w:r>
      <w:r w:rsidRPr="005B52FA">
        <w:rPr>
          <w:rFonts w:ascii="Verdana" w:hAnsi="Verdana" w:cs="Tahoma"/>
        </w:rPr>
        <w:t xml:space="preserve">strokovne sposobnosti (Obrazec </w:t>
      </w:r>
      <w:r w:rsidR="007065DD" w:rsidRPr="005B52FA">
        <w:rPr>
          <w:rFonts w:ascii="Verdana" w:hAnsi="Verdana" w:cs="Tahoma"/>
        </w:rPr>
        <w:t>8</w:t>
      </w:r>
      <w:r w:rsidRPr="005B52FA">
        <w:rPr>
          <w:rFonts w:ascii="Verdana" w:hAnsi="Verdana" w:cs="Tahoma"/>
        </w:rPr>
        <w:t xml:space="preserve">) </w:t>
      </w:r>
      <w:r w:rsidRPr="005B52FA">
        <w:rPr>
          <w:rFonts w:ascii="Verdana" w:hAnsi="Verdana"/>
        </w:rPr>
        <w:t>+</w:t>
      </w:r>
      <w:r w:rsidR="73835AAE" w:rsidRPr="005B52FA">
        <w:rPr>
          <w:rFonts w:ascii="Verdana" w:hAnsi="Verdana"/>
        </w:rPr>
        <w:t xml:space="preserve"> </w:t>
      </w:r>
      <w:r w:rsidR="39E41393" w:rsidRPr="005B52FA">
        <w:rPr>
          <w:rFonts w:ascii="Verdana" w:hAnsi="Verdana"/>
        </w:rPr>
        <w:t xml:space="preserve">dodatno: </w:t>
      </w:r>
      <w:r w:rsidRPr="005B52FA">
        <w:rPr>
          <w:rFonts w:ascii="Verdana" w:hAnsi="Verdana"/>
        </w:rPr>
        <w:t xml:space="preserve">Potrdilo kadrovskih referenc (Obrazec </w:t>
      </w:r>
      <w:r w:rsidR="007065DD" w:rsidRPr="005B52FA">
        <w:rPr>
          <w:rFonts w:ascii="Verdana" w:hAnsi="Verdana"/>
        </w:rPr>
        <w:t>9</w:t>
      </w:r>
      <w:r w:rsidRPr="005B52FA">
        <w:rPr>
          <w:rFonts w:ascii="Verdana" w:hAnsi="Verdana"/>
        </w:rPr>
        <w:t xml:space="preserve">) </w:t>
      </w:r>
      <w:r w:rsidR="001B3389" w:rsidRPr="005B52FA">
        <w:rPr>
          <w:rFonts w:ascii="Verdana" w:hAnsi="Verdana"/>
        </w:rPr>
        <w:t xml:space="preserve"> </w:t>
      </w:r>
    </w:p>
    <w:p w14:paraId="0D4A1B21" w14:textId="77777777" w:rsidR="00631B89" w:rsidRPr="005B52FA" w:rsidRDefault="00631B89" w:rsidP="00631B89">
      <w:pPr>
        <w:spacing w:line="240" w:lineRule="auto"/>
        <w:rPr>
          <w:rFonts w:ascii="Verdana" w:hAnsi="Verdana"/>
        </w:rPr>
      </w:pPr>
    </w:p>
    <w:p w14:paraId="6EFF6A45" w14:textId="3F072732" w:rsidR="00631B89" w:rsidRPr="005B52FA" w:rsidRDefault="00631B89" w:rsidP="347FBC98">
      <w:pPr>
        <w:rPr>
          <w:rFonts w:ascii="Verdana" w:hAnsi="Verdana" w:cs="Tahoma"/>
          <w:color w:val="000000" w:themeColor="text1"/>
        </w:rPr>
      </w:pPr>
      <w:r w:rsidRPr="005B52FA">
        <w:rPr>
          <w:rFonts w:ascii="Verdana" w:hAnsi="Verdana"/>
          <w:b/>
          <w:bCs/>
        </w:rPr>
        <w:t>POJASNILO:</w:t>
      </w:r>
      <w:r w:rsidRPr="005B52FA">
        <w:rPr>
          <w:rFonts w:ascii="Verdana" w:hAnsi="Verdana"/>
        </w:rPr>
        <w:t xml:space="preserve"> </w:t>
      </w:r>
      <w:r w:rsidRPr="005B52FA">
        <w:rPr>
          <w:rFonts w:ascii="Verdana" w:hAnsi="Verdana"/>
          <w:lang w:eastAsia="zh-CN"/>
        </w:rPr>
        <w:t xml:space="preserve">Naročnik bo izpolnjevanje pogoja preverjal s pomočjo </w:t>
      </w:r>
      <w:r w:rsidRPr="005B52FA">
        <w:rPr>
          <w:rFonts w:ascii="Verdana" w:hAnsi="Verdana" w:cs="Tahoma"/>
        </w:rPr>
        <w:t xml:space="preserve">Izjave o izpolnjevanju  </w:t>
      </w:r>
      <w:r w:rsidR="006B5E29" w:rsidRPr="005B52FA">
        <w:rPr>
          <w:rFonts w:ascii="Verdana" w:hAnsi="Verdana" w:cs="Tahoma"/>
        </w:rPr>
        <w:t xml:space="preserve"> </w:t>
      </w:r>
      <w:r w:rsidRPr="005B52FA">
        <w:rPr>
          <w:rFonts w:ascii="Verdana" w:hAnsi="Verdana" w:cs="Tahoma"/>
        </w:rPr>
        <w:t xml:space="preserve">strokovne sposobnosti (Obrazec </w:t>
      </w:r>
      <w:r w:rsidR="007065DD" w:rsidRPr="005B52FA">
        <w:rPr>
          <w:rFonts w:ascii="Verdana" w:hAnsi="Verdana" w:cs="Tahoma"/>
        </w:rPr>
        <w:t>8</w:t>
      </w:r>
      <w:r w:rsidRPr="005B52FA">
        <w:rPr>
          <w:rFonts w:ascii="Verdana" w:hAnsi="Verdana" w:cs="Tahoma"/>
        </w:rPr>
        <w:t xml:space="preserve">) </w:t>
      </w:r>
      <w:r w:rsidR="002C6BFE" w:rsidRPr="005B52FA">
        <w:rPr>
          <w:rFonts w:ascii="Verdana" w:hAnsi="Verdana"/>
          <w:lang w:eastAsia="zh-CN"/>
        </w:rPr>
        <w:t xml:space="preserve">+ </w:t>
      </w:r>
      <w:r w:rsidR="00BA7272" w:rsidRPr="005B52FA">
        <w:rPr>
          <w:rFonts w:ascii="Verdana" w:hAnsi="Verdana"/>
          <w:lang w:eastAsia="zh-CN"/>
        </w:rPr>
        <w:t>potrdil</w:t>
      </w:r>
      <w:r w:rsidRPr="005B52FA">
        <w:rPr>
          <w:rFonts w:ascii="Verdana" w:hAnsi="Verdana"/>
          <w:lang w:eastAsia="zh-CN"/>
        </w:rPr>
        <w:t xml:space="preserve"> kadrovskih referenc (Obrazec </w:t>
      </w:r>
      <w:r w:rsidR="007065DD" w:rsidRPr="005B52FA">
        <w:rPr>
          <w:rFonts w:ascii="Verdana" w:hAnsi="Verdana"/>
          <w:lang w:eastAsia="zh-CN"/>
        </w:rPr>
        <w:t>9</w:t>
      </w:r>
      <w:r w:rsidRPr="005B52FA">
        <w:rPr>
          <w:rFonts w:ascii="Verdana" w:hAnsi="Verdana"/>
          <w:lang w:eastAsia="zh-CN"/>
        </w:rPr>
        <w:t>)</w:t>
      </w:r>
      <w:r w:rsidR="00BA7272" w:rsidRPr="005B52FA">
        <w:rPr>
          <w:rFonts w:ascii="Verdana" w:hAnsi="Verdana" w:cs="Tahoma"/>
        </w:rPr>
        <w:t>,</w:t>
      </w:r>
      <w:r w:rsidR="00BA7272" w:rsidRPr="005B52FA">
        <w:rPr>
          <w:rFonts w:ascii="Verdana" w:hAnsi="Verdana"/>
          <w:b/>
          <w:bCs/>
          <w:lang w:eastAsia="zh-CN"/>
        </w:rPr>
        <w:t xml:space="preserve"> </w:t>
      </w:r>
      <w:r w:rsidR="00BA7272" w:rsidRPr="005B52FA">
        <w:rPr>
          <w:rFonts w:ascii="Verdana" w:hAnsi="Verdana" w:cs="Tahoma"/>
          <w:b/>
          <w:bCs/>
        </w:rPr>
        <w:t>kar je potrebno oddati že v prijavi.</w:t>
      </w:r>
    </w:p>
    <w:p w14:paraId="579CDC7D" w14:textId="77777777" w:rsidR="00631B89" w:rsidRPr="005B52FA" w:rsidRDefault="00631B89" w:rsidP="00631B89">
      <w:pPr>
        <w:rPr>
          <w:rFonts w:ascii="Verdana" w:hAnsi="Verdana" w:cs="Tahoma"/>
        </w:rPr>
      </w:pPr>
    </w:p>
    <w:p w14:paraId="61F74C46" w14:textId="22DFEA80" w:rsidR="00BA7272" w:rsidRPr="005B52FA" w:rsidRDefault="00BA7272" w:rsidP="00631B89">
      <w:pPr>
        <w:rPr>
          <w:rFonts w:ascii="Verdana" w:hAnsi="Verdana"/>
          <w:iCs/>
        </w:rPr>
      </w:pPr>
      <w:r w:rsidRPr="005B52FA">
        <w:rPr>
          <w:rFonts w:ascii="Verdana" w:hAnsi="Verdana"/>
          <w:iCs/>
        </w:rPr>
        <w:t>Zaradi navedenega je dovolj, da ponudnik v ESPD obrazcu samo navede sklic na Obrazec 8.</w:t>
      </w:r>
      <w:r w:rsidR="00427718">
        <w:rPr>
          <w:rFonts w:ascii="Verdana" w:hAnsi="Verdana"/>
          <w:iCs/>
        </w:rPr>
        <w:t xml:space="preserve"> in Obrazec 9</w:t>
      </w:r>
      <w:r w:rsidRPr="005B52FA">
        <w:rPr>
          <w:rFonts w:ascii="Verdana" w:hAnsi="Verdana"/>
          <w:iCs/>
        </w:rPr>
        <w:t xml:space="preserve"> oz. le-tega ustrezno izpolni.</w:t>
      </w:r>
    </w:p>
    <w:p w14:paraId="65B79E16" w14:textId="77777777" w:rsidR="00631B89" w:rsidRPr="005B52FA" w:rsidRDefault="00631B89" w:rsidP="00631B89">
      <w:pPr>
        <w:spacing w:line="252" w:lineRule="auto"/>
        <w:rPr>
          <w:rFonts w:ascii="Verdana" w:hAnsi="Verdana"/>
          <w:iCs/>
        </w:rPr>
      </w:pPr>
    </w:p>
    <w:p w14:paraId="59E511BC" w14:textId="1C3D262A" w:rsidR="00BA7272" w:rsidRPr="005B52FA" w:rsidRDefault="00BA7272" w:rsidP="00BA7272">
      <w:pPr>
        <w:spacing w:line="252" w:lineRule="auto"/>
        <w:rPr>
          <w:rFonts w:ascii="Verdana" w:hAnsi="Verdana"/>
          <w:iCs/>
          <w:color w:val="000000" w:themeColor="text1"/>
        </w:rPr>
      </w:pPr>
      <w:r w:rsidRPr="005B52FA">
        <w:rPr>
          <w:rFonts w:ascii="Verdana" w:hAnsi="Verdana"/>
        </w:rPr>
        <w:t xml:space="preserve">Za vsako referenco kadra posebej se izpolni Obrazec 9 in se ga po potrebi razmnoži. </w:t>
      </w:r>
      <w:r w:rsidRPr="005B52FA">
        <w:rPr>
          <w:rFonts w:ascii="Verdana" w:hAnsi="Verdana"/>
          <w:iCs/>
        </w:rPr>
        <w:t xml:space="preserve">Potrdilo </w:t>
      </w:r>
      <w:r w:rsidRPr="002D6454">
        <w:rPr>
          <w:rFonts w:ascii="Verdana" w:hAnsi="Verdana"/>
          <w:iCs/>
        </w:rPr>
        <w:t>referenc kadra (Obrazec 9) mora biti potrjeno s strani končnega naročnika.</w:t>
      </w:r>
    </w:p>
    <w:p w14:paraId="366479F2" w14:textId="77777777" w:rsidR="00BA7272" w:rsidRPr="005B52FA" w:rsidRDefault="00BA7272" w:rsidP="00631B89">
      <w:pPr>
        <w:spacing w:line="252" w:lineRule="auto"/>
        <w:rPr>
          <w:rFonts w:ascii="Verdana" w:hAnsi="Verdana"/>
          <w:iCs/>
        </w:rPr>
      </w:pPr>
    </w:p>
    <w:p w14:paraId="1174B19A" w14:textId="58F80D45" w:rsidR="00631B89" w:rsidRPr="005B52FA" w:rsidRDefault="00631B89" w:rsidP="00631B89">
      <w:pPr>
        <w:autoSpaceDE w:val="0"/>
        <w:autoSpaceDN w:val="0"/>
        <w:adjustRightInd w:val="0"/>
        <w:rPr>
          <w:rFonts w:ascii="Verdana" w:hAnsi="Verdana" w:cs="Arial"/>
        </w:rPr>
      </w:pPr>
      <w:r w:rsidRPr="005B52FA">
        <w:rPr>
          <w:rFonts w:ascii="Verdana" w:hAnsi="Verdana" w:cs="Arial"/>
        </w:rPr>
        <w:t xml:space="preserve">Upoštevale se bodo </w:t>
      </w:r>
      <w:r w:rsidR="00BA7272" w:rsidRPr="005B52FA">
        <w:rPr>
          <w:rFonts w:ascii="Verdana" w:hAnsi="Verdana" w:cs="Arial"/>
        </w:rPr>
        <w:t>ustrezni kadri</w:t>
      </w:r>
      <w:r w:rsidRPr="005B52FA">
        <w:rPr>
          <w:rFonts w:ascii="Verdana" w:hAnsi="Verdana" w:cs="Arial"/>
        </w:rPr>
        <w:t xml:space="preserve"> ponudnika, partnerjev v skupnem nastopanju in podizvajalcev.</w:t>
      </w:r>
    </w:p>
    <w:p w14:paraId="6B42A5AA" w14:textId="77777777" w:rsidR="005D64CF" w:rsidRPr="005B52FA" w:rsidRDefault="005D64CF" w:rsidP="00631B89">
      <w:pPr>
        <w:autoSpaceDE w:val="0"/>
        <w:autoSpaceDN w:val="0"/>
        <w:adjustRightInd w:val="0"/>
        <w:rPr>
          <w:rFonts w:ascii="Verdana" w:hAnsi="Verdana" w:cs="Arial"/>
        </w:rPr>
      </w:pPr>
    </w:p>
    <w:p w14:paraId="3225D712" w14:textId="4501C5F2" w:rsidR="00631B89" w:rsidRPr="005B52FA" w:rsidRDefault="00631B89" w:rsidP="00631B89">
      <w:pPr>
        <w:autoSpaceDE w:val="0"/>
        <w:autoSpaceDN w:val="0"/>
        <w:adjustRightInd w:val="0"/>
        <w:rPr>
          <w:rFonts w:ascii="Verdana" w:hAnsi="Verdana" w:cs="Arial"/>
        </w:rPr>
      </w:pPr>
      <w:r w:rsidRPr="005B52FA">
        <w:rPr>
          <w:rFonts w:ascii="Verdana" w:hAnsi="Verdana" w:cs="Arial"/>
        </w:rPr>
        <w:t>Upoštevale se bodo kadrovske reference podizvajalca, če se nanašajo na njegov obseg del, katerega bo podizvajalec dejansko izvajal pri izvedbi javnega naročila, v skladu s tč. 1.6 Podizvajalci.</w:t>
      </w:r>
    </w:p>
    <w:p w14:paraId="7013AAB4" w14:textId="77B2F4BA" w:rsidR="00BA7272" w:rsidRPr="005B52FA" w:rsidRDefault="00BA7272" w:rsidP="00631B89">
      <w:pPr>
        <w:autoSpaceDE w:val="0"/>
        <w:autoSpaceDN w:val="0"/>
        <w:adjustRightInd w:val="0"/>
        <w:rPr>
          <w:rFonts w:ascii="Verdana" w:hAnsi="Verdana" w:cs="Arial"/>
        </w:rPr>
      </w:pPr>
    </w:p>
    <w:p w14:paraId="18D58F07" w14:textId="3983A918" w:rsidR="00BA7272" w:rsidRPr="005B52FA" w:rsidRDefault="00BA7272" w:rsidP="00BA7272">
      <w:pPr>
        <w:autoSpaceDE w:val="0"/>
        <w:autoSpaceDN w:val="0"/>
        <w:adjustRightInd w:val="0"/>
        <w:rPr>
          <w:rFonts w:ascii="Verdana" w:hAnsi="Verdana" w:cs="Arial"/>
        </w:rPr>
      </w:pPr>
      <w:r w:rsidRPr="005B52FA">
        <w:rPr>
          <w:rFonts w:ascii="Verdana" w:hAnsi="Verdana" w:cs="Arial"/>
        </w:rPr>
        <w:t>Za izpolnjevanje kadrovskih pogojev kadrov zmogljivosti drugih subjektov, katerih zmogljivosti uporablja gospodarski subjekt v skladu z 81. členom ZJN-3</w:t>
      </w:r>
      <w:r w:rsidRPr="005B52FA">
        <w:rPr>
          <w:rFonts w:ascii="Verdana" w:hAnsi="Verdana" w:cs="Calibri"/>
        </w:rPr>
        <w:t xml:space="preserve"> </w:t>
      </w:r>
      <w:r w:rsidRPr="005B52FA">
        <w:rPr>
          <w:rFonts w:ascii="Verdana" w:hAnsi="Verdana" w:cs="Arial"/>
        </w:rPr>
        <w:t xml:space="preserve">in le-ti niso partner v skupnem nastopu oz. podizvajalec, naročnik ne bo upošteval. </w:t>
      </w:r>
    </w:p>
    <w:p w14:paraId="08F4D257" w14:textId="77777777" w:rsidR="00631B89" w:rsidRPr="005B52FA" w:rsidRDefault="00631B89" w:rsidP="004A32A6">
      <w:pPr>
        <w:keepNext/>
        <w:keepLines/>
        <w:numPr>
          <w:ilvl w:val="1"/>
          <w:numId w:val="13"/>
        </w:numPr>
        <w:spacing w:before="240" w:after="240"/>
        <w:ind w:left="709"/>
        <w:outlineLvl w:val="1"/>
        <w:rPr>
          <w:rFonts w:ascii="Verdana" w:hAnsi="Verdana"/>
          <w:b/>
          <w:bCs/>
        </w:rPr>
      </w:pPr>
      <w:r w:rsidRPr="005B52FA">
        <w:rPr>
          <w:rFonts w:ascii="Verdana" w:hAnsi="Verdana"/>
          <w:b/>
          <w:bCs/>
        </w:rPr>
        <w:t xml:space="preserve">Zahteve glede na veljavno zakonodajo s področja integritete in preprečevanja korupcije </w:t>
      </w:r>
    </w:p>
    <w:p w14:paraId="33360655" w14:textId="7004BB9E" w:rsidR="00631B89" w:rsidRPr="005B52FA" w:rsidRDefault="00631B89" w:rsidP="004A32A6">
      <w:pPr>
        <w:numPr>
          <w:ilvl w:val="0"/>
          <w:numId w:val="11"/>
        </w:numPr>
        <w:autoSpaceDE w:val="0"/>
        <w:autoSpaceDN w:val="0"/>
        <w:adjustRightInd w:val="0"/>
        <w:spacing w:line="240" w:lineRule="auto"/>
        <w:rPr>
          <w:rFonts w:ascii="Verdana" w:hAnsi="Verdana" w:cs="Calibri"/>
          <w:color w:val="000000"/>
        </w:rPr>
      </w:pPr>
      <w:r w:rsidRPr="005B52FA">
        <w:rPr>
          <w:rFonts w:ascii="Verdana" w:hAnsi="Verdana" w:cs="Calibri"/>
          <w:color w:val="000000"/>
        </w:rPr>
        <w:t>Ponudnik, skupina ponudnikov v okviru skupne ponudbe ali podizvajalec</w:t>
      </w:r>
      <w:r w:rsidR="0049388D" w:rsidRPr="005B52FA">
        <w:rPr>
          <w:rFonts w:ascii="Verdana" w:hAnsi="Verdana" w:cs="Calibri"/>
          <w:color w:val="000000"/>
        </w:rPr>
        <w:t>,</w:t>
      </w:r>
      <w:r w:rsidRPr="005B52FA">
        <w:rPr>
          <w:rFonts w:ascii="Verdana" w:hAnsi="Verdana" w:cs="Calibri"/>
          <w:color w:val="000000"/>
        </w:rPr>
        <w:t xml:space="preserve"> ne sme biti uvrščen na seznam poslovnih subjektov, s katerimi na podlagi 35. člena Zakona o integriteti in preprečevanju korupcije </w:t>
      </w:r>
      <w:proofErr w:type="spellStart"/>
      <w:r w:rsidRPr="005B52FA">
        <w:rPr>
          <w:rFonts w:ascii="Verdana" w:hAnsi="Verdana" w:cs="Calibri"/>
          <w:color w:val="000000"/>
        </w:rPr>
        <w:t>ZIntPK</w:t>
      </w:r>
      <w:proofErr w:type="spellEnd"/>
      <w:r w:rsidRPr="005B52FA">
        <w:rPr>
          <w:rFonts w:ascii="Verdana" w:hAnsi="Verdana" w:cs="Calibri"/>
          <w:color w:val="000000"/>
        </w:rPr>
        <w:t xml:space="preserve"> (Uradni list RS, št. 69/11, v nadaljevanju </w:t>
      </w:r>
      <w:proofErr w:type="spellStart"/>
      <w:r w:rsidRPr="005B52FA">
        <w:rPr>
          <w:rFonts w:ascii="Verdana" w:hAnsi="Verdana" w:cs="Calibri"/>
          <w:color w:val="000000"/>
        </w:rPr>
        <w:t>ZIntPK</w:t>
      </w:r>
      <w:proofErr w:type="spellEnd"/>
      <w:r w:rsidRPr="005B52FA">
        <w:rPr>
          <w:rFonts w:ascii="Verdana" w:hAnsi="Verdana" w:cs="Calibri"/>
          <w:color w:val="000000"/>
        </w:rPr>
        <w:t xml:space="preserve">), naročniki ne smejo sodelovati. </w:t>
      </w:r>
    </w:p>
    <w:p w14:paraId="3A9DC398" w14:textId="77777777" w:rsidR="00631B89" w:rsidRPr="005B52FA" w:rsidRDefault="00631B89" w:rsidP="00631B89">
      <w:pPr>
        <w:autoSpaceDE w:val="0"/>
        <w:autoSpaceDN w:val="0"/>
        <w:adjustRightInd w:val="0"/>
        <w:spacing w:line="240" w:lineRule="auto"/>
        <w:rPr>
          <w:rFonts w:ascii="Verdana" w:hAnsi="Verdana" w:cs="Calibri"/>
          <w:color w:val="000000"/>
        </w:rPr>
      </w:pPr>
    </w:p>
    <w:p w14:paraId="51657A74" w14:textId="77777777" w:rsidR="00631B89" w:rsidRPr="005B52FA" w:rsidRDefault="00631B89" w:rsidP="00631B89">
      <w:pPr>
        <w:autoSpaceDE w:val="0"/>
        <w:autoSpaceDN w:val="0"/>
        <w:adjustRightInd w:val="0"/>
        <w:spacing w:line="240" w:lineRule="auto"/>
        <w:rPr>
          <w:rFonts w:ascii="Verdana" w:hAnsi="Verdana" w:cs="Calibri"/>
        </w:rPr>
      </w:pPr>
      <w:r w:rsidRPr="005B52FA">
        <w:rPr>
          <w:rFonts w:ascii="Verdana" w:hAnsi="Verdana" w:cs="Calibri"/>
          <w:b/>
        </w:rPr>
        <w:lastRenderedPageBreak/>
        <w:t>Dokazilo:</w:t>
      </w:r>
      <w:r w:rsidRPr="005B52FA">
        <w:rPr>
          <w:rFonts w:ascii="Verdana" w:hAnsi="Verdana" w:cs="Calibri"/>
        </w:rPr>
        <w:t xml:space="preserve"> Izjava o izpolnjevanju zahtev glede na zakonodajo s področja integritete in preprečevanja korupcije (Obrazec 4) </w:t>
      </w:r>
    </w:p>
    <w:p w14:paraId="3D17A4FC" w14:textId="77777777" w:rsidR="004645E3" w:rsidRPr="005B52FA" w:rsidRDefault="004645E3" w:rsidP="00631B89">
      <w:pPr>
        <w:autoSpaceDE w:val="0"/>
        <w:autoSpaceDN w:val="0"/>
        <w:adjustRightInd w:val="0"/>
        <w:spacing w:line="240" w:lineRule="auto"/>
        <w:rPr>
          <w:rFonts w:ascii="Verdana" w:hAnsi="Verdana" w:cs="Calibri"/>
        </w:rPr>
      </w:pPr>
    </w:p>
    <w:p w14:paraId="4F212027" w14:textId="77777777" w:rsidR="00631B89" w:rsidRPr="005B52FA" w:rsidRDefault="00631B89" w:rsidP="004A32A6">
      <w:pPr>
        <w:numPr>
          <w:ilvl w:val="0"/>
          <w:numId w:val="11"/>
        </w:numPr>
        <w:autoSpaceDE w:val="0"/>
        <w:autoSpaceDN w:val="0"/>
        <w:adjustRightInd w:val="0"/>
        <w:spacing w:line="240" w:lineRule="auto"/>
        <w:rPr>
          <w:rFonts w:ascii="Verdana" w:hAnsi="Verdana" w:cs="Calibri"/>
          <w:color w:val="000000"/>
        </w:rPr>
      </w:pPr>
      <w:r w:rsidRPr="005B52FA">
        <w:rPr>
          <w:rFonts w:ascii="Verdana" w:hAnsi="Verdana" w:cs="Calibri"/>
          <w:color w:val="000000"/>
        </w:rPr>
        <w:t xml:space="preserve">V skladu s šestim odstavkom 14. člena </w:t>
      </w:r>
      <w:proofErr w:type="spellStart"/>
      <w:r w:rsidRPr="005B52FA">
        <w:rPr>
          <w:rFonts w:ascii="Verdana" w:hAnsi="Verdana" w:cs="Calibri"/>
          <w:color w:val="000000"/>
        </w:rPr>
        <w:t>ZIntPk</w:t>
      </w:r>
      <w:proofErr w:type="spellEnd"/>
      <w:r w:rsidRPr="005B52FA">
        <w:rPr>
          <w:rFonts w:ascii="Verdana" w:hAnsi="Verdana" w:cs="Calibri"/>
          <w:color w:val="000000"/>
        </w:rPr>
        <w:t xml:space="preserve"> bo ponudnik dolžan naročniku pred sklenitvijo pogodbe v vrednosti nad 10.000 EUR brez DDV, zaradi zagotovitve transparentnosti posla in preprečitve korupcijskih tveganj, predložiti izjavo oziroma podatke o udeležbi fizičnih in pravnih oseb v lastništvu ponudnika, vključno z udeležbo tihih družbenikov,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ničnost pogodbe. </w:t>
      </w:r>
    </w:p>
    <w:p w14:paraId="44DB5262" w14:textId="77777777" w:rsidR="00631B89" w:rsidRPr="005B52FA" w:rsidRDefault="00631B89" w:rsidP="00631B89">
      <w:pPr>
        <w:autoSpaceDE w:val="0"/>
        <w:autoSpaceDN w:val="0"/>
        <w:adjustRightInd w:val="0"/>
        <w:spacing w:line="240" w:lineRule="auto"/>
        <w:ind w:left="360"/>
        <w:rPr>
          <w:rFonts w:ascii="Verdana" w:hAnsi="Verdana" w:cs="Calibri"/>
          <w:color w:val="000000"/>
        </w:rPr>
      </w:pPr>
    </w:p>
    <w:p w14:paraId="2CF447C1" w14:textId="77777777" w:rsidR="00631B89" w:rsidRPr="005B52FA" w:rsidRDefault="00631B89" w:rsidP="00631B89">
      <w:pPr>
        <w:autoSpaceDE w:val="0"/>
        <w:autoSpaceDN w:val="0"/>
        <w:adjustRightInd w:val="0"/>
        <w:spacing w:line="240" w:lineRule="auto"/>
        <w:ind w:left="360"/>
        <w:rPr>
          <w:rFonts w:ascii="Verdana" w:hAnsi="Verdana" w:cs="Calibri"/>
          <w:color w:val="000000"/>
        </w:rPr>
      </w:pPr>
      <w:r w:rsidRPr="005B52FA">
        <w:rPr>
          <w:rFonts w:ascii="Verdana" w:hAnsi="Verdana" w:cs="Tahoma"/>
          <w:color w:val="000000"/>
        </w:rPr>
        <w:t>V primeru nastopa s podizvajalci, kadar bo le-ta poplačan v znesku nad 10.000 EUR brez DDV neposredno s strani naročnika, bo ponudnik dolžan naročniku vse navedene podatke posredovati tudi za podizvajalce</w:t>
      </w:r>
    </w:p>
    <w:p w14:paraId="32717BE6" w14:textId="77777777" w:rsidR="00631B89" w:rsidRPr="005B52FA" w:rsidRDefault="00631B89" w:rsidP="00631B89">
      <w:pPr>
        <w:autoSpaceDE w:val="0"/>
        <w:autoSpaceDN w:val="0"/>
        <w:adjustRightInd w:val="0"/>
        <w:spacing w:line="240" w:lineRule="auto"/>
        <w:ind w:left="360"/>
        <w:rPr>
          <w:rFonts w:ascii="Verdana" w:hAnsi="Verdana" w:cs="Calibri"/>
          <w:color w:val="000000"/>
        </w:rPr>
      </w:pPr>
    </w:p>
    <w:p w14:paraId="46AAF6A7" w14:textId="77777777" w:rsidR="00631B89" w:rsidRPr="005B52FA" w:rsidRDefault="00631B89" w:rsidP="00631B89">
      <w:pPr>
        <w:rPr>
          <w:rFonts w:ascii="Verdana" w:hAnsi="Verdana"/>
        </w:rPr>
      </w:pPr>
      <w:r w:rsidRPr="005B52FA">
        <w:rPr>
          <w:rFonts w:ascii="Verdana" w:hAnsi="Verdana"/>
          <w:b/>
        </w:rPr>
        <w:t>Dokazilo:</w:t>
      </w:r>
      <w:r w:rsidRPr="005B52FA">
        <w:rPr>
          <w:rFonts w:ascii="Verdana" w:hAnsi="Verdana"/>
        </w:rPr>
        <w:t xml:space="preserve"> Izjava o izpolnjevanju zahtev glede na zakonodajo s področja integritete in preprečevanja korupcije + vzorec izjave (Obrazca 4 in 4.1)</w:t>
      </w:r>
    </w:p>
    <w:p w14:paraId="55FBA763" w14:textId="77777777" w:rsidR="00631B89" w:rsidRPr="005B52FA" w:rsidRDefault="00631B89" w:rsidP="004A32A6">
      <w:pPr>
        <w:keepNext/>
        <w:keepLines/>
        <w:numPr>
          <w:ilvl w:val="1"/>
          <w:numId w:val="13"/>
        </w:numPr>
        <w:spacing w:before="240" w:after="240"/>
        <w:ind w:left="709"/>
        <w:outlineLvl w:val="1"/>
        <w:rPr>
          <w:rFonts w:ascii="Verdana" w:hAnsi="Verdana"/>
          <w:b/>
          <w:bCs/>
        </w:rPr>
      </w:pPr>
      <w:r w:rsidRPr="005B52FA">
        <w:rPr>
          <w:rFonts w:ascii="Verdana" w:hAnsi="Verdana"/>
          <w:b/>
          <w:bCs/>
        </w:rPr>
        <w:t>Obrazec »ESPD« za vse gospodarske subjekte</w:t>
      </w:r>
    </w:p>
    <w:p w14:paraId="32516B37" w14:textId="5E1D0DA7" w:rsidR="00631B89" w:rsidRPr="005B52FA" w:rsidRDefault="00631B89" w:rsidP="00631B89">
      <w:pPr>
        <w:rPr>
          <w:rFonts w:ascii="Verdana" w:hAnsi="Verdana"/>
        </w:rPr>
      </w:pPr>
      <w:r w:rsidRPr="005B52FA">
        <w:rPr>
          <w:rFonts w:ascii="Verdana" w:hAnsi="Verdana"/>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788AE62F" w14:textId="77777777" w:rsidR="00631B89" w:rsidRPr="005B52FA" w:rsidRDefault="00631B89" w:rsidP="00631B89">
      <w:pPr>
        <w:rPr>
          <w:rFonts w:ascii="Verdana" w:hAnsi="Verdana" w:cs="Arial"/>
        </w:rPr>
      </w:pPr>
      <w:r w:rsidRPr="005B52FA">
        <w:rPr>
          <w:rFonts w:ascii="Verdana" w:hAnsi="Verdana" w:cs="Arial"/>
        </w:rPr>
        <w:t>Navedbe v ESPD in/ali dokazila, ki ji predloži gospodarski subjekt, morajo biti veljavni.</w:t>
      </w:r>
    </w:p>
    <w:p w14:paraId="06D6B227" w14:textId="77777777" w:rsidR="005B7892" w:rsidRPr="005B52FA" w:rsidRDefault="005B7892" w:rsidP="00631B89">
      <w:pPr>
        <w:rPr>
          <w:rFonts w:ascii="Verdana" w:hAnsi="Verdana"/>
        </w:rPr>
      </w:pPr>
    </w:p>
    <w:p w14:paraId="32C78E08" w14:textId="739A7064" w:rsidR="00631B89" w:rsidRPr="005B52FA" w:rsidRDefault="00631B89" w:rsidP="00631B89">
      <w:pPr>
        <w:rPr>
          <w:rFonts w:ascii="Verdana" w:hAnsi="Verdana"/>
        </w:rPr>
      </w:pPr>
      <w:r w:rsidRPr="005B52FA">
        <w:rPr>
          <w:rFonts w:ascii="Verdana" w:hAnsi="Verdana"/>
        </w:rPr>
        <w:t xml:space="preserve">Gospodarski subjekt naročnikov obrazec ESPD (datoteka XML) uvozi na spletni strani Portala javnih naročil/ESPD: </w:t>
      </w:r>
      <w:hyperlink r:id="rId23" w:history="1">
        <w:r w:rsidRPr="005B52FA">
          <w:rPr>
            <w:rFonts w:ascii="Verdana" w:eastAsia="Calibri" w:hAnsi="Verdana"/>
            <w:color w:val="0000FF" w:themeColor="hyperlink"/>
            <w:u w:val="single"/>
          </w:rPr>
          <w:t>http://www.enarocanje.si/_ESPD/</w:t>
        </w:r>
      </w:hyperlink>
      <w:r w:rsidRPr="005B52FA">
        <w:rPr>
          <w:rFonts w:ascii="Verdana" w:hAnsi="Verdana"/>
        </w:rPr>
        <w:t xml:space="preserve"> in v njega neposredno vnese zahtevane podatke.</w:t>
      </w:r>
    </w:p>
    <w:p w14:paraId="2CA090B0" w14:textId="77777777" w:rsidR="00631B89" w:rsidRPr="005B52FA" w:rsidRDefault="00631B89" w:rsidP="00631B89">
      <w:pPr>
        <w:rPr>
          <w:rFonts w:ascii="Verdana" w:hAnsi="Verdana"/>
        </w:rPr>
      </w:pPr>
    </w:p>
    <w:p w14:paraId="26DB8A3A" w14:textId="6E8A95CE" w:rsidR="00631B89" w:rsidRPr="005B52FA" w:rsidRDefault="00631B89" w:rsidP="00631B89">
      <w:pPr>
        <w:rPr>
          <w:rFonts w:ascii="Verdana" w:hAnsi="Verdana"/>
          <w:b/>
          <w:u w:val="single"/>
        </w:rPr>
      </w:pPr>
      <w:r w:rsidRPr="005B52FA">
        <w:rPr>
          <w:rFonts w:ascii="Verdana" w:hAnsi="Verdana"/>
          <w:b/>
          <w:u w:val="single"/>
        </w:rPr>
        <w:t xml:space="preserve">Izpolnjen in podpisan ESPD mora biti v ponudbi priložen za vse gospodarske subjekte, ki v kakršni koli vlogi sodelujejo v </w:t>
      </w:r>
      <w:r w:rsidR="0049388D" w:rsidRPr="005B52FA">
        <w:rPr>
          <w:rFonts w:ascii="Verdana" w:hAnsi="Verdana"/>
          <w:b/>
          <w:u w:val="single"/>
        </w:rPr>
        <w:t>prijavi/</w:t>
      </w:r>
      <w:r w:rsidRPr="005B52FA">
        <w:rPr>
          <w:rFonts w:ascii="Verdana" w:hAnsi="Verdana"/>
          <w:b/>
          <w:u w:val="single"/>
        </w:rPr>
        <w:t xml:space="preserve">ponudbi (ponudnik, sodelujoči ponudniki v primeru skupne ponudbe, gospodarski subjekti, na katerih kapacitete se sklicuje ponudnik in podizvajalci).  </w:t>
      </w:r>
    </w:p>
    <w:p w14:paraId="4F52A830" w14:textId="77777777" w:rsidR="00631B89" w:rsidRPr="005B52FA" w:rsidRDefault="00631B89" w:rsidP="00631B89">
      <w:pPr>
        <w:rPr>
          <w:rFonts w:ascii="Verdana" w:hAnsi="Verdana"/>
        </w:rPr>
      </w:pPr>
    </w:p>
    <w:p w14:paraId="310B2077" w14:textId="77777777" w:rsidR="00631B89" w:rsidRPr="005B52FA" w:rsidRDefault="00631B89" w:rsidP="00631B89">
      <w:pPr>
        <w:rPr>
          <w:rFonts w:ascii="Verdana" w:hAnsi="Verdana"/>
        </w:rPr>
      </w:pPr>
      <w:bookmarkStart w:id="38" w:name="_Toc466382905"/>
      <w:bookmarkStart w:id="39" w:name="_Toc466382906"/>
      <w:bookmarkStart w:id="40" w:name="_Hlk511905322"/>
      <w:bookmarkEnd w:id="38"/>
      <w:bookmarkEnd w:id="39"/>
      <w:r w:rsidRPr="005B52FA">
        <w:rPr>
          <w:rFonts w:ascii="Verdana" w:hAnsi="Verdana"/>
        </w:rPr>
        <w:t xml:space="preserve">Ponudnik, ki v sistemu e-JN oddaja ponudbo, naloži svoj ESPD v razdelek »ESPD – ponudnik«, ESPD ostalih sodelujočih pa naloži v razdelek »ESPD – ostali sodelujoči«. Ponudnik, ki v sistemu e-JN oddaja ponudbo, naloži elektronsko podpisan ESPD v </w:t>
      </w:r>
      <w:proofErr w:type="spellStart"/>
      <w:r w:rsidRPr="005B52FA">
        <w:rPr>
          <w:rFonts w:ascii="Verdana" w:hAnsi="Verdana"/>
        </w:rPr>
        <w:t>xml</w:t>
      </w:r>
      <w:proofErr w:type="spellEnd"/>
      <w:r w:rsidRPr="005B52FA">
        <w:rPr>
          <w:rFonts w:ascii="Verdana" w:hAnsi="Verdana"/>
        </w:rPr>
        <w:t xml:space="preserve">. obliki ali nepodpisan ESPD v </w:t>
      </w:r>
      <w:proofErr w:type="spellStart"/>
      <w:r w:rsidRPr="005B52FA">
        <w:rPr>
          <w:rFonts w:ascii="Verdana" w:hAnsi="Verdana"/>
        </w:rPr>
        <w:t>xml</w:t>
      </w:r>
      <w:proofErr w:type="spellEnd"/>
      <w:r w:rsidRPr="005B52FA">
        <w:rPr>
          <w:rFonts w:ascii="Verdana" w:hAnsi="Verdana"/>
        </w:rPr>
        <w:t xml:space="preserve">. obliki, </w:t>
      </w:r>
      <w:bookmarkStart w:id="41" w:name="_Hlk531606225"/>
      <w:r w:rsidRPr="005B52FA">
        <w:rPr>
          <w:rFonts w:ascii="Verdana" w:hAnsi="Verdana"/>
        </w:rPr>
        <w:t>pri čemer se v slednjem primeru v skladu Splošnimi pogoji uporabe informacijskega sistema e-JN šteje, da je oddan pravno zavezujoč dokument, ki ima enako veljavnost kot podpisan</w:t>
      </w:r>
      <w:bookmarkEnd w:id="41"/>
      <w:r w:rsidRPr="005B52FA">
        <w:rPr>
          <w:rFonts w:ascii="Verdana" w:hAnsi="Verdana"/>
        </w:rPr>
        <w:t xml:space="preserve">. </w:t>
      </w:r>
    </w:p>
    <w:bookmarkEnd w:id="40"/>
    <w:p w14:paraId="12E945B5" w14:textId="77777777" w:rsidR="00631B89" w:rsidRPr="005B52FA" w:rsidRDefault="00631B89" w:rsidP="00631B89">
      <w:pPr>
        <w:rPr>
          <w:rFonts w:ascii="Verdana" w:hAnsi="Verdana"/>
        </w:rPr>
      </w:pPr>
    </w:p>
    <w:p w14:paraId="1A23E761" w14:textId="77777777" w:rsidR="00631B89" w:rsidRPr="005B52FA" w:rsidRDefault="00631B89" w:rsidP="00631B89">
      <w:pPr>
        <w:rPr>
          <w:rFonts w:ascii="Verdana" w:hAnsi="Verdana"/>
        </w:rPr>
      </w:pPr>
      <w:r w:rsidRPr="005B52FA">
        <w:rPr>
          <w:rFonts w:ascii="Verdana" w:hAnsi="Verdana"/>
        </w:rPr>
        <w:t xml:space="preserve">Za ostale sodelujoče ponudnik v razdelek »ESPD – ostali sodelujoči« priloži podpisane ESPD v </w:t>
      </w:r>
      <w:proofErr w:type="spellStart"/>
      <w:r w:rsidRPr="005B52FA">
        <w:rPr>
          <w:rFonts w:ascii="Verdana" w:hAnsi="Verdana"/>
        </w:rPr>
        <w:t>pdf</w:t>
      </w:r>
      <w:proofErr w:type="spellEnd"/>
      <w:r w:rsidRPr="005B52FA">
        <w:rPr>
          <w:rFonts w:ascii="Verdana" w:hAnsi="Verdana"/>
        </w:rPr>
        <w:t xml:space="preserve">. obliki, ali v elektronski obliki podpisan </w:t>
      </w:r>
      <w:proofErr w:type="spellStart"/>
      <w:r w:rsidRPr="005B52FA">
        <w:rPr>
          <w:rFonts w:ascii="Verdana" w:hAnsi="Verdana"/>
        </w:rPr>
        <w:t>xml</w:t>
      </w:r>
      <w:proofErr w:type="spellEnd"/>
      <w:r w:rsidRPr="005B52FA">
        <w:rPr>
          <w:rFonts w:ascii="Verdana" w:hAnsi="Verdana"/>
        </w:rPr>
        <w:t xml:space="preserve">. </w:t>
      </w:r>
    </w:p>
    <w:p w14:paraId="6E7037AC" w14:textId="77777777" w:rsidR="00631B89" w:rsidRPr="005B52FA" w:rsidRDefault="00631B89" w:rsidP="004A32A6">
      <w:pPr>
        <w:keepNext/>
        <w:keepLines/>
        <w:numPr>
          <w:ilvl w:val="1"/>
          <w:numId w:val="13"/>
        </w:numPr>
        <w:spacing w:before="240" w:after="240"/>
        <w:ind w:left="709"/>
        <w:outlineLvl w:val="1"/>
        <w:rPr>
          <w:rFonts w:ascii="Verdana" w:hAnsi="Verdana"/>
          <w:b/>
          <w:bCs/>
        </w:rPr>
      </w:pPr>
      <w:r w:rsidRPr="005B52FA">
        <w:rPr>
          <w:rFonts w:ascii="Verdana" w:hAnsi="Verdana"/>
          <w:b/>
          <w:bCs/>
        </w:rPr>
        <w:t xml:space="preserve">Preverjanje uradno dostopnih podatkov </w:t>
      </w:r>
    </w:p>
    <w:p w14:paraId="6214AD9B" w14:textId="31DC711E" w:rsidR="00631B89" w:rsidRPr="005B52FA" w:rsidRDefault="00631B89" w:rsidP="00631B89">
      <w:pPr>
        <w:autoSpaceDE w:val="0"/>
        <w:autoSpaceDN w:val="0"/>
        <w:adjustRightInd w:val="0"/>
        <w:spacing w:after="119" w:line="288" w:lineRule="atLeast"/>
        <w:rPr>
          <w:rFonts w:ascii="Verdana" w:hAnsi="Verdana" w:cs="Arial"/>
        </w:rPr>
      </w:pPr>
      <w:r w:rsidRPr="005B52FA">
        <w:rPr>
          <w:rFonts w:ascii="Verdana" w:hAnsi="Verdana" w:cs="Arial"/>
        </w:rPr>
        <w:t xml:space="preserve">Na podlagi osmega odstavka 79. člena ZJN-3 gospodarski subjekt ni dolžan predložiti dokazil ali drugih listinskih dokazov, če lahko naročnik potrdila ali druge potrebne informacije </w:t>
      </w:r>
      <w:r w:rsidRPr="005B52FA">
        <w:rPr>
          <w:rFonts w:ascii="Verdana" w:hAnsi="Verdana" w:cs="Arial"/>
        </w:rPr>
        <w:lastRenderedPageBreak/>
        <w:t xml:space="preserve">pridobi brezplačno z neposrednim dostopom do nacionalne baze podatkov katere koli države članice, kakršne so nacionalni register javnih naročil, elektronski register podjetij, elektronski sistem za shranjevanje dokumentov ali </w:t>
      </w:r>
      <w:proofErr w:type="spellStart"/>
      <w:r w:rsidRPr="005B52FA">
        <w:rPr>
          <w:rFonts w:ascii="Verdana" w:hAnsi="Verdana" w:cs="Arial"/>
        </w:rPr>
        <w:t>predkvalifikacijski</w:t>
      </w:r>
      <w:proofErr w:type="spellEnd"/>
      <w:r w:rsidRPr="005B52FA">
        <w:rPr>
          <w:rFonts w:ascii="Verdana" w:hAnsi="Verdana" w:cs="Arial"/>
        </w:rPr>
        <w:t xml:space="preserve"> sistem. </w:t>
      </w:r>
      <w:r w:rsidR="005D09FA" w:rsidRPr="005B52FA">
        <w:rPr>
          <w:rFonts w:ascii="Verdana" w:hAnsi="Verdana" w:cs="Arial"/>
          <w:b/>
        </w:rPr>
        <w:t>Gospodarski subjekt prav tako ni dolžan predložiti dokazil, če naročnik že razpolaga s temi dokumenti iz prejšnjega postopka javnega naročila in so ti dokumenti še vedno veljavni oziroma izkazujejo navedbe v ESPD oz. ostalih zahtevanih obrazcih.</w:t>
      </w:r>
    </w:p>
    <w:p w14:paraId="4E54F158" w14:textId="77777777" w:rsidR="00631B89" w:rsidRPr="005B52FA" w:rsidRDefault="00631B89" w:rsidP="00631B89">
      <w:pPr>
        <w:spacing w:after="119" w:line="288" w:lineRule="atLeast"/>
        <w:rPr>
          <w:rFonts w:ascii="Verdana" w:hAnsi="Verdana" w:cs="Arial"/>
          <w:color w:val="000000"/>
        </w:rPr>
      </w:pPr>
      <w:r w:rsidRPr="005B52FA">
        <w:rPr>
          <w:rFonts w:ascii="Verdana" w:hAnsi="Verdana" w:cs="Arial"/>
          <w:color w:val="000000"/>
        </w:rPr>
        <w:t>Podatke, ki se vodijo v uradnih evidencah in ponudnik za njih ni predložil dokazila sam, lahko naročnik namesto v uradni evidenci, na podlagi devetega odstavka 77. člena ZJN-3 preveri v</w:t>
      </w:r>
      <w:r w:rsidRPr="005B52FA">
        <w:rPr>
          <w:rFonts w:ascii="Verdana" w:hAnsi="Verdana" w:cs="Arial"/>
          <w:b/>
          <w:color w:val="000000"/>
        </w:rPr>
        <w:t xml:space="preserve"> </w:t>
      </w:r>
      <w:r w:rsidRPr="005B52FA">
        <w:rPr>
          <w:rFonts w:ascii="Verdana" w:hAnsi="Verdana" w:cs="Arial"/>
          <w:color w:val="000000"/>
        </w:rPr>
        <w:t xml:space="preserve">enotnem informacijskem sistemu, ki predstavlja zbirko podatkov o ponudnikih ter njihovih ponudbah in ga vodi ministrstvo, pristojno za javna naročila, če ponudnik v tem sistemu naročnika izkazljivo potrdi. </w:t>
      </w:r>
    </w:p>
    <w:p w14:paraId="2BBB953C" w14:textId="7296D2CA" w:rsidR="00631B89" w:rsidRPr="005B52FA" w:rsidRDefault="00631B89" w:rsidP="00631B89">
      <w:pPr>
        <w:autoSpaceDE w:val="0"/>
        <w:autoSpaceDN w:val="0"/>
        <w:adjustRightInd w:val="0"/>
        <w:spacing w:after="119" w:line="288" w:lineRule="atLeast"/>
        <w:rPr>
          <w:rFonts w:ascii="Verdana" w:hAnsi="Verdana" w:cs="Arial"/>
          <w:color w:val="000000"/>
        </w:rPr>
      </w:pPr>
      <w:r w:rsidRPr="005B52FA">
        <w:rPr>
          <w:rFonts w:ascii="Verdana" w:hAnsi="Verdana" w:cs="Arial"/>
          <w:color w:val="000000"/>
        </w:rPr>
        <w:t xml:space="preserve">V kolikor bo iz ESPD izhajalo, da lahko naročnik dokazila pridobi sam iz uradnih evidenc, bo naročnik pred sprejemom odločitve o </w:t>
      </w:r>
      <w:r w:rsidR="005D09FA" w:rsidRPr="005B52FA">
        <w:rPr>
          <w:rFonts w:ascii="Verdana" w:hAnsi="Verdana" w:cs="Arial"/>
          <w:color w:val="000000"/>
        </w:rPr>
        <w:t>sposobnosti</w:t>
      </w:r>
      <w:r w:rsidRPr="005B52FA">
        <w:rPr>
          <w:rFonts w:ascii="Verdana" w:hAnsi="Verdana" w:cs="Arial"/>
          <w:color w:val="000000"/>
        </w:rPr>
        <w:t xml:space="preserve"> za </w:t>
      </w:r>
      <w:r w:rsidR="005D09FA" w:rsidRPr="005B52FA">
        <w:rPr>
          <w:rFonts w:ascii="Verdana" w:hAnsi="Verdana" w:cs="Arial"/>
          <w:color w:val="000000"/>
        </w:rPr>
        <w:t>vse ponudnike</w:t>
      </w:r>
      <w:r w:rsidRPr="005B52FA">
        <w:rPr>
          <w:rFonts w:ascii="Verdana" w:hAnsi="Verdana" w:cs="Arial"/>
          <w:color w:val="000000"/>
        </w:rPr>
        <w:t xml:space="preserve"> v uradnih evidencah preveril izpolnjevanje pogojev ter neobstoj razlogov za izključitev. </w:t>
      </w:r>
    </w:p>
    <w:p w14:paraId="5658F796" w14:textId="77777777" w:rsidR="00631B89" w:rsidRPr="005B52FA" w:rsidRDefault="00631B89" w:rsidP="00631B89">
      <w:pPr>
        <w:spacing w:after="119" w:line="288" w:lineRule="atLeast"/>
        <w:rPr>
          <w:rFonts w:ascii="Verdana" w:hAnsi="Verdana" w:cs="Arial"/>
          <w:color w:val="000000"/>
        </w:rPr>
      </w:pPr>
      <w:r w:rsidRPr="005B52FA">
        <w:rPr>
          <w:rFonts w:ascii="Verdana" w:hAnsi="Verdana" w:cs="Arial"/>
          <w:color w:val="000000"/>
        </w:rPr>
        <w:t>V kolikor takšna preveritev v uradnih evidencah ne bo mogoča, bo naročnik ravnal v skladu z naslednjo točko (5.6 Preverjanje podatkov, ki niso uradno dostopni) te dokumentacije.</w:t>
      </w:r>
    </w:p>
    <w:p w14:paraId="2E1F18B3" w14:textId="77777777" w:rsidR="00631B89" w:rsidRPr="005B52FA" w:rsidRDefault="00631B89" w:rsidP="004A32A6">
      <w:pPr>
        <w:keepNext/>
        <w:keepLines/>
        <w:numPr>
          <w:ilvl w:val="1"/>
          <w:numId w:val="13"/>
        </w:numPr>
        <w:spacing w:before="240" w:after="240"/>
        <w:ind w:left="709"/>
        <w:outlineLvl w:val="1"/>
        <w:rPr>
          <w:rFonts w:ascii="Verdana" w:hAnsi="Verdana"/>
          <w:b/>
          <w:bCs/>
        </w:rPr>
      </w:pPr>
      <w:r w:rsidRPr="005B52FA">
        <w:rPr>
          <w:rFonts w:ascii="Verdana" w:hAnsi="Verdana"/>
          <w:b/>
          <w:bCs/>
        </w:rPr>
        <w:t xml:space="preserve">Preverjanje podatkov, ki niso uradno dostopni </w:t>
      </w:r>
    </w:p>
    <w:p w14:paraId="267627C7" w14:textId="26047F00" w:rsidR="005D64CF" w:rsidRPr="005B52FA" w:rsidRDefault="005D09FA" w:rsidP="00631B89">
      <w:pPr>
        <w:autoSpaceDE w:val="0"/>
        <w:autoSpaceDN w:val="0"/>
        <w:adjustRightInd w:val="0"/>
        <w:spacing w:line="288" w:lineRule="atLeast"/>
        <w:rPr>
          <w:rFonts w:ascii="Verdana" w:hAnsi="Verdana" w:cs="Arial"/>
          <w:color w:val="000000"/>
        </w:rPr>
      </w:pPr>
      <w:r w:rsidRPr="005B52FA">
        <w:rPr>
          <w:rFonts w:ascii="Verdana" w:hAnsi="Verdana" w:cs="Arial"/>
          <w:color w:val="000000"/>
        </w:rPr>
        <w:t>Naročnik bo pred sprejemom odločitve o sposobnosti/oddaji javnega naročila od vseh ponudnikov zahteval, da predložijo vsa dokazila v skladu s 77. členom ZJN-3, ki niso uradno dostopna v javnih evidencah.</w:t>
      </w:r>
    </w:p>
    <w:p w14:paraId="6C560BF1" w14:textId="77777777" w:rsidR="00631B89" w:rsidRPr="005B52FA" w:rsidRDefault="00631B89" w:rsidP="00631B89">
      <w:pPr>
        <w:autoSpaceDE w:val="0"/>
        <w:autoSpaceDN w:val="0"/>
        <w:adjustRightInd w:val="0"/>
        <w:spacing w:line="288" w:lineRule="atLeast"/>
        <w:rPr>
          <w:rFonts w:ascii="Verdana" w:hAnsi="Verdana" w:cs="Arial"/>
          <w:color w:val="000000"/>
        </w:rPr>
      </w:pPr>
      <w:r w:rsidRPr="005B52FA">
        <w:rPr>
          <w:rFonts w:ascii="Verdana" w:hAnsi="Verdana" w:cs="Arial"/>
          <w:color w:val="000000"/>
        </w:rPr>
        <w:t>Naročnik si pridržuje pravico, da za vsakega od postavljenih pogojev zahteva dodatna dokazila.</w:t>
      </w:r>
    </w:p>
    <w:p w14:paraId="3C58BA34" w14:textId="34005BA8" w:rsidR="00CD008A" w:rsidRDefault="00CD008A" w:rsidP="00631B89">
      <w:pPr>
        <w:autoSpaceDE w:val="0"/>
        <w:autoSpaceDN w:val="0"/>
        <w:adjustRightInd w:val="0"/>
        <w:spacing w:line="288" w:lineRule="atLeast"/>
        <w:rPr>
          <w:rFonts w:ascii="Verdana" w:hAnsi="Verdana" w:cs="Arial"/>
          <w:color w:val="000000"/>
        </w:rPr>
      </w:pPr>
    </w:p>
    <w:p w14:paraId="0CC909BC" w14:textId="3A75E72E" w:rsidR="00CD008A" w:rsidRDefault="00CD008A" w:rsidP="00631B89">
      <w:pPr>
        <w:autoSpaceDE w:val="0"/>
        <w:autoSpaceDN w:val="0"/>
        <w:adjustRightInd w:val="0"/>
        <w:spacing w:line="288" w:lineRule="atLeast"/>
        <w:rPr>
          <w:rFonts w:ascii="Verdana" w:hAnsi="Verdana" w:cs="Arial"/>
          <w:color w:val="000000"/>
        </w:rPr>
      </w:pPr>
    </w:p>
    <w:p w14:paraId="5832A5F4" w14:textId="77777777" w:rsidR="00996527" w:rsidRPr="005B52FA" w:rsidRDefault="00996527" w:rsidP="00631B89">
      <w:pPr>
        <w:autoSpaceDE w:val="0"/>
        <w:autoSpaceDN w:val="0"/>
        <w:adjustRightInd w:val="0"/>
        <w:spacing w:line="288" w:lineRule="atLeast"/>
        <w:rPr>
          <w:rFonts w:ascii="Verdana" w:hAnsi="Verdana" w:cs="Arial"/>
          <w:color w:val="000000"/>
        </w:rPr>
      </w:pPr>
    </w:p>
    <w:p w14:paraId="1089EF09" w14:textId="77777777" w:rsidR="00C52D7F" w:rsidRPr="00817952" w:rsidRDefault="00C52D7F" w:rsidP="004A32A6">
      <w:pPr>
        <w:pStyle w:val="Naslov1"/>
        <w:numPr>
          <w:ilvl w:val="0"/>
          <w:numId w:val="13"/>
        </w:numPr>
        <w:ind w:left="426"/>
      </w:pPr>
      <w:bookmarkStart w:id="42" w:name="_Ref51313046"/>
      <w:r w:rsidRPr="00817952">
        <w:t xml:space="preserve">VSEBINA </w:t>
      </w:r>
      <w:r w:rsidR="00B52C2E" w:rsidRPr="00817952">
        <w:t xml:space="preserve">PRIJAVE IN </w:t>
      </w:r>
      <w:r w:rsidRPr="00817952">
        <w:t>PONUDBE</w:t>
      </w:r>
      <w:bookmarkEnd w:id="42"/>
    </w:p>
    <w:p w14:paraId="16A3F1A8" w14:textId="77777777" w:rsidR="00C52D7F" w:rsidRPr="005B52FA" w:rsidRDefault="00C52D7F" w:rsidP="00A648B3">
      <w:pPr>
        <w:tabs>
          <w:tab w:val="left" w:pos="851"/>
          <w:tab w:val="left" w:pos="1701"/>
        </w:tabs>
        <w:rPr>
          <w:rFonts w:ascii="Verdana" w:hAnsi="Verdana"/>
        </w:rPr>
      </w:pPr>
    </w:p>
    <w:p w14:paraId="591EDAF3" w14:textId="77777777" w:rsidR="005D09FA" w:rsidRPr="005B52FA" w:rsidRDefault="005D09FA" w:rsidP="005D09FA">
      <w:pPr>
        <w:tabs>
          <w:tab w:val="left" w:pos="851"/>
          <w:tab w:val="left" w:pos="1701"/>
        </w:tabs>
        <w:rPr>
          <w:rFonts w:ascii="Verdana" w:hAnsi="Verdana" w:cs="Tahoma"/>
          <w:u w:val="single"/>
        </w:rPr>
      </w:pPr>
      <w:r w:rsidRPr="005B52FA">
        <w:rPr>
          <w:rFonts w:ascii="Verdana" w:hAnsi="Verdana" w:cs="Tahoma"/>
          <w:u w:val="single"/>
        </w:rPr>
        <w:t>Ponudnik mora v 1. fazi postopka PRIJAVA priložiti ustrezno izpolnjene dokumente:</w:t>
      </w:r>
    </w:p>
    <w:p w14:paraId="622CC73B" w14:textId="50B9F573" w:rsidR="4A0F58DD" w:rsidRPr="005B52FA" w:rsidRDefault="4A0F58DD" w:rsidP="4A0F58DD">
      <w:pPr>
        <w:spacing w:after="60" w:line="264" w:lineRule="auto"/>
        <w:rPr>
          <w:rFonts w:ascii="Verdana" w:hAnsi="Verdana" w:cs="Tahoma"/>
        </w:rPr>
      </w:pPr>
    </w:p>
    <w:p w14:paraId="3976C75F" w14:textId="35FEAC0A" w:rsidR="5CAC8E55" w:rsidRPr="005B52FA" w:rsidRDefault="5CAC8E55" w:rsidP="14A98AB0">
      <w:pPr>
        <w:numPr>
          <w:ilvl w:val="0"/>
          <w:numId w:val="3"/>
        </w:numPr>
        <w:spacing w:after="60" w:line="264" w:lineRule="auto"/>
        <w:ind w:left="360"/>
        <w:rPr>
          <w:rFonts w:asciiTheme="minorHAnsi" w:eastAsiaTheme="minorEastAsia" w:hAnsiTheme="minorHAnsi" w:cstheme="minorBidi"/>
        </w:rPr>
      </w:pPr>
      <w:r w:rsidRPr="005B52FA">
        <w:rPr>
          <w:rFonts w:ascii="Verdana" w:hAnsi="Verdana" w:cs="Tahoma"/>
        </w:rPr>
        <w:t>Prijava (Obrazec 1)</w:t>
      </w:r>
    </w:p>
    <w:p w14:paraId="5192C991" w14:textId="08F1AF37" w:rsidR="00111E29" w:rsidRPr="005B52FA" w:rsidRDefault="139A3A7C" w:rsidP="004A32A6">
      <w:pPr>
        <w:numPr>
          <w:ilvl w:val="0"/>
          <w:numId w:val="3"/>
        </w:numPr>
        <w:spacing w:after="60" w:line="264" w:lineRule="auto"/>
        <w:ind w:left="360"/>
        <w:rPr>
          <w:rFonts w:ascii="Verdana" w:hAnsi="Verdana" w:cs="Tahoma"/>
        </w:rPr>
      </w:pPr>
      <w:bookmarkStart w:id="43" w:name="_Ref254869721"/>
      <w:r w:rsidRPr="3897680C">
        <w:rPr>
          <w:rFonts w:ascii="Verdana" w:hAnsi="Verdana" w:cs="Tahoma"/>
        </w:rPr>
        <w:t xml:space="preserve">Pooblastilo za podpis </w:t>
      </w:r>
      <w:r w:rsidR="0066435D" w:rsidRPr="3897680C">
        <w:rPr>
          <w:rFonts w:ascii="Verdana" w:hAnsi="Verdana" w:cs="Tahoma"/>
        </w:rPr>
        <w:t>prijave/</w:t>
      </w:r>
      <w:r w:rsidRPr="3897680C">
        <w:rPr>
          <w:rFonts w:ascii="Verdana" w:hAnsi="Verdana" w:cs="Tahoma"/>
        </w:rPr>
        <w:t>ponudbe, ki jo predlaga skupina ponudnikov (Obrazec 2)</w:t>
      </w:r>
      <w:r w:rsidR="00111E29">
        <w:br/>
      </w:r>
      <w:r w:rsidR="0D460525" w:rsidRPr="3897680C">
        <w:rPr>
          <w:rFonts w:ascii="Verdana" w:hAnsi="Verdana" w:cs="Tahoma"/>
          <w:color w:val="FF0000"/>
        </w:rPr>
        <w:t>- s</w:t>
      </w:r>
      <w:r w:rsidRPr="3897680C">
        <w:rPr>
          <w:rFonts w:ascii="Verdana" w:hAnsi="Verdana" w:cs="Tahoma"/>
          <w:color w:val="FF0000"/>
        </w:rPr>
        <w:t xml:space="preserve">amo v primeru skupne </w:t>
      </w:r>
      <w:r w:rsidR="0066435D" w:rsidRPr="3897680C">
        <w:rPr>
          <w:rFonts w:ascii="Verdana" w:hAnsi="Verdana" w:cs="Tahoma"/>
          <w:color w:val="FF0000"/>
        </w:rPr>
        <w:t>prijave/</w:t>
      </w:r>
      <w:r w:rsidRPr="3897680C">
        <w:rPr>
          <w:rFonts w:ascii="Verdana" w:hAnsi="Verdana" w:cs="Tahoma"/>
          <w:color w:val="FF0000"/>
        </w:rPr>
        <w:t>ponudbe.</w:t>
      </w:r>
    </w:p>
    <w:p w14:paraId="79F132C3" w14:textId="2FE7561C" w:rsidR="00111E29" w:rsidRPr="005B52FA" w:rsidRDefault="00111E29" w:rsidP="004A32A6">
      <w:pPr>
        <w:numPr>
          <w:ilvl w:val="0"/>
          <w:numId w:val="3"/>
        </w:numPr>
        <w:spacing w:after="60" w:line="264" w:lineRule="auto"/>
        <w:ind w:left="360"/>
        <w:rPr>
          <w:rFonts w:ascii="Verdana" w:hAnsi="Verdana" w:cs="Tahoma"/>
        </w:rPr>
      </w:pPr>
      <w:r w:rsidRPr="005B52FA">
        <w:rPr>
          <w:rFonts w:ascii="Verdana" w:hAnsi="Verdana" w:cs="Tahoma"/>
        </w:rPr>
        <w:t xml:space="preserve">Podatki o </w:t>
      </w:r>
      <w:proofErr w:type="spellStart"/>
      <w:r w:rsidRPr="005B52FA">
        <w:rPr>
          <w:rFonts w:ascii="Verdana" w:hAnsi="Verdana" w:cs="Tahoma"/>
        </w:rPr>
        <w:t>soponudniku</w:t>
      </w:r>
      <w:proofErr w:type="spellEnd"/>
      <w:r w:rsidRPr="005B52FA">
        <w:rPr>
          <w:rFonts w:ascii="Verdana" w:hAnsi="Verdana" w:cs="Tahoma"/>
        </w:rPr>
        <w:t>/subjektu na katerega zmogljivosti se ponudnik sklicuje (Obrazec 2.1)</w:t>
      </w:r>
      <w:r w:rsidR="005D09FA" w:rsidRPr="005B52FA">
        <w:rPr>
          <w:rFonts w:ascii="Verdana" w:hAnsi="Verdana" w:cs="Tahoma"/>
        </w:rPr>
        <w:t xml:space="preserve"> brez vpisane vrednosti del gospodarskega subjekta</w:t>
      </w:r>
      <w:r w:rsidR="767BF6E3" w:rsidRPr="005B52FA">
        <w:rPr>
          <w:rFonts w:ascii="Verdana" w:hAnsi="Verdana" w:cs="Tahoma"/>
        </w:rPr>
        <w:t xml:space="preserve"> </w:t>
      </w:r>
      <w:r w:rsidR="767BF6E3" w:rsidRPr="005B52FA">
        <w:rPr>
          <w:rFonts w:ascii="Verdana" w:hAnsi="Verdana" w:cs="Tahoma"/>
          <w:color w:val="FF0000"/>
        </w:rPr>
        <w:t>- s</w:t>
      </w:r>
      <w:r w:rsidRPr="005B52FA">
        <w:rPr>
          <w:rFonts w:ascii="Verdana" w:hAnsi="Verdana" w:cs="Tahoma"/>
          <w:color w:val="FF0000"/>
        </w:rPr>
        <w:t xml:space="preserve">amo v primeru skupne </w:t>
      </w:r>
      <w:r w:rsidR="00A6350F" w:rsidRPr="005B52FA">
        <w:rPr>
          <w:rFonts w:ascii="Verdana" w:hAnsi="Verdana" w:cs="Tahoma"/>
          <w:color w:val="FF0000"/>
        </w:rPr>
        <w:t>prijave/</w:t>
      </w:r>
      <w:r w:rsidRPr="005B52FA">
        <w:rPr>
          <w:rFonts w:ascii="Verdana" w:hAnsi="Verdana" w:cs="Tahoma"/>
          <w:color w:val="FF0000"/>
        </w:rPr>
        <w:t>ponudbe in</w:t>
      </w:r>
      <w:r w:rsidR="005D09FA" w:rsidRPr="005B52FA">
        <w:rPr>
          <w:rFonts w:ascii="Verdana" w:hAnsi="Verdana" w:cs="Tahoma"/>
          <w:color w:val="FF0000"/>
        </w:rPr>
        <w:t>/ali</w:t>
      </w:r>
      <w:r w:rsidRPr="005B52FA">
        <w:rPr>
          <w:rFonts w:ascii="Verdana" w:hAnsi="Verdana" w:cs="Tahoma"/>
          <w:color w:val="FF0000"/>
        </w:rPr>
        <w:t xml:space="preserve"> uporabe zmogljivosti drugih subjektov.</w:t>
      </w:r>
    </w:p>
    <w:p w14:paraId="35354D04" w14:textId="17FB940E" w:rsidR="00111E29" w:rsidRPr="005B52FA" w:rsidRDefault="00111E29" w:rsidP="004A32A6">
      <w:pPr>
        <w:numPr>
          <w:ilvl w:val="0"/>
          <w:numId w:val="3"/>
        </w:numPr>
        <w:spacing w:after="60" w:line="264" w:lineRule="auto"/>
        <w:ind w:left="360"/>
        <w:rPr>
          <w:rFonts w:ascii="Verdana" w:hAnsi="Verdana" w:cs="Tahoma"/>
        </w:rPr>
      </w:pPr>
      <w:r w:rsidRPr="005B52FA">
        <w:rPr>
          <w:rFonts w:ascii="Verdana" w:hAnsi="Verdana" w:cs="Tahoma"/>
        </w:rPr>
        <w:t xml:space="preserve">Izjava o udeležbi podizvajalcev (Obrazec 3) </w:t>
      </w:r>
      <w:r w:rsidR="2191059B" w:rsidRPr="005B52FA">
        <w:rPr>
          <w:rFonts w:ascii="Verdana" w:hAnsi="Verdana" w:cs="Tahoma"/>
          <w:color w:val="FF0000"/>
        </w:rPr>
        <w:t>- s</w:t>
      </w:r>
      <w:r w:rsidRPr="005B52FA">
        <w:rPr>
          <w:rFonts w:ascii="Verdana" w:hAnsi="Verdana" w:cs="Tahoma"/>
          <w:color w:val="FF0000"/>
        </w:rPr>
        <w:t>amo v primeru nastopa s podizvajalci.</w:t>
      </w:r>
    </w:p>
    <w:p w14:paraId="58D854C3" w14:textId="74B87F01" w:rsidR="00111E29" w:rsidRPr="005B52FA" w:rsidRDefault="00111E29" w:rsidP="004A32A6">
      <w:pPr>
        <w:numPr>
          <w:ilvl w:val="0"/>
          <w:numId w:val="3"/>
        </w:numPr>
        <w:spacing w:after="60" w:line="264" w:lineRule="auto"/>
        <w:ind w:left="360"/>
        <w:rPr>
          <w:rFonts w:ascii="Verdana" w:hAnsi="Verdana" w:cs="Tahoma"/>
        </w:rPr>
      </w:pPr>
      <w:r w:rsidRPr="005B52FA">
        <w:rPr>
          <w:rFonts w:ascii="Verdana" w:hAnsi="Verdana" w:cs="Tahoma"/>
        </w:rPr>
        <w:t>Podatki o podizvajalcu (Obrazec 3.1)</w:t>
      </w:r>
      <w:r w:rsidR="005D09FA" w:rsidRPr="005B52FA">
        <w:rPr>
          <w:rFonts w:ascii="Verdana" w:hAnsi="Verdana" w:cs="Tahoma"/>
        </w:rPr>
        <w:t xml:space="preserve"> brez izpolnjene vrstice »Vrednost dobav/storitev, ki jih bo izvedel podizvajalec«</w:t>
      </w:r>
      <w:r w:rsidR="00894C22" w:rsidRPr="005B52FA">
        <w:rPr>
          <w:rFonts w:ascii="Verdana" w:hAnsi="Verdana" w:cs="Tahoma"/>
        </w:rPr>
        <w:t xml:space="preserve"> </w:t>
      </w:r>
      <w:r w:rsidR="5A67B1BD" w:rsidRPr="005B52FA">
        <w:rPr>
          <w:rFonts w:ascii="Verdana" w:hAnsi="Verdana" w:cs="Tahoma"/>
          <w:color w:val="FF0000"/>
        </w:rPr>
        <w:t>- s</w:t>
      </w:r>
      <w:r w:rsidRPr="005B52FA">
        <w:rPr>
          <w:rFonts w:ascii="Verdana" w:hAnsi="Verdana" w:cs="Tahoma"/>
          <w:color w:val="FF0000"/>
        </w:rPr>
        <w:t xml:space="preserve">amo v primeru nastopa s podizvajalci. </w:t>
      </w:r>
    </w:p>
    <w:p w14:paraId="604C1117" w14:textId="5020C34F" w:rsidR="00111E29" w:rsidRPr="005B52FA" w:rsidRDefault="00111E29" w:rsidP="004A32A6">
      <w:pPr>
        <w:keepNext/>
        <w:keepLines/>
        <w:numPr>
          <w:ilvl w:val="0"/>
          <w:numId w:val="3"/>
        </w:numPr>
        <w:spacing w:after="60" w:line="264" w:lineRule="auto"/>
        <w:ind w:left="357"/>
        <w:rPr>
          <w:rFonts w:ascii="Verdana" w:hAnsi="Verdana" w:cs="Tahoma"/>
        </w:rPr>
      </w:pPr>
      <w:r w:rsidRPr="005B52FA">
        <w:rPr>
          <w:rFonts w:ascii="Verdana" w:hAnsi="Verdana" w:cs="Tahoma"/>
        </w:rPr>
        <w:t>Zahteva podizvajalca za neposredno plačilo (Obrazec 3.2)</w:t>
      </w:r>
      <w:r w:rsidR="4AE058AA" w:rsidRPr="005B52FA">
        <w:rPr>
          <w:rFonts w:ascii="Verdana" w:hAnsi="Verdana" w:cs="Tahoma"/>
          <w:color w:val="FF0000"/>
        </w:rPr>
        <w:t xml:space="preserve"> - s</w:t>
      </w:r>
      <w:r w:rsidRPr="005B52FA">
        <w:rPr>
          <w:rFonts w:ascii="Verdana" w:hAnsi="Verdana" w:cs="Tahoma"/>
          <w:color w:val="FF0000"/>
        </w:rPr>
        <w:t>amo v primeru nastopa s podizvajalci.</w:t>
      </w:r>
    </w:p>
    <w:bookmarkEnd w:id="43"/>
    <w:p w14:paraId="52319AEF" w14:textId="27803044" w:rsidR="00111E29" w:rsidRPr="005B52FA" w:rsidRDefault="00111E29" w:rsidP="004A32A6">
      <w:pPr>
        <w:numPr>
          <w:ilvl w:val="0"/>
          <w:numId w:val="3"/>
        </w:numPr>
        <w:spacing w:after="60" w:line="264" w:lineRule="auto"/>
        <w:ind w:left="357" w:hanging="357"/>
        <w:rPr>
          <w:rFonts w:ascii="Verdana" w:hAnsi="Verdana" w:cs="Tahoma"/>
        </w:rPr>
      </w:pPr>
      <w:r w:rsidRPr="005B52FA">
        <w:rPr>
          <w:rFonts w:ascii="Verdana" w:hAnsi="Verdana"/>
        </w:rPr>
        <w:t>Izjava o izpolnjevanju zahtev glede na zakonodajo s področja integritete in preprečevanja korupcije + vzorec izjave</w:t>
      </w:r>
      <w:r w:rsidRPr="005B52FA">
        <w:rPr>
          <w:rFonts w:ascii="Verdana" w:hAnsi="Verdana"/>
          <w:b/>
          <w:bCs/>
        </w:rPr>
        <w:t xml:space="preserve"> </w:t>
      </w:r>
      <w:r w:rsidRPr="005B52FA">
        <w:rPr>
          <w:rFonts w:ascii="Verdana" w:hAnsi="Verdana" w:cs="Tahoma"/>
        </w:rPr>
        <w:t>( Obrazec</w:t>
      </w:r>
      <w:r w:rsidRPr="005B52FA">
        <w:rPr>
          <w:rFonts w:ascii="Verdana" w:hAnsi="Verdana"/>
        </w:rPr>
        <w:t xml:space="preserve"> 4 in 4.1</w:t>
      </w:r>
      <w:r w:rsidRPr="005B52FA">
        <w:rPr>
          <w:rFonts w:ascii="Verdana" w:hAnsi="Verdana" w:cs="Tahoma"/>
        </w:rPr>
        <w:t>)</w:t>
      </w:r>
      <w:r w:rsidR="7DF5F3A7" w:rsidRPr="005B52FA">
        <w:rPr>
          <w:rFonts w:ascii="Verdana" w:hAnsi="Verdana" w:cs="Tahoma"/>
          <w:color w:val="FF0000"/>
        </w:rPr>
        <w:t xml:space="preserve"> -</w:t>
      </w:r>
      <w:r w:rsidR="7DF5F3A7" w:rsidRPr="005B52FA">
        <w:rPr>
          <w:rFonts w:ascii="Verdana" w:hAnsi="Verdana" w:cs="Tahoma"/>
        </w:rPr>
        <w:t xml:space="preserve"> </w:t>
      </w:r>
      <w:r w:rsidRPr="005B52FA">
        <w:rPr>
          <w:rFonts w:ascii="Verdana" w:hAnsi="Verdana" w:cs="Tahoma"/>
          <w:color w:val="FF0000"/>
        </w:rPr>
        <w:t>Ponudnik in v primeru skupne ponudbe vsi skupaj nastopajoči subjekti.</w:t>
      </w:r>
    </w:p>
    <w:p w14:paraId="5687B016" w14:textId="2E7B2F3C" w:rsidR="003D3866" w:rsidRPr="005B52FA" w:rsidRDefault="003D3866" w:rsidP="004A32A6">
      <w:pPr>
        <w:numPr>
          <w:ilvl w:val="0"/>
          <w:numId w:val="3"/>
        </w:numPr>
        <w:spacing w:after="60" w:line="264" w:lineRule="auto"/>
        <w:ind w:left="357" w:hanging="357"/>
        <w:rPr>
          <w:rFonts w:ascii="Verdana" w:hAnsi="Verdana" w:cs="Tahoma"/>
        </w:rPr>
      </w:pPr>
      <w:r w:rsidRPr="005B52FA">
        <w:rPr>
          <w:rFonts w:ascii="Verdana" w:hAnsi="Verdana" w:cs="Tahoma"/>
        </w:rPr>
        <w:t>Seznam referenčnih poslov (Obrazec 6)</w:t>
      </w:r>
    </w:p>
    <w:p w14:paraId="5411A3B5" w14:textId="132E309E" w:rsidR="00111E29" w:rsidRPr="005B52FA" w:rsidRDefault="005D09FA" w:rsidP="004A32A6">
      <w:pPr>
        <w:numPr>
          <w:ilvl w:val="0"/>
          <w:numId w:val="3"/>
        </w:numPr>
        <w:spacing w:after="60" w:line="264" w:lineRule="auto"/>
        <w:ind w:left="357" w:hanging="357"/>
        <w:rPr>
          <w:rFonts w:ascii="Verdana" w:hAnsi="Verdana" w:cs="Tahoma"/>
        </w:rPr>
      </w:pPr>
      <w:r w:rsidRPr="005B52FA">
        <w:rPr>
          <w:rFonts w:ascii="Verdana" w:hAnsi="Verdana" w:cs="Tahoma"/>
        </w:rPr>
        <w:lastRenderedPageBreak/>
        <w:t>Potrdila r</w:t>
      </w:r>
      <w:r w:rsidR="009961A5" w:rsidRPr="005B52FA">
        <w:rPr>
          <w:rFonts w:ascii="Verdana" w:hAnsi="Verdana" w:cs="Tahoma"/>
        </w:rPr>
        <w:t>eferenc</w:t>
      </w:r>
      <w:r w:rsidR="00111E29" w:rsidRPr="005B52FA">
        <w:rPr>
          <w:rFonts w:ascii="Verdana" w:hAnsi="Verdana" w:cs="Tahoma"/>
        </w:rPr>
        <w:t xml:space="preserve"> (Obrazec </w:t>
      </w:r>
      <w:r w:rsidR="00D53B01" w:rsidRPr="005B52FA">
        <w:rPr>
          <w:rFonts w:ascii="Verdana" w:hAnsi="Verdana" w:cs="Tahoma"/>
        </w:rPr>
        <w:t>7</w:t>
      </w:r>
      <w:r w:rsidR="2A80113C" w:rsidRPr="005B52FA">
        <w:rPr>
          <w:rFonts w:ascii="Verdana" w:hAnsi="Verdana" w:cs="Tahoma"/>
        </w:rPr>
        <w:t>a, Obrazec 7b, Obrazec 7c</w:t>
      </w:r>
      <w:r w:rsidR="675BF018" w:rsidRPr="005B52FA">
        <w:rPr>
          <w:rFonts w:ascii="Verdana" w:hAnsi="Verdana" w:cs="Tahoma"/>
        </w:rPr>
        <w:t>, Obrazec 7d</w:t>
      </w:r>
      <w:r w:rsidR="2A80113C" w:rsidRPr="005B52FA">
        <w:rPr>
          <w:rFonts w:ascii="Verdana" w:hAnsi="Verdana" w:cs="Tahoma"/>
        </w:rPr>
        <w:t xml:space="preserve"> in Obrazec 7</w:t>
      </w:r>
      <w:r w:rsidR="7B7965CE" w:rsidRPr="005B52FA">
        <w:rPr>
          <w:rFonts w:ascii="Verdana" w:hAnsi="Verdana" w:cs="Tahoma"/>
        </w:rPr>
        <w:t>e</w:t>
      </w:r>
      <w:r w:rsidR="00111E29" w:rsidRPr="005B52FA">
        <w:rPr>
          <w:rFonts w:ascii="Verdana" w:hAnsi="Verdana" w:cs="Tahoma"/>
        </w:rPr>
        <w:t>)</w:t>
      </w:r>
      <w:r w:rsidR="00FA47B0" w:rsidRPr="005B52FA">
        <w:rPr>
          <w:rFonts w:ascii="Verdana" w:hAnsi="Verdana" w:cs="Tahoma"/>
          <w:color w:val="FF0000"/>
        </w:rPr>
        <w:t xml:space="preserve"> </w:t>
      </w:r>
      <w:r w:rsidR="435880D8" w:rsidRPr="005B52FA">
        <w:rPr>
          <w:rFonts w:ascii="Verdana" w:hAnsi="Verdana" w:cs="Tahoma"/>
          <w:color w:val="FF0000"/>
        </w:rPr>
        <w:t>- z</w:t>
      </w:r>
      <w:r w:rsidRPr="005B52FA">
        <w:rPr>
          <w:rFonts w:ascii="Verdana" w:hAnsi="Verdana" w:cs="Tahoma"/>
          <w:color w:val="FF0000"/>
        </w:rPr>
        <w:t>a posamezno referenco!</w:t>
      </w:r>
      <w:r w:rsidR="00CD74C5" w:rsidRPr="005B52FA">
        <w:rPr>
          <w:rFonts w:ascii="Verdana" w:hAnsi="Verdana" w:cs="Tahoma"/>
          <w:color w:val="FF0000"/>
        </w:rPr>
        <w:t xml:space="preserve"> </w:t>
      </w:r>
    </w:p>
    <w:p w14:paraId="43C22B46" w14:textId="237466EC" w:rsidR="00F37C80" w:rsidRPr="005B52FA" w:rsidRDefault="00111E29" w:rsidP="004A32A6">
      <w:pPr>
        <w:numPr>
          <w:ilvl w:val="0"/>
          <w:numId w:val="3"/>
        </w:numPr>
        <w:spacing w:after="60" w:line="264" w:lineRule="auto"/>
        <w:ind w:left="357" w:hanging="357"/>
        <w:rPr>
          <w:rFonts w:ascii="Verdana" w:hAnsi="Verdana" w:cs="Tahoma"/>
          <w:color w:val="FF0000"/>
        </w:rPr>
      </w:pPr>
      <w:r w:rsidRPr="005B52FA">
        <w:rPr>
          <w:rFonts w:ascii="Verdana" w:hAnsi="Verdana" w:cs="Tahoma"/>
        </w:rPr>
        <w:t xml:space="preserve">Izjava o izpolnjevanju </w:t>
      </w:r>
      <w:r w:rsidR="00FA47B0" w:rsidRPr="005B52FA">
        <w:rPr>
          <w:rFonts w:ascii="Verdana" w:hAnsi="Verdana" w:cs="Tahoma"/>
        </w:rPr>
        <w:t xml:space="preserve">strokovne </w:t>
      </w:r>
      <w:r w:rsidR="00D53B01" w:rsidRPr="005B52FA">
        <w:rPr>
          <w:rFonts w:ascii="Verdana" w:hAnsi="Verdana" w:cs="Tahoma"/>
        </w:rPr>
        <w:t>sposobnosti (Obrazec 8</w:t>
      </w:r>
      <w:r w:rsidRPr="005B52FA">
        <w:rPr>
          <w:rFonts w:ascii="Verdana" w:hAnsi="Verdana" w:cs="Tahoma"/>
        </w:rPr>
        <w:t>)</w:t>
      </w:r>
    </w:p>
    <w:p w14:paraId="0B02F214" w14:textId="2CAD693D" w:rsidR="00893CA0" w:rsidRPr="005B52FA" w:rsidRDefault="00893CA0" w:rsidP="004A32A6">
      <w:pPr>
        <w:numPr>
          <w:ilvl w:val="0"/>
          <w:numId w:val="3"/>
        </w:numPr>
        <w:spacing w:after="60" w:line="264" w:lineRule="auto"/>
        <w:ind w:left="357" w:hanging="357"/>
        <w:rPr>
          <w:rFonts w:asciiTheme="minorHAnsi" w:eastAsiaTheme="minorEastAsia" w:hAnsiTheme="minorHAnsi" w:cstheme="minorBidi"/>
          <w:color w:val="FF0000"/>
        </w:rPr>
      </w:pPr>
      <w:r w:rsidRPr="005B52FA">
        <w:rPr>
          <w:rFonts w:ascii="Verdana" w:hAnsi="Verdana" w:cs="Tahoma"/>
        </w:rPr>
        <w:t>Potrdil</w:t>
      </w:r>
      <w:r w:rsidR="00455A97" w:rsidRPr="005B52FA">
        <w:rPr>
          <w:rFonts w:ascii="Verdana" w:hAnsi="Verdana" w:cs="Tahoma"/>
        </w:rPr>
        <w:t>a</w:t>
      </w:r>
      <w:r w:rsidR="00D53B01" w:rsidRPr="005B52FA">
        <w:rPr>
          <w:rFonts w:ascii="Verdana" w:hAnsi="Verdana" w:cs="Tahoma"/>
        </w:rPr>
        <w:t xml:space="preserve"> kadrovskih referenc (Obrazec 9</w:t>
      </w:r>
      <w:r w:rsidRPr="005B52FA">
        <w:rPr>
          <w:rFonts w:ascii="Verdana" w:hAnsi="Verdana" w:cs="Tahoma"/>
        </w:rPr>
        <w:t>)</w:t>
      </w:r>
      <w:r w:rsidR="14C5B52C" w:rsidRPr="005B52FA">
        <w:rPr>
          <w:rFonts w:ascii="Verdana" w:hAnsi="Verdana" w:cs="Tahoma"/>
        </w:rPr>
        <w:t xml:space="preserve"> -</w:t>
      </w:r>
      <w:r w:rsidRPr="005B52FA">
        <w:rPr>
          <w:rFonts w:ascii="Verdana" w:hAnsi="Verdana" w:cs="Tahoma"/>
          <w:color w:val="FF0000"/>
        </w:rPr>
        <w:t xml:space="preserve"> </w:t>
      </w:r>
      <w:r w:rsidR="49F9C821" w:rsidRPr="005B52FA">
        <w:rPr>
          <w:rFonts w:ascii="Verdana" w:hAnsi="Verdana" w:cs="Tahoma"/>
          <w:color w:val="FF0000"/>
        </w:rPr>
        <w:t>z</w:t>
      </w:r>
      <w:r w:rsidR="00455A97" w:rsidRPr="005B52FA">
        <w:rPr>
          <w:rFonts w:ascii="Verdana" w:hAnsi="Verdana" w:cs="Tahoma"/>
          <w:color w:val="FF0000"/>
        </w:rPr>
        <w:t>a posamezno referenco kadra</w:t>
      </w:r>
      <w:r w:rsidR="002D6454">
        <w:rPr>
          <w:rFonts w:ascii="Verdana" w:hAnsi="Verdana" w:cs="Tahoma"/>
          <w:color w:val="FF0000"/>
        </w:rPr>
        <w:t>.</w:t>
      </w:r>
    </w:p>
    <w:p w14:paraId="3FA547F8" w14:textId="32F18D32" w:rsidR="12B3AB97" w:rsidRPr="005B52FA" w:rsidRDefault="12B3AB97">
      <w:pPr>
        <w:numPr>
          <w:ilvl w:val="0"/>
          <w:numId w:val="3"/>
        </w:numPr>
        <w:spacing w:after="60" w:line="264" w:lineRule="auto"/>
        <w:ind w:left="357" w:hanging="357"/>
        <w:rPr>
          <w:rFonts w:asciiTheme="minorHAnsi" w:eastAsiaTheme="minorEastAsia" w:hAnsiTheme="minorHAnsi" w:cstheme="minorBidi"/>
          <w:color w:val="FF0000"/>
        </w:rPr>
      </w:pPr>
      <w:r w:rsidRPr="005B52FA">
        <w:rPr>
          <w:rFonts w:ascii="Verdana" w:eastAsia="Verdana" w:hAnsi="Verdana" w:cs="Verdana"/>
        </w:rPr>
        <w:t xml:space="preserve">Bančno garancijo za resnost </w:t>
      </w:r>
      <w:r w:rsidR="66A1E53B" w:rsidRPr="005B52FA">
        <w:rPr>
          <w:rFonts w:ascii="Verdana" w:eastAsia="Verdana" w:hAnsi="Verdana" w:cs="Verdana"/>
        </w:rPr>
        <w:t>prijave/</w:t>
      </w:r>
      <w:r w:rsidRPr="005B52FA">
        <w:rPr>
          <w:rFonts w:ascii="Verdana" w:eastAsia="Verdana" w:hAnsi="Verdana" w:cs="Verdana"/>
        </w:rPr>
        <w:t xml:space="preserve">ponudbe v višini in vsebini, kakor je opredeljena v poglavju 4.1 Navodil ponudnikom za izdelavo ponudbe in Obrazcu </w:t>
      </w:r>
      <w:r w:rsidR="00A44AAB">
        <w:rPr>
          <w:rFonts w:ascii="Verdana" w:eastAsia="Verdana" w:hAnsi="Verdana" w:cs="Verdana"/>
        </w:rPr>
        <w:t>10</w:t>
      </w:r>
      <w:r w:rsidRPr="005B52FA">
        <w:rPr>
          <w:rFonts w:ascii="Verdana" w:eastAsia="Verdana" w:hAnsi="Verdana" w:cs="Verdana"/>
        </w:rPr>
        <w:t>.</w:t>
      </w:r>
    </w:p>
    <w:p w14:paraId="0B0D8DFC" w14:textId="77777777" w:rsidR="00180D3E" w:rsidRPr="005B52FA" w:rsidRDefault="00180D3E" w:rsidP="004A32A6">
      <w:pPr>
        <w:numPr>
          <w:ilvl w:val="0"/>
          <w:numId w:val="3"/>
        </w:numPr>
        <w:spacing w:after="60" w:line="264" w:lineRule="auto"/>
        <w:ind w:left="357" w:hanging="357"/>
        <w:rPr>
          <w:rFonts w:ascii="Verdana" w:hAnsi="Verdana" w:cs="Tahoma"/>
          <w:color w:val="FF0000"/>
        </w:rPr>
      </w:pPr>
      <w:r w:rsidRPr="005B52FA">
        <w:rPr>
          <w:rFonts w:ascii="Verdana" w:hAnsi="Verdana" w:cs="Tahoma"/>
          <w:color w:val="000000" w:themeColor="text1"/>
        </w:rPr>
        <w:t xml:space="preserve">ESPD </w:t>
      </w:r>
      <w:r w:rsidRPr="005B52FA">
        <w:rPr>
          <w:rFonts w:ascii="Verdana" w:hAnsi="Verdana" w:cs="Tahoma"/>
          <w:color w:val="FF0000"/>
        </w:rPr>
        <w:t>Za vse gospodarske subjekte!</w:t>
      </w:r>
    </w:p>
    <w:p w14:paraId="013C569D" w14:textId="77C27AF9" w:rsidR="00483650" w:rsidRPr="005B52FA" w:rsidRDefault="00483650" w:rsidP="004A32A6">
      <w:pPr>
        <w:numPr>
          <w:ilvl w:val="0"/>
          <w:numId w:val="3"/>
        </w:numPr>
        <w:spacing w:after="60" w:line="264" w:lineRule="auto"/>
        <w:ind w:left="357" w:hanging="357"/>
        <w:rPr>
          <w:rFonts w:ascii="Verdana" w:hAnsi="Verdana" w:cs="Tahoma"/>
        </w:rPr>
      </w:pPr>
      <w:r w:rsidRPr="005B52FA">
        <w:rPr>
          <w:rFonts w:ascii="Verdana" w:hAnsi="Verdana" w:cs="Tahoma"/>
        </w:rPr>
        <w:t>Organizacijska shem</w:t>
      </w:r>
      <w:r w:rsidR="00A44AAB">
        <w:rPr>
          <w:rFonts w:ascii="Verdana" w:hAnsi="Verdana" w:cs="Tahoma"/>
        </w:rPr>
        <w:t>a</w:t>
      </w:r>
      <w:r w:rsidRPr="005B52FA">
        <w:rPr>
          <w:rFonts w:ascii="Verdana" w:hAnsi="Verdana" w:cs="Tahoma"/>
        </w:rPr>
        <w:t xml:space="preserve"> z navedenimi osebami. </w:t>
      </w:r>
      <w:r w:rsidRPr="005B52FA">
        <w:rPr>
          <w:rFonts w:ascii="Verdana" w:hAnsi="Verdana" w:cs="Tahoma"/>
          <w:color w:val="FF0000"/>
        </w:rPr>
        <w:t xml:space="preserve">V organigram se vključi tudi </w:t>
      </w:r>
      <w:r w:rsidR="00D23E49" w:rsidRPr="005B52FA">
        <w:rPr>
          <w:rFonts w:ascii="Verdana" w:hAnsi="Verdana" w:cs="Tahoma"/>
          <w:color w:val="FF0000"/>
        </w:rPr>
        <w:t xml:space="preserve">imena podjetij in </w:t>
      </w:r>
      <w:r w:rsidR="60B9BEA1" w:rsidRPr="005B52FA">
        <w:rPr>
          <w:rFonts w:ascii="Verdana" w:hAnsi="Verdana" w:cs="Tahoma"/>
          <w:color w:val="FF0000"/>
        </w:rPr>
        <w:t>posameznih kadrov</w:t>
      </w:r>
      <w:r w:rsidRPr="005B52FA">
        <w:rPr>
          <w:rFonts w:ascii="Verdana" w:hAnsi="Verdana" w:cs="Tahoma"/>
          <w:color w:val="FF0000"/>
        </w:rPr>
        <w:t xml:space="preserve"> partnerjev in podizvajalcev</w:t>
      </w:r>
      <w:r w:rsidR="00D47A6C" w:rsidRPr="005B52FA">
        <w:rPr>
          <w:rFonts w:ascii="Verdana" w:hAnsi="Verdana" w:cs="Tahoma"/>
          <w:color w:val="FF0000"/>
        </w:rPr>
        <w:t>, ki bodo opravljali</w:t>
      </w:r>
      <w:r w:rsidR="00D23E49" w:rsidRPr="005B52FA">
        <w:rPr>
          <w:rFonts w:ascii="Verdana" w:hAnsi="Verdana" w:cs="Tahoma"/>
          <w:color w:val="FF0000"/>
        </w:rPr>
        <w:t xml:space="preserve"> naloge na projektu,</w:t>
      </w:r>
      <w:r w:rsidRPr="005B52FA">
        <w:rPr>
          <w:rFonts w:ascii="Verdana" w:hAnsi="Verdana" w:cs="Tahoma"/>
          <w:color w:val="FF0000"/>
        </w:rPr>
        <w:t xml:space="preserve"> v kolikor ponudnik nastopa s partnerji ali podizvajalci.</w:t>
      </w:r>
    </w:p>
    <w:p w14:paraId="60B6222B" w14:textId="65A361D4" w:rsidR="00561F2A" w:rsidRPr="009355AB" w:rsidRDefault="004044D5" w:rsidP="00756D65">
      <w:pPr>
        <w:numPr>
          <w:ilvl w:val="0"/>
          <w:numId w:val="3"/>
        </w:numPr>
        <w:spacing w:after="60" w:line="264" w:lineRule="auto"/>
        <w:ind w:left="357" w:hanging="357"/>
        <w:rPr>
          <w:rFonts w:ascii="Verdana" w:hAnsi="Verdana" w:cs="Tahoma"/>
        </w:rPr>
      </w:pPr>
      <w:r w:rsidRPr="009355AB">
        <w:rPr>
          <w:rFonts w:ascii="Verdana" w:hAnsi="Verdana" w:cs="Tahoma"/>
        </w:rPr>
        <w:t>Izpolnjen dokument</w:t>
      </w:r>
      <w:r w:rsidR="00561F2A" w:rsidRPr="009355AB">
        <w:rPr>
          <w:rFonts w:ascii="Verdana" w:hAnsi="Verdana" w:cs="Tahoma"/>
        </w:rPr>
        <w:t xml:space="preserve"> </w:t>
      </w:r>
      <w:r w:rsidR="009355AB" w:rsidRPr="009355AB">
        <w:rPr>
          <w:rFonts w:ascii="Verdana" w:hAnsi="Verdana" w:cs="Tahoma"/>
        </w:rPr>
        <w:t xml:space="preserve">Tabele </w:t>
      </w:r>
      <w:r w:rsidR="00561F2A" w:rsidRPr="009355AB">
        <w:rPr>
          <w:rFonts w:ascii="Verdana" w:hAnsi="Verdana" w:cs="Tahoma"/>
        </w:rPr>
        <w:t>tehničnih podatkov</w:t>
      </w:r>
      <w:r w:rsidRPr="009355AB">
        <w:rPr>
          <w:rFonts w:ascii="Verdana" w:hAnsi="Verdana" w:cs="Tahoma"/>
        </w:rPr>
        <w:t xml:space="preserve"> </w:t>
      </w:r>
      <w:r w:rsidR="00561F2A" w:rsidRPr="009355AB">
        <w:rPr>
          <w:rFonts w:ascii="Verdana" w:hAnsi="Verdana" w:cs="Tahoma"/>
        </w:rPr>
        <w:t>IBX1---6E2001</w:t>
      </w:r>
      <w:r w:rsidR="002A6D0A">
        <w:rPr>
          <w:rFonts w:ascii="Verdana" w:hAnsi="Verdana" w:cs="Tahoma"/>
        </w:rPr>
        <w:t>,</w:t>
      </w:r>
      <w:r w:rsidR="00756D65" w:rsidRPr="009355AB">
        <w:rPr>
          <w:rFonts w:ascii="Verdana" w:hAnsi="Verdana" w:cs="Tahoma"/>
        </w:rPr>
        <w:t xml:space="preserve"> DZR, št. projekta IBX1-A301/190, št načrta IBX1---6X/0</w:t>
      </w:r>
      <w:r w:rsidR="009355AB" w:rsidRPr="009355AB">
        <w:rPr>
          <w:rFonts w:ascii="Verdana" w:hAnsi="Verdana" w:cs="Tahoma"/>
        </w:rPr>
        <w:t>1, št mape IBX1---6X/M02</w:t>
      </w:r>
      <w:r w:rsidR="00756D65" w:rsidRPr="009355AB">
        <w:rPr>
          <w:rFonts w:ascii="Verdana" w:hAnsi="Verdana" w:cs="Tahoma"/>
        </w:rPr>
        <w:t>.</w:t>
      </w:r>
    </w:p>
    <w:p w14:paraId="27D6A5FF" w14:textId="310C1B1D" w:rsidR="004044D5" w:rsidRDefault="004044D5" w:rsidP="004A32A6">
      <w:pPr>
        <w:numPr>
          <w:ilvl w:val="0"/>
          <w:numId w:val="3"/>
        </w:numPr>
        <w:spacing w:after="60" w:line="264" w:lineRule="auto"/>
        <w:ind w:left="357" w:hanging="357"/>
        <w:rPr>
          <w:rFonts w:ascii="Verdana" w:hAnsi="Verdana" w:cs="Tahoma"/>
        </w:rPr>
      </w:pPr>
      <w:r w:rsidRPr="005B52FA">
        <w:rPr>
          <w:rFonts w:ascii="Verdana" w:hAnsi="Verdana" w:cs="Tahoma"/>
        </w:rPr>
        <w:t>Podrobnejši termins</w:t>
      </w:r>
      <w:r w:rsidR="00561F2A">
        <w:rPr>
          <w:rFonts w:ascii="Verdana" w:hAnsi="Verdana" w:cs="Tahoma"/>
        </w:rPr>
        <w:t>ki plan dobave opreme in izvedbe del na objektih.</w:t>
      </w:r>
    </w:p>
    <w:p w14:paraId="45E0D73B" w14:textId="298707EB" w:rsidR="00D27437" w:rsidRDefault="002D6454" w:rsidP="004A32A6">
      <w:pPr>
        <w:numPr>
          <w:ilvl w:val="0"/>
          <w:numId w:val="3"/>
        </w:numPr>
        <w:spacing w:after="60" w:line="264" w:lineRule="auto"/>
        <w:ind w:left="357" w:hanging="357"/>
        <w:rPr>
          <w:rFonts w:ascii="Verdana" w:hAnsi="Verdana" w:cs="Tahoma"/>
        </w:rPr>
      </w:pPr>
      <w:r>
        <w:rPr>
          <w:rFonts w:ascii="Verdana" w:hAnsi="Verdana" w:cs="Tahoma"/>
        </w:rPr>
        <w:t xml:space="preserve">Za nizkonapetostno opremo – razdelilniki, se predložijo certifikati o tipskih preizkusih kompletnega razdelilnika s stikalno opremo enakega tipa, kot je ponujena. Predloži se tudi veljavna izjava proizvajalca opreme, da ponujeni razdelilniki, kjer je to zahtevano v tehnični specifikaciji, ustrezajo zahtevi za tipsko testirane razdelilnike po IEC. Priloži se tudi dokumentacija o overitvi tipa merila za </w:t>
      </w:r>
      <w:r w:rsidR="00BE024D">
        <w:rPr>
          <w:rFonts w:ascii="Verdana" w:hAnsi="Verdana" w:cs="Tahoma"/>
        </w:rPr>
        <w:t>merilne transformatorje na dovodih razdelilnikov glavne lastne porabe (+BMA.., +BFA.. in + BFB..)</w:t>
      </w:r>
      <w:r>
        <w:rPr>
          <w:rFonts w:ascii="Verdana" w:hAnsi="Verdana" w:cs="Tahoma"/>
        </w:rPr>
        <w:t xml:space="preserve"> v skladu s slovensko zakonodajo</w:t>
      </w:r>
      <w:r w:rsidR="00BE024D">
        <w:rPr>
          <w:rFonts w:ascii="Verdana" w:hAnsi="Verdana" w:cs="Tahoma"/>
        </w:rPr>
        <w:t xml:space="preserve"> in predpisi</w:t>
      </w:r>
      <w:r>
        <w:rPr>
          <w:rFonts w:ascii="Verdana" w:hAnsi="Verdana" w:cs="Tahoma"/>
        </w:rPr>
        <w:t>.</w:t>
      </w:r>
      <w:r w:rsidR="005E145E">
        <w:rPr>
          <w:rFonts w:ascii="Verdana" w:hAnsi="Verdana" w:cs="Tahoma"/>
        </w:rPr>
        <w:t xml:space="preserve"> Priložiti je potrebno dimenzijske risbe razdelilnikov glavne lastne porabe (+BMA.., +BFA.. in +BFB..), iz katerih bo razvidno, da dimenzije in razporeditev razdelilnikov ustreza</w:t>
      </w:r>
      <w:r w:rsidR="00BA631A">
        <w:rPr>
          <w:rFonts w:ascii="Verdana" w:hAnsi="Verdana" w:cs="Tahoma"/>
        </w:rPr>
        <w:t>jo</w:t>
      </w:r>
      <w:r w:rsidR="005E145E">
        <w:rPr>
          <w:rFonts w:ascii="Verdana" w:hAnsi="Verdana" w:cs="Tahoma"/>
        </w:rPr>
        <w:t xml:space="preserve"> v razpisu podanim prostorskim omejitvam po posameznem objektu.</w:t>
      </w:r>
    </w:p>
    <w:p w14:paraId="27CC8DDB" w14:textId="031F24A8" w:rsidR="002D6454" w:rsidRDefault="002D6454" w:rsidP="004A32A6">
      <w:pPr>
        <w:numPr>
          <w:ilvl w:val="0"/>
          <w:numId w:val="3"/>
        </w:numPr>
        <w:spacing w:after="60" w:line="264" w:lineRule="auto"/>
        <w:ind w:left="357" w:hanging="357"/>
        <w:rPr>
          <w:rFonts w:ascii="Verdana" w:hAnsi="Verdana" w:cs="Tahoma"/>
        </w:rPr>
      </w:pPr>
      <w:r>
        <w:rPr>
          <w:rFonts w:ascii="Verdana" w:hAnsi="Verdana" w:cs="Tahoma"/>
        </w:rPr>
        <w:t>Za ponujeni dizel agregat je potrebno priložiti CE izjavo o skladnosti.</w:t>
      </w:r>
    </w:p>
    <w:p w14:paraId="23532C59" w14:textId="47EA5DF4" w:rsidR="0025555B" w:rsidRDefault="00232AE2" w:rsidP="004A32A6">
      <w:pPr>
        <w:numPr>
          <w:ilvl w:val="0"/>
          <w:numId w:val="3"/>
        </w:numPr>
        <w:spacing w:after="60" w:line="264" w:lineRule="auto"/>
        <w:ind w:left="357" w:hanging="357"/>
        <w:rPr>
          <w:rFonts w:ascii="Verdana" w:hAnsi="Verdana" w:cs="Tahoma"/>
        </w:rPr>
      </w:pPr>
      <w:r>
        <w:rPr>
          <w:rFonts w:ascii="Verdana" w:hAnsi="Verdana" w:cs="Tahoma"/>
        </w:rPr>
        <w:t>Dokazilo o ustreznosti dimenzioniranja kabla od dizel agregata do omare CNQ05 skladno s poglavjem 4.7, v dokumentu IBX1---6E1003 Posebni tehnični pogoji, razpisne dokumentacije (št. projekta IBX1-A301/190, št. načrta IBX1---6X/01, št. mape IBX1---6X/M02)</w:t>
      </w:r>
    </w:p>
    <w:p w14:paraId="6154C358" w14:textId="769F06FE" w:rsidR="0025555B" w:rsidRPr="005B52FA" w:rsidRDefault="0025555B" w:rsidP="004A32A6">
      <w:pPr>
        <w:numPr>
          <w:ilvl w:val="0"/>
          <w:numId w:val="3"/>
        </w:numPr>
        <w:spacing w:after="60" w:line="264" w:lineRule="auto"/>
        <w:ind w:left="357" w:hanging="357"/>
        <w:rPr>
          <w:rFonts w:ascii="Verdana" w:hAnsi="Verdana" w:cs="Tahoma"/>
        </w:rPr>
      </w:pPr>
      <w:r>
        <w:rPr>
          <w:rFonts w:ascii="Verdana" w:hAnsi="Verdana" w:cs="Tahoma"/>
        </w:rPr>
        <w:t>Spisek preizkusov, ki bodo izvedeni v tovarni in na objektu, za posamezni sklop opreme iz dobave z navedbo standardov po katerih bodo posamezni preizkusi izvedeni.</w:t>
      </w:r>
    </w:p>
    <w:p w14:paraId="039ADBF4" w14:textId="77777777" w:rsidR="004956A8" w:rsidRDefault="004956A8" w:rsidP="004956A8">
      <w:pPr>
        <w:numPr>
          <w:ilvl w:val="0"/>
          <w:numId w:val="3"/>
        </w:numPr>
        <w:spacing w:after="60" w:line="264" w:lineRule="auto"/>
        <w:ind w:left="357" w:hanging="357"/>
        <w:rPr>
          <w:rFonts w:ascii="Verdana" w:hAnsi="Verdana" w:cs="Tahoma"/>
        </w:rPr>
      </w:pPr>
      <w:r>
        <w:rPr>
          <w:rFonts w:ascii="Verdana" w:hAnsi="Verdana" w:cs="Tahoma"/>
        </w:rPr>
        <w:t>Tehnična dokumentacija (prospekti, tehnični listi,…), iz katere so razvidne tehnične lastnosti ponujene opreme.</w:t>
      </w:r>
    </w:p>
    <w:p w14:paraId="28841C56" w14:textId="77777777" w:rsidR="00F37C80" w:rsidRPr="005B52FA" w:rsidRDefault="00F37C80" w:rsidP="009C2405">
      <w:pPr>
        <w:rPr>
          <w:rFonts w:ascii="Verdana" w:hAnsi="Verdana"/>
          <w:u w:val="single"/>
        </w:rPr>
      </w:pPr>
    </w:p>
    <w:p w14:paraId="6F3FD85F" w14:textId="6B7C243F" w:rsidR="006E2890" w:rsidRPr="005B52FA" w:rsidRDefault="00455A97" w:rsidP="4EB0B7C6">
      <w:pPr>
        <w:keepNext/>
        <w:rPr>
          <w:rFonts w:ascii="Verdana" w:hAnsi="Verdana"/>
          <w:u w:val="single"/>
          <w:lang w:eastAsia="en-US"/>
        </w:rPr>
      </w:pPr>
      <w:r w:rsidRPr="005B52FA">
        <w:rPr>
          <w:rFonts w:ascii="Verdana" w:hAnsi="Verdana" w:cs="Arial"/>
          <w:u w:val="single"/>
        </w:rPr>
        <w:t>Z oddajo obrazca</w:t>
      </w:r>
      <w:r w:rsidR="009961A5" w:rsidRPr="005B52FA">
        <w:rPr>
          <w:rFonts w:ascii="Verdana" w:hAnsi="Verdana" w:cs="Arial"/>
          <w:u w:val="single"/>
        </w:rPr>
        <w:t xml:space="preserve"> ESPD ponudnik potrdi, da sprejema</w:t>
      </w:r>
      <w:r w:rsidR="006E2890" w:rsidRPr="005B52FA">
        <w:rPr>
          <w:rFonts w:ascii="Verdana" w:hAnsi="Verdana" w:cs="Arial"/>
          <w:u w:val="single"/>
        </w:rPr>
        <w:t xml:space="preserve"> vsebino</w:t>
      </w:r>
      <w:r w:rsidR="009C2405" w:rsidRPr="005B52FA">
        <w:rPr>
          <w:rFonts w:ascii="Verdana" w:hAnsi="Verdana" w:cs="Arial"/>
          <w:u w:val="single"/>
        </w:rPr>
        <w:t xml:space="preserve"> </w:t>
      </w:r>
      <w:r w:rsidR="00617645" w:rsidRPr="005B52FA">
        <w:rPr>
          <w:rFonts w:ascii="Verdana" w:hAnsi="Verdana" w:cs="Arial"/>
          <w:u w:val="single"/>
        </w:rPr>
        <w:t>vzorca pogodbe</w:t>
      </w:r>
      <w:r w:rsidR="00631B89" w:rsidRPr="005B52FA">
        <w:rPr>
          <w:rFonts w:ascii="Verdana" w:hAnsi="Verdana" w:cs="Arial"/>
          <w:u w:val="single"/>
        </w:rPr>
        <w:t xml:space="preserve"> (</w:t>
      </w:r>
      <w:r w:rsidR="00B55EEB" w:rsidRPr="005B52FA">
        <w:rPr>
          <w:rFonts w:ascii="Verdana" w:hAnsi="Verdana" w:cs="Arial"/>
          <w:u w:val="single"/>
        </w:rPr>
        <w:t xml:space="preserve">Obrazec </w:t>
      </w:r>
      <w:r w:rsidR="00A74E38" w:rsidRPr="005B52FA">
        <w:rPr>
          <w:rFonts w:ascii="Verdana" w:hAnsi="Verdana" w:cs="Arial"/>
          <w:u w:val="single"/>
        </w:rPr>
        <w:t>5</w:t>
      </w:r>
      <w:r w:rsidR="00023590" w:rsidRPr="005B52FA">
        <w:rPr>
          <w:rFonts w:ascii="Verdana" w:hAnsi="Verdana" w:cs="Arial"/>
          <w:u w:val="single"/>
        </w:rPr>
        <w:t>)</w:t>
      </w:r>
      <w:r w:rsidR="00617645" w:rsidRPr="005B52FA">
        <w:rPr>
          <w:rFonts w:ascii="Verdana" w:hAnsi="Verdana" w:cs="Arial"/>
          <w:u w:val="single"/>
        </w:rPr>
        <w:t>,</w:t>
      </w:r>
      <w:r w:rsidR="002F1CB0" w:rsidRPr="005B52FA">
        <w:rPr>
          <w:rFonts w:ascii="Verdana" w:hAnsi="Verdana" w:cs="Arial"/>
          <w:u w:val="single"/>
        </w:rPr>
        <w:t xml:space="preserve"> </w:t>
      </w:r>
      <w:r w:rsidR="00D71506" w:rsidRPr="005B52FA">
        <w:rPr>
          <w:rFonts w:ascii="Verdana" w:hAnsi="Verdana" w:cs="Arial"/>
          <w:u w:val="single"/>
        </w:rPr>
        <w:t>vsebino</w:t>
      </w:r>
      <w:r w:rsidR="4DFA59C4" w:rsidRPr="005B52FA">
        <w:rPr>
          <w:rFonts w:ascii="Verdana" w:hAnsi="Verdana" w:cs="Arial"/>
          <w:u w:val="single"/>
        </w:rPr>
        <w:t xml:space="preserve"> </w:t>
      </w:r>
      <w:r w:rsidR="004645E3" w:rsidRPr="005B52FA">
        <w:rPr>
          <w:rFonts w:ascii="Verdana" w:hAnsi="Verdana" w:cs="Arial"/>
          <w:u w:val="single"/>
        </w:rPr>
        <w:t>vzorca</w:t>
      </w:r>
      <w:r w:rsidR="490F3416" w:rsidRPr="005B52FA">
        <w:rPr>
          <w:rFonts w:ascii="Verdana" w:hAnsi="Verdana" w:cs="Arial"/>
          <w:u w:val="single"/>
        </w:rPr>
        <w:t xml:space="preserve"> </w:t>
      </w:r>
      <w:r w:rsidR="29F7C1EF" w:rsidRPr="005B52FA">
        <w:rPr>
          <w:rFonts w:ascii="Verdana" w:hAnsi="Verdana" w:cs="Arial"/>
          <w:u w:val="single"/>
        </w:rPr>
        <w:t>finančnega zavarovanja za dobro izvedbo pogodbenih obveznost</w:t>
      </w:r>
      <w:r w:rsidR="29F7C1EF" w:rsidRPr="005B52FA">
        <w:rPr>
          <w:rFonts w:ascii="Verdana" w:eastAsia="Verdana" w:hAnsi="Verdana" w:cs="Verdana"/>
          <w:u w:val="single"/>
        </w:rPr>
        <w:t xml:space="preserve">i (Obrazec 11), vzorec </w:t>
      </w:r>
      <w:r w:rsidR="004645E3" w:rsidRPr="005B52FA">
        <w:rPr>
          <w:rFonts w:ascii="Verdana" w:hAnsi="Verdana" w:cs="Arial"/>
          <w:u w:val="single"/>
        </w:rPr>
        <w:t xml:space="preserve">finančnega zavarovanja za odpravo napak v garancijskem roku </w:t>
      </w:r>
      <w:r w:rsidR="00D71506" w:rsidRPr="005B52FA">
        <w:rPr>
          <w:rFonts w:ascii="Verdana" w:hAnsi="Verdana"/>
          <w:u w:val="single"/>
        </w:rPr>
        <w:t>(Obrazec 1</w:t>
      </w:r>
      <w:r w:rsidR="39359DDF" w:rsidRPr="005B52FA">
        <w:rPr>
          <w:rFonts w:ascii="Verdana" w:hAnsi="Verdana"/>
          <w:u w:val="single"/>
        </w:rPr>
        <w:t>2</w:t>
      </w:r>
      <w:r w:rsidR="00D71506" w:rsidRPr="005B52FA">
        <w:rPr>
          <w:rFonts w:ascii="Verdana" w:hAnsi="Verdana"/>
          <w:u w:val="single"/>
        </w:rPr>
        <w:t xml:space="preserve">) </w:t>
      </w:r>
      <w:r w:rsidR="00617645" w:rsidRPr="005B52FA">
        <w:rPr>
          <w:rFonts w:ascii="Verdana" w:hAnsi="Verdana"/>
          <w:u w:val="single"/>
        </w:rPr>
        <w:t xml:space="preserve">ter vsebino predračuna </w:t>
      </w:r>
      <w:r w:rsidR="00023590" w:rsidRPr="005B52FA">
        <w:rPr>
          <w:rFonts w:ascii="Verdana" w:hAnsi="Verdana"/>
          <w:u w:val="single"/>
          <w:lang w:eastAsia="en-US"/>
        </w:rPr>
        <w:t>in potrjuje resničnost vseh izjav na ostalih priloženih dokumentih v p</w:t>
      </w:r>
      <w:r w:rsidR="00EF5D23" w:rsidRPr="005B52FA">
        <w:rPr>
          <w:rFonts w:ascii="Verdana" w:hAnsi="Verdana"/>
          <w:u w:val="single"/>
          <w:lang w:eastAsia="en-US"/>
        </w:rPr>
        <w:t>rijavi</w:t>
      </w:r>
      <w:r w:rsidR="00023590" w:rsidRPr="005B52FA">
        <w:rPr>
          <w:rFonts w:ascii="Verdana" w:hAnsi="Verdana"/>
          <w:u w:val="single"/>
          <w:lang w:eastAsia="en-US"/>
        </w:rPr>
        <w:t>.</w:t>
      </w:r>
    </w:p>
    <w:p w14:paraId="7F5C9923" w14:textId="77777777" w:rsidR="006E2890" w:rsidRPr="005B52FA" w:rsidRDefault="006E2890" w:rsidP="00A648B3">
      <w:pPr>
        <w:rPr>
          <w:rFonts w:ascii="Verdana" w:hAnsi="Verdana"/>
        </w:rPr>
      </w:pPr>
    </w:p>
    <w:p w14:paraId="1E6BD1D2" w14:textId="69329FD4" w:rsidR="00023590" w:rsidRPr="005B52FA" w:rsidRDefault="00455A97" w:rsidP="00023590">
      <w:pPr>
        <w:rPr>
          <w:rFonts w:ascii="Verdana" w:hAnsi="Verdana"/>
          <w:u w:val="single"/>
          <w:lang w:eastAsia="en-US"/>
        </w:rPr>
      </w:pPr>
      <w:r w:rsidRPr="005B52FA">
        <w:rPr>
          <w:rFonts w:ascii="Verdana" w:hAnsi="Verdana"/>
          <w:u w:val="single"/>
        </w:rPr>
        <w:t xml:space="preserve">Z oddajo obrazca </w:t>
      </w:r>
      <w:r w:rsidR="00023590" w:rsidRPr="005B52FA">
        <w:rPr>
          <w:rFonts w:ascii="Verdana" w:hAnsi="Verdana"/>
          <w:u w:val="single"/>
          <w:lang w:eastAsia="en-US"/>
        </w:rPr>
        <w:t>ESPD gospodarski subjekti (sodelujoči ponudniki v primeru skupne ponudbe, gospodarski subjekti, na katerih kapacitete se sklicuje ponudnik in podizvajalci) potrdijo resničnost vseh izjav na ostalih priloženih dokumentih v p</w:t>
      </w:r>
      <w:r w:rsidR="00EF5D23" w:rsidRPr="005B52FA">
        <w:rPr>
          <w:rFonts w:ascii="Verdana" w:hAnsi="Verdana"/>
          <w:u w:val="single"/>
          <w:lang w:eastAsia="en-US"/>
        </w:rPr>
        <w:t>rijavi</w:t>
      </w:r>
      <w:r w:rsidR="00023590" w:rsidRPr="005B52FA">
        <w:rPr>
          <w:rFonts w:ascii="Verdana" w:hAnsi="Verdana"/>
          <w:u w:val="single"/>
          <w:lang w:eastAsia="en-US"/>
        </w:rPr>
        <w:t>,</w:t>
      </w:r>
      <w:r w:rsidR="00EF5D23" w:rsidRPr="005B52FA">
        <w:rPr>
          <w:rFonts w:ascii="Verdana" w:hAnsi="Verdana"/>
          <w:u w:val="single"/>
          <w:lang w:eastAsia="en-US"/>
        </w:rPr>
        <w:t xml:space="preserve"> ki se nanašajo na njihov del prijave</w:t>
      </w:r>
      <w:r w:rsidR="00023590" w:rsidRPr="005B52FA">
        <w:rPr>
          <w:rFonts w:ascii="Verdana" w:hAnsi="Verdana"/>
          <w:u w:val="single"/>
          <w:lang w:eastAsia="en-US"/>
        </w:rPr>
        <w:t xml:space="preserve">. </w:t>
      </w:r>
    </w:p>
    <w:p w14:paraId="295D33BE" w14:textId="77777777" w:rsidR="00B52C2E" w:rsidRPr="005B52FA" w:rsidRDefault="00B52C2E" w:rsidP="00023590">
      <w:pPr>
        <w:rPr>
          <w:rFonts w:ascii="Verdana" w:hAnsi="Verdana"/>
          <w:u w:val="single"/>
          <w:lang w:eastAsia="en-US"/>
        </w:rPr>
      </w:pPr>
    </w:p>
    <w:p w14:paraId="2D2FB213" w14:textId="77777777" w:rsidR="00462A83" w:rsidRPr="005B52FA" w:rsidRDefault="00462A83" w:rsidP="00462A83">
      <w:pPr>
        <w:tabs>
          <w:tab w:val="left" w:pos="851"/>
          <w:tab w:val="left" w:pos="1701"/>
        </w:tabs>
        <w:rPr>
          <w:rFonts w:ascii="Verdana" w:hAnsi="Verdana" w:cs="Tahoma"/>
          <w:u w:val="single"/>
        </w:rPr>
      </w:pPr>
      <w:r w:rsidRPr="005B52FA">
        <w:rPr>
          <w:rFonts w:ascii="Verdana" w:hAnsi="Verdana" w:cs="Tahoma"/>
          <w:u w:val="single"/>
        </w:rPr>
        <w:t>Ponudnik mora v 2. fazi postopka PONUDBA priložiti ustrezno izpolnjene dokumente:</w:t>
      </w:r>
    </w:p>
    <w:p w14:paraId="6C769B67" w14:textId="77777777" w:rsidR="00B52C2E" w:rsidRPr="005B52FA" w:rsidRDefault="00B52C2E" w:rsidP="00B52C2E">
      <w:pPr>
        <w:rPr>
          <w:rFonts w:ascii="Verdana" w:hAnsi="Verdana"/>
          <w:u w:val="single"/>
          <w:lang w:eastAsia="en-US"/>
        </w:rPr>
      </w:pPr>
    </w:p>
    <w:p w14:paraId="1D34A080" w14:textId="177C0E29" w:rsidR="00B52C2E" w:rsidRPr="005B52FA" w:rsidRDefault="00B52C2E" w:rsidP="004A32A6">
      <w:pPr>
        <w:numPr>
          <w:ilvl w:val="0"/>
          <w:numId w:val="18"/>
        </w:numPr>
        <w:rPr>
          <w:rFonts w:ascii="Verdana" w:hAnsi="Verdana"/>
          <w:lang w:eastAsia="en-US"/>
        </w:rPr>
      </w:pPr>
      <w:r w:rsidRPr="005B52FA">
        <w:rPr>
          <w:rFonts w:ascii="Verdana" w:hAnsi="Verdana"/>
          <w:lang w:eastAsia="en-US"/>
        </w:rPr>
        <w:t>Povzetek predračuna</w:t>
      </w:r>
      <w:r w:rsidR="007C2FB4" w:rsidRPr="005B52FA">
        <w:rPr>
          <w:rFonts w:ascii="Verdana" w:hAnsi="Verdana"/>
          <w:lang w:eastAsia="en-US"/>
        </w:rPr>
        <w:t xml:space="preserve"> </w:t>
      </w:r>
      <w:r w:rsidRPr="005B52FA">
        <w:rPr>
          <w:rFonts w:ascii="Verdana" w:hAnsi="Verdana"/>
          <w:lang w:eastAsia="en-US"/>
        </w:rPr>
        <w:t>(rekapitulacija) (Obrazec</w:t>
      </w:r>
      <w:r w:rsidR="007C2FB4" w:rsidRPr="005B52FA">
        <w:rPr>
          <w:rFonts w:ascii="Verdana" w:hAnsi="Verdana"/>
          <w:lang w:eastAsia="en-US"/>
        </w:rPr>
        <w:t xml:space="preserve"> </w:t>
      </w:r>
      <w:r w:rsidR="00CE2F6A" w:rsidRPr="005B52FA">
        <w:rPr>
          <w:rFonts w:ascii="Verdana" w:hAnsi="Verdana"/>
          <w:lang w:eastAsia="en-US"/>
        </w:rPr>
        <w:t>1</w:t>
      </w:r>
      <w:r w:rsidR="007641C2" w:rsidRPr="005B52FA">
        <w:rPr>
          <w:rFonts w:ascii="Verdana" w:hAnsi="Verdana"/>
          <w:lang w:eastAsia="en-US"/>
        </w:rPr>
        <w:t>3</w:t>
      </w:r>
      <w:r w:rsidR="00CE2F6A" w:rsidRPr="005B52FA">
        <w:rPr>
          <w:rFonts w:ascii="Verdana" w:hAnsi="Verdana"/>
          <w:lang w:eastAsia="en-US"/>
        </w:rPr>
        <w:t>)</w:t>
      </w:r>
    </w:p>
    <w:p w14:paraId="06FE1F80" w14:textId="3CB2C392" w:rsidR="00B52C2E" w:rsidRPr="005B52FA" w:rsidRDefault="00462A83" w:rsidP="004A32A6">
      <w:pPr>
        <w:numPr>
          <w:ilvl w:val="0"/>
          <w:numId w:val="18"/>
        </w:numPr>
        <w:rPr>
          <w:rFonts w:ascii="Verdana" w:hAnsi="Verdana"/>
          <w:lang w:eastAsia="en-US"/>
        </w:rPr>
      </w:pPr>
      <w:r w:rsidRPr="005B52FA">
        <w:rPr>
          <w:rFonts w:ascii="Verdana" w:hAnsi="Verdana"/>
          <w:lang w:eastAsia="en-US"/>
        </w:rPr>
        <w:t>P</w:t>
      </w:r>
      <w:r w:rsidR="00B52C2E" w:rsidRPr="005B52FA">
        <w:rPr>
          <w:rFonts w:ascii="Verdana" w:hAnsi="Verdana"/>
          <w:lang w:eastAsia="en-US"/>
        </w:rPr>
        <w:t xml:space="preserve">redračun v aktivni Excel obliki. </w:t>
      </w:r>
    </w:p>
    <w:p w14:paraId="5E0B3289" w14:textId="306CEFE6" w:rsidR="00B52C2E" w:rsidRPr="005B52FA" w:rsidRDefault="00B52C2E" w:rsidP="004A32A6">
      <w:pPr>
        <w:numPr>
          <w:ilvl w:val="0"/>
          <w:numId w:val="18"/>
        </w:numPr>
        <w:rPr>
          <w:rFonts w:ascii="Verdana" w:hAnsi="Verdana"/>
          <w:lang w:eastAsia="en-US"/>
        </w:rPr>
      </w:pPr>
      <w:r w:rsidRPr="005B52FA">
        <w:rPr>
          <w:rFonts w:ascii="Verdana" w:hAnsi="Verdana"/>
          <w:lang w:eastAsia="en-US"/>
        </w:rPr>
        <w:lastRenderedPageBreak/>
        <w:t xml:space="preserve">Kopijo Podatki o </w:t>
      </w:r>
      <w:proofErr w:type="spellStart"/>
      <w:r w:rsidRPr="005B52FA">
        <w:rPr>
          <w:rFonts w:ascii="Verdana" w:hAnsi="Verdana"/>
          <w:lang w:eastAsia="en-US"/>
        </w:rPr>
        <w:t>soponudniku</w:t>
      </w:r>
      <w:proofErr w:type="spellEnd"/>
      <w:r w:rsidRPr="005B52FA">
        <w:rPr>
          <w:rFonts w:ascii="Verdana" w:hAnsi="Verdana"/>
          <w:lang w:eastAsia="en-US"/>
        </w:rPr>
        <w:t>/subjektu na katerega zmogljivosti se ponudnik sklicuje (Obrazec 2.1) oddanega v 1. fazi postopka z izpolnjeno vrstico »Vrednost del gospodarskega subjekta«</w:t>
      </w:r>
      <w:r w:rsidR="567C126B" w:rsidRPr="005B52FA">
        <w:rPr>
          <w:rFonts w:ascii="Verdana" w:hAnsi="Verdana"/>
          <w:lang w:eastAsia="en-US"/>
        </w:rPr>
        <w:t xml:space="preserve"> </w:t>
      </w:r>
      <w:r w:rsidR="567C126B" w:rsidRPr="005B52FA">
        <w:rPr>
          <w:rFonts w:ascii="Verdana" w:hAnsi="Verdana"/>
          <w:color w:val="FF0000"/>
          <w:lang w:eastAsia="en-US"/>
        </w:rPr>
        <w:t>- s</w:t>
      </w:r>
      <w:r w:rsidRPr="005B52FA">
        <w:rPr>
          <w:rFonts w:ascii="Verdana" w:hAnsi="Verdana"/>
          <w:color w:val="FF0000"/>
          <w:lang w:eastAsia="en-US"/>
        </w:rPr>
        <w:t>amo v primeru skupne ponudbe in</w:t>
      </w:r>
      <w:r w:rsidR="00462A83" w:rsidRPr="005B52FA">
        <w:rPr>
          <w:rFonts w:ascii="Verdana" w:hAnsi="Verdana"/>
          <w:color w:val="FF0000"/>
          <w:lang w:eastAsia="en-US"/>
        </w:rPr>
        <w:t>/ali</w:t>
      </w:r>
      <w:r w:rsidRPr="005B52FA">
        <w:rPr>
          <w:rFonts w:ascii="Verdana" w:hAnsi="Verdana"/>
          <w:color w:val="FF0000"/>
          <w:lang w:eastAsia="en-US"/>
        </w:rPr>
        <w:t xml:space="preserve"> uporabe zmogljivosti drugih subjektov.</w:t>
      </w:r>
    </w:p>
    <w:p w14:paraId="6E9EA515" w14:textId="21F43CAD" w:rsidR="00B52C2E" w:rsidRPr="005B52FA" w:rsidRDefault="00B52C2E" w:rsidP="004A32A6">
      <w:pPr>
        <w:numPr>
          <w:ilvl w:val="0"/>
          <w:numId w:val="18"/>
        </w:numPr>
        <w:rPr>
          <w:rFonts w:ascii="Verdana" w:hAnsi="Verdana"/>
          <w:lang w:eastAsia="en-US"/>
        </w:rPr>
      </w:pPr>
      <w:r w:rsidRPr="005B52FA">
        <w:rPr>
          <w:rFonts w:ascii="Verdana" w:hAnsi="Verdana"/>
          <w:lang w:eastAsia="en-US"/>
        </w:rPr>
        <w:t xml:space="preserve">Kopijo podatkov o podizvajalcu (Obrazec 3.1) oddanega v 1. fazi postopka z izpolnjeno vrstico »Vrednost dobav/storitev, ki jih bo izvedel podizvajalec« </w:t>
      </w:r>
      <w:r w:rsidR="28D008F0" w:rsidRPr="005B52FA">
        <w:rPr>
          <w:rFonts w:ascii="Verdana" w:hAnsi="Verdana"/>
          <w:color w:val="FF0000"/>
          <w:lang w:eastAsia="en-US"/>
        </w:rPr>
        <w:t>- s</w:t>
      </w:r>
      <w:r w:rsidRPr="005B52FA">
        <w:rPr>
          <w:rFonts w:ascii="Verdana" w:hAnsi="Verdana"/>
          <w:color w:val="FF0000"/>
          <w:lang w:eastAsia="en-US"/>
        </w:rPr>
        <w:t>amo v primeru nastopa s podizvajalci.</w:t>
      </w:r>
    </w:p>
    <w:p w14:paraId="5730055F" w14:textId="77777777" w:rsidR="00B52C2E" w:rsidRPr="005B52FA" w:rsidRDefault="00B52C2E" w:rsidP="00023590">
      <w:pPr>
        <w:rPr>
          <w:rFonts w:ascii="Verdana" w:hAnsi="Verdana"/>
          <w:u w:val="single"/>
          <w:lang w:eastAsia="en-US"/>
        </w:rPr>
      </w:pPr>
    </w:p>
    <w:p w14:paraId="2D6C2A33" w14:textId="77777777" w:rsidR="00462A83" w:rsidRPr="005B52FA" w:rsidRDefault="00462A83" w:rsidP="00462A83">
      <w:pPr>
        <w:rPr>
          <w:rFonts w:ascii="Verdana" w:hAnsi="Verdana"/>
        </w:rPr>
      </w:pPr>
      <w:r w:rsidRPr="005B52FA">
        <w:rPr>
          <w:rFonts w:ascii="Verdana" w:hAnsi="Verdana"/>
        </w:rPr>
        <w:t xml:space="preserve">Ponudnik v prijavi/ponudbi priloži vse dokumente, ki so navedeni v tej točki. </w:t>
      </w:r>
    </w:p>
    <w:p w14:paraId="1F4C1A55" w14:textId="77777777" w:rsidR="009961A5" w:rsidRPr="005B52FA" w:rsidRDefault="009961A5" w:rsidP="00A648B3">
      <w:pPr>
        <w:rPr>
          <w:rFonts w:ascii="Verdana" w:hAnsi="Verdana" w:cs="Arial"/>
        </w:rPr>
      </w:pPr>
    </w:p>
    <w:p w14:paraId="459AEA4C" w14:textId="6F291E71" w:rsidR="0039342D" w:rsidRPr="00D8553D" w:rsidRDefault="009961A5">
      <w:pPr>
        <w:rPr>
          <w:rFonts w:ascii="Verdana" w:hAnsi="Verdana"/>
        </w:rPr>
      </w:pPr>
      <w:r w:rsidRPr="005B52FA">
        <w:rPr>
          <w:rFonts w:ascii="Verdana" w:hAnsi="Verdana"/>
        </w:rPr>
        <w:t xml:space="preserve">Ponudnik, ki </w:t>
      </w:r>
      <w:r w:rsidR="006E2890" w:rsidRPr="005B52FA">
        <w:rPr>
          <w:rFonts w:ascii="Verdana" w:hAnsi="Verdana"/>
        </w:rPr>
        <w:t xml:space="preserve">odda </w:t>
      </w:r>
      <w:r w:rsidR="00206EEA" w:rsidRPr="005B52FA">
        <w:rPr>
          <w:rFonts w:ascii="Verdana" w:hAnsi="Verdana"/>
        </w:rPr>
        <w:t>prijavo/</w:t>
      </w:r>
      <w:r w:rsidRPr="005B52FA">
        <w:rPr>
          <w:rFonts w:ascii="Verdana" w:hAnsi="Verdana"/>
        </w:rPr>
        <w:t xml:space="preserve">ponudbo, pod kazensko in materialno odgovornostjo jamči, da so vsi podatki in dokumenti, podani v </w:t>
      </w:r>
      <w:r w:rsidR="00462A83" w:rsidRPr="005B52FA">
        <w:rPr>
          <w:rFonts w:ascii="Verdana" w:hAnsi="Verdana"/>
        </w:rPr>
        <w:t>prijavi/</w:t>
      </w:r>
      <w:r w:rsidRPr="005B52FA">
        <w:rPr>
          <w:rFonts w:ascii="Verdana" w:hAnsi="Verdana"/>
        </w:rPr>
        <w:t>ponudbi, resnični, in da priložena dokumentacija ustreza originalu. V nasprotnem primeru ponudnik naročniku odgovarja za vso škodo, ki mu je nastala.</w:t>
      </w:r>
    </w:p>
    <w:sectPr w:rsidR="0039342D" w:rsidRPr="00D8553D" w:rsidSect="007916F3">
      <w:headerReference w:type="default" r:id="rId24"/>
      <w:footerReference w:type="default" r:id="rId25"/>
      <w:footnotePr>
        <w:numFmt w:val="chicago"/>
      </w:footnotePr>
      <w:pgSz w:w="11907" w:h="16840" w:code="9"/>
      <w:pgMar w:top="1418" w:right="1030" w:bottom="1276" w:left="1694" w:header="708"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47AFE" w14:textId="77777777" w:rsidR="0031588A" w:rsidRDefault="0031588A">
      <w:pPr>
        <w:spacing w:line="240" w:lineRule="auto"/>
      </w:pPr>
      <w:r>
        <w:separator/>
      </w:r>
    </w:p>
  </w:endnote>
  <w:endnote w:type="continuationSeparator" w:id="0">
    <w:p w14:paraId="24B0ECE6" w14:textId="77777777" w:rsidR="0031588A" w:rsidRDefault="0031588A">
      <w:pPr>
        <w:spacing w:line="240" w:lineRule="auto"/>
      </w:pPr>
      <w:r>
        <w:continuationSeparator/>
      </w:r>
    </w:p>
  </w:endnote>
  <w:endnote w:type="continuationNotice" w:id="1">
    <w:p w14:paraId="7E335E81" w14:textId="77777777" w:rsidR="0031588A" w:rsidRDefault="003158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9643"/>
      <w:docPartObj>
        <w:docPartGallery w:val="Page Numbers (Bottom of Page)"/>
        <w:docPartUnique/>
      </w:docPartObj>
    </w:sdtPr>
    <w:sdtEndPr/>
    <w:sdtContent>
      <w:p w14:paraId="6008B79A" w14:textId="2909C5D8" w:rsidR="00AB15DD" w:rsidRDefault="00AB15DD">
        <w:pPr>
          <w:pStyle w:val="Noga"/>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9B311F">
          <w:rPr>
            <w:noProof/>
          </w:rPr>
          <w:t>20</w:t>
        </w:r>
        <w:r>
          <w:rPr>
            <w:color w:val="2B579A"/>
            <w:shd w:val="clear" w:color="auto" w:fill="E6E6E6"/>
          </w:rPr>
          <w:fldChar w:fldCharType="end"/>
        </w:r>
      </w:p>
    </w:sdtContent>
  </w:sdt>
  <w:p w14:paraId="4978755F" w14:textId="77777777" w:rsidR="00AB15DD" w:rsidRPr="005E19E6" w:rsidRDefault="00AB15DD" w:rsidP="007916F3">
    <w:pPr>
      <w:pStyle w:val="Noga"/>
      <w:pBdr>
        <w:top w:val="single" w:sz="4" w:space="1" w:color="auto"/>
      </w:pBdr>
      <w:tabs>
        <w:tab w:val="clear" w:pos="4536"/>
        <w:tab w:val="clear" w:pos="9072"/>
        <w:tab w:val="left" w:pos="709"/>
        <w:tab w:val="left" w:pos="7655"/>
      </w:tabs>
      <w:ind w:right="-142"/>
      <w:jc w:val="left"/>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C69BC" w14:textId="77777777" w:rsidR="0031588A" w:rsidRDefault="0031588A">
      <w:pPr>
        <w:spacing w:line="240" w:lineRule="auto"/>
      </w:pPr>
      <w:r>
        <w:separator/>
      </w:r>
    </w:p>
  </w:footnote>
  <w:footnote w:type="continuationSeparator" w:id="0">
    <w:p w14:paraId="349F5F9C" w14:textId="77777777" w:rsidR="0031588A" w:rsidRDefault="0031588A">
      <w:pPr>
        <w:spacing w:line="240" w:lineRule="auto"/>
      </w:pPr>
      <w:r>
        <w:continuationSeparator/>
      </w:r>
    </w:p>
  </w:footnote>
  <w:footnote w:type="continuationNotice" w:id="1">
    <w:p w14:paraId="327DA406" w14:textId="77777777" w:rsidR="0031588A" w:rsidRDefault="0031588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2619" w14:textId="2B8F89CA" w:rsidR="00AB15DD" w:rsidRDefault="00AB15DD" w:rsidP="007916F3">
    <w:pPr>
      <w:pStyle w:val="Glava"/>
      <w:jc w:val="center"/>
    </w:pPr>
    <w:r w:rsidRPr="009064DF">
      <w:rPr>
        <w:noProof/>
        <w:color w:val="2B579A"/>
        <w:shd w:val="clear" w:color="auto" w:fill="E6E6E6"/>
      </w:rPr>
      <w:drawing>
        <wp:inline distT="0" distB="0" distL="0" distR="0" wp14:anchorId="4B23F197" wp14:editId="3CF80FCA">
          <wp:extent cx="1594485" cy="373380"/>
          <wp:effectExtent l="19050" t="0" r="571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94485" cy="3733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1" w15:restartNumberingAfterBreak="0">
    <w:nsid w:val="031D1C8B"/>
    <w:multiLevelType w:val="multilevel"/>
    <w:tmpl w:val="BF8C183C"/>
    <w:styleLink w:val="Trenutniseznam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 w15:restartNumberingAfterBreak="0">
    <w:nsid w:val="03771826"/>
    <w:multiLevelType w:val="hybridMultilevel"/>
    <w:tmpl w:val="6D90C95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3A21BA2"/>
    <w:multiLevelType w:val="hybridMultilevel"/>
    <w:tmpl w:val="B21A1A7C"/>
    <w:lvl w:ilvl="0" w:tplc="4A5C3B3E">
      <w:start w:val="1"/>
      <w:numFmt w:val="decimal"/>
      <w:lvlText w:val="%1."/>
      <w:lvlJc w:val="left"/>
      <w:pPr>
        <w:ind w:left="663" w:hanging="360"/>
      </w:pPr>
      <w:rPr>
        <w:rFonts w:ascii="Calibri" w:eastAsia="Calibri" w:hAnsi="Calibri" w:hint="default"/>
        <w:sz w:val="24"/>
        <w:szCs w:val="24"/>
      </w:rPr>
    </w:lvl>
    <w:lvl w:ilvl="1" w:tplc="3778430E">
      <w:start w:val="1"/>
      <w:numFmt w:val="bullet"/>
      <w:lvlText w:val="•"/>
      <w:lvlJc w:val="left"/>
      <w:pPr>
        <w:ind w:left="1543" w:hanging="360"/>
      </w:pPr>
      <w:rPr>
        <w:rFonts w:hint="default"/>
      </w:rPr>
    </w:lvl>
    <w:lvl w:ilvl="2" w:tplc="D4BE0ABA">
      <w:start w:val="1"/>
      <w:numFmt w:val="bullet"/>
      <w:lvlText w:val="•"/>
      <w:lvlJc w:val="left"/>
      <w:pPr>
        <w:ind w:left="2424" w:hanging="360"/>
      </w:pPr>
      <w:rPr>
        <w:rFonts w:hint="default"/>
      </w:rPr>
    </w:lvl>
    <w:lvl w:ilvl="3" w:tplc="FF7A9754">
      <w:start w:val="1"/>
      <w:numFmt w:val="bullet"/>
      <w:lvlText w:val="•"/>
      <w:lvlJc w:val="left"/>
      <w:pPr>
        <w:ind w:left="3304" w:hanging="360"/>
      </w:pPr>
      <w:rPr>
        <w:rFonts w:hint="default"/>
      </w:rPr>
    </w:lvl>
    <w:lvl w:ilvl="4" w:tplc="2166CAF0">
      <w:start w:val="1"/>
      <w:numFmt w:val="bullet"/>
      <w:lvlText w:val="•"/>
      <w:lvlJc w:val="left"/>
      <w:pPr>
        <w:ind w:left="4184" w:hanging="360"/>
      </w:pPr>
      <w:rPr>
        <w:rFonts w:hint="default"/>
      </w:rPr>
    </w:lvl>
    <w:lvl w:ilvl="5" w:tplc="DDF6D1F0">
      <w:start w:val="1"/>
      <w:numFmt w:val="bullet"/>
      <w:lvlText w:val="•"/>
      <w:lvlJc w:val="left"/>
      <w:pPr>
        <w:ind w:left="5065" w:hanging="360"/>
      </w:pPr>
      <w:rPr>
        <w:rFonts w:hint="default"/>
      </w:rPr>
    </w:lvl>
    <w:lvl w:ilvl="6" w:tplc="62F85CF2">
      <w:start w:val="1"/>
      <w:numFmt w:val="bullet"/>
      <w:lvlText w:val="•"/>
      <w:lvlJc w:val="left"/>
      <w:pPr>
        <w:ind w:left="5945" w:hanging="360"/>
      </w:pPr>
      <w:rPr>
        <w:rFonts w:hint="default"/>
      </w:rPr>
    </w:lvl>
    <w:lvl w:ilvl="7" w:tplc="2F6EEBD6">
      <w:start w:val="1"/>
      <w:numFmt w:val="bullet"/>
      <w:lvlText w:val="•"/>
      <w:lvlJc w:val="left"/>
      <w:pPr>
        <w:ind w:left="6825" w:hanging="360"/>
      </w:pPr>
      <w:rPr>
        <w:rFonts w:hint="default"/>
      </w:rPr>
    </w:lvl>
    <w:lvl w:ilvl="8" w:tplc="31E68D72">
      <w:start w:val="1"/>
      <w:numFmt w:val="bullet"/>
      <w:lvlText w:val="•"/>
      <w:lvlJc w:val="left"/>
      <w:pPr>
        <w:ind w:left="7705" w:hanging="360"/>
      </w:pPr>
      <w:rPr>
        <w:rFonts w:hint="default"/>
      </w:rPr>
    </w:lvl>
  </w:abstractNum>
  <w:abstractNum w:abstractNumId="4" w15:restartNumberingAfterBreak="0">
    <w:nsid w:val="068F49A5"/>
    <w:multiLevelType w:val="multilevel"/>
    <w:tmpl w:val="3EE666FA"/>
    <w:lvl w:ilvl="0">
      <w:start w:val="4"/>
      <w:numFmt w:val="decimal"/>
      <w:lvlText w:val="%1"/>
      <w:lvlJc w:val="left"/>
      <w:pPr>
        <w:ind w:left="720" w:hanging="360"/>
      </w:pPr>
      <w:rPr>
        <w:sz w:val="24"/>
        <w:szCs w:val="24"/>
      </w:rPr>
    </w:lvl>
    <w:lvl w:ilvl="1">
      <w:start w:val="1"/>
      <w:numFmt w:val="decimal"/>
      <w:lvlText w:val="%1.%2"/>
      <w:lvlJc w:val="left"/>
      <w:pPr>
        <w:ind w:left="1080" w:hanging="720"/>
      </w:pPr>
      <w:rPr>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6EC29AA"/>
    <w:multiLevelType w:val="multilevel"/>
    <w:tmpl w:val="EA00B53A"/>
    <w:lvl w:ilvl="0">
      <w:start w:val="1"/>
      <w:numFmt w:val="decimal"/>
      <w:lvlText w:val="%1."/>
      <w:lvlJc w:val="left"/>
      <w:pPr>
        <w:ind w:left="36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4B524E0"/>
    <w:multiLevelType w:val="hybridMultilevel"/>
    <w:tmpl w:val="093818FE"/>
    <w:lvl w:ilvl="0" w:tplc="04240017">
      <w:start w:val="1"/>
      <w:numFmt w:val="lowerLetter"/>
      <w:lvlText w:val="%1)"/>
      <w:lvlJc w:val="left"/>
      <w:pPr>
        <w:ind w:left="1212" w:hanging="360"/>
      </w:pPr>
      <w:rPr>
        <w:rFonts w:hint="default"/>
      </w:rPr>
    </w:lvl>
    <w:lvl w:ilvl="1" w:tplc="04240003" w:tentative="1">
      <w:start w:val="1"/>
      <w:numFmt w:val="bullet"/>
      <w:lvlText w:val="o"/>
      <w:lvlJc w:val="left"/>
      <w:pPr>
        <w:ind w:left="1932" w:hanging="360"/>
      </w:pPr>
      <w:rPr>
        <w:rFonts w:ascii="Courier New" w:hAnsi="Courier New" w:cs="Courier New" w:hint="default"/>
      </w:rPr>
    </w:lvl>
    <w:lvl w:ilvl="2" w:tplc="04240005" w:tentative="1">
      <w:start w:val="1"/>
      <w:numFmt w:val="bullet"/>
      <w:lvlText w:val=""/>
      <w:lvlJc w:val="left"/>
      <w:pPr>
        <w:ind w:left="2652" w:hanging="360"/>
      </w:pPr>
      <w:rPr>
        <w:rFonts w:ascii="Wingdings" w:hAnsi="Wingdings" w:hint="default"/>
      </w:rPr>
    </w:lvl>
    <w:lvl w:ilvl="3" w:tplc="04240001" w:tentative="1">
      <w:start w:val="1"/>
      <w:numFmt w:val="bullet"/>
      <w:lvlText w:val=""/>
      <w:lvlJc w:val="left"/>
      <w:pPr>
        <w:ind w:left="3372" w:hanging="360"/>
      </w:pPr>
      <w:rPr>
        <w:rFonts w:ascii="Symbol" w:hAnsi="Symbol" w:hint="default"/>
      </w:rPr>
    </w:lvl>
    <w:lvl w:ilvl="4" w:tplc="04240003" w:tentative="1">
      <w:start w:val="1"/>
      <w:numFmt w:val="bullet"/>
      <w:lvlText w:val="o"/>
      <w:lvlJc w:val="left"/>
      <w:pPr>
        <w:ind w:left="4092" w:hanging="360"/>
      </w:pPr>
      <w:rPr>
        <w:rFonts w:ascii="Courier New" w:hAnsi="Courier New" w:cs="Courier New" w:hint="default"/>
      </w:rPr>
    </w:lvl>
    <w:lvl w:ilvl="5" w:tplc="04240005" w:tentative="1">
      <w:start w:val="1"/>
      <w:numFmt w:val="bullet"/>
      <w:lvlText w:val=""/>
      <w:lvlJc w:val="left"/>
      <w:pPr>
        <w:ind w:left="4812" w:hanging="360"/>
      </w:pPr>
      <w:rPr>
        <w:rFonts w:ascii="Wingdings" w:hAnsi="Wingdings" w:hint="default"/>
      </w:rPr>
    </w:lvl>
    <w:lvl w:ilvl="6" w:tplc="04240001" w:tentative="1">
      <w:start w:val="1"/>
      <w:numFmt w:val="bullet"/>
      <w:lvlText w:val=""/>
      <w:lvlJc w:val="left"/>
      <w:pPr>
        <w:ind w:left="5532" w:hanging="360"/>
      </w:pPr>
      <w:rPr>
        <w:rFonts w:ascii="Symbol" w:hAnsi="Symbol" w:hint="default"/>
      </w:rPr>
    </w:lvl>
    <w:lvl w:ilvl="7" w:tplc="04240003" w:tentative="1">
      <w:start w:val="1"/>
      <w:numFmt w:val="bullet"/>
      <w:lvlText w:val="o"/>
      <w:lvlJc w:val="left"/>
      <w:pPr>
        <w:ind w:left="6252" w:hanging="360"/>
      </w:pPr>
      <w:rPr>
        <w:rFonts w:ascii="Courier New" w:hAnsi="Courier New" w:cs="Courier New" w:hint="default"/>
      </w:rPr>
    </w:lvl>
    <w:lvl w:ilvl="8" w:tplc="04240005" w:tentative="1">
      <w:start w:val="1"/>
      <w:numFmt w:val="bullet"/>
      <w:lvlText w:val=""/>
      <w:lvlJc w:val="left"/>
      <w:pPr>
        <w:ind w:left="6972" w:hanging="360"/>
      </w:pPr>
      <w:rPr>
        <w:rFonts w:ascii="Wingdings" w:hAnsi="Wingdings" w:hint="default"/>
      </w:rPr>
    </w:lvl>
  </w:abstractNum>
  <w:abstractNum w:abstractNumId="7" w15:restartNumberingAfterBreak="0">
    <w:nsid w:val="178622B2"/>
    <w:multiLevelType w:val="hybridMultilevel"/>
    <w:tmpl w:val="97D417F0"/>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8" w15:restartNumberingAfterBreak="0">
    <w:nsid w:val="1F5531A7"/>
    <w:multiLevelType w:val="hybridMultilevel"/>
    <w:tmpl w:val="0508701C"/>
    <w:lvl w:ilvl="0" w:tplc="04240015">
      <w:start w:val="1"/>
      <w:numFmt w:val="upp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45141F"/>
    <w:multiLevelType w:val="hybridMultilevel"/>
    <w:tmpl w:val="ECD444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652510B"/>
    <w:multiLevelType w:val="hybridMultilevel"/>
    <w:tmpl w:val="8DC895BA"/>
    <w:lvl w:ilvl="0" w:tplc="28D00382">
      <w:start w:val="1"/>
      <w:numFmt w:val="decimal"/>
      <w:lvlText w:val="%1."/>
      <w:lvlJc w:val="left"/>
      <w:pPr>
        <w:ind w:left="720" w:hanging="360"/>
      </w:pPr>
    </w:lvl>
    <w:lvl w:ilvl="1" w:tplc="F014F548">
      <w:start w:val="1"/>
      <w:numFmt w:val="bullet"/>
      <w:lvlText w:val="o"/>
      <w:lvlJc w:val="left"/>
      <w:pPr>
        <w:ind w:left="1440" w:hanging="360"/>
      </w:pPr>
      <w:rPr>
        <w:rFonts w:ascii="Courier New" w:hAnsi="Courier New" w:hint="default"/>
      </w:rPr>
    </w:lvl>
    <w:lvl w:ilvl="2" w:tplc="91F4DE36">
      <w:start w:val="1"/>
      <w:numFmt w:val="bullet"/>
      <w:lvlText w:val=""/>
      <w:lvlJc w:val="left"/>
      <w:pPr>
        <w:ind w:left="2160" w:hanging="360"/>
      </w:pPr>
      <w:rPr>
        <w:rFonts w:ascii="Wingdings" w:hAnsi="Wingdings" w:hint="default"/>
      </w:rPr>
    </w:lvl>
    <w:lvl w:ilvl="3" w:tplc="7E7A87B8">
      <w:start w:val="1"/>
      <w:numFmt w:val="bullet"/>
      <w:lvlText w:val=""/>
      <w:lvlJc w:val="left"/>
      <w:pPr>
        <w:ind w:left="2880" w:hanging="360"/>
      </w:pPr>
      <w:rPr>
        <w:rFonts w:ascii="Symbol" w:hAnsi="Symbol" w:hint="default"/>
      </w:rPr>
    </w:lvl>
    <w:lvl w:ilvl="4" w:tplc="FFC030E6">
      <w:start w:val="1"/>
      <w:numFmt w:val="bullet"/>
      <w:lvlText w:val="o"/>
      <w:lvlJc w:val="left"/>
      <w:pPr>
        <w:ind w:left="3600" w:hanging="360"/>
      </w:pPr>
      <w:rPr>
        <w:rFonts w:ascii="Courier New" w:hAnsi="Courier New" w:hint="default"/>
      </w:rPr>
    </w:lvl>
    <w:lvl w:ilvl="5" w:tplc="346A5096">
      <w:start w:val="1"/>
      <w:numFmt w:val="bullet"/>
      <w:lvlText w:val=""/>
      <w:lvlJc w:val="left"/>
      <w:pPr>
        <w:ind w:left="4320" w:hanging="360"/>
      </w:pPr>
      <w:rPr>
        <w:rFonts w:ascii="Wingdings" w:hAnsi="Wingdings" w:hint="default"/>
      </w:rPr>
    </w:lvl>
    <w:lvl w:ilvl="6" w:tplc="18C48932">
      <w:start w:val="1"/>
      <w:numFmt w:val="bullet"/>
      <w:lvlText w:val=""/>
      <w:lvlJc w:val="left"/>
      <w:pPr>
        <w:ind w:left="5040" w:hanging="360"/>
      </w:pPr>
      <w:rPr>
        <w:rFonts w:ascii="Symbol" w:hAnsi="Symbol" w:hint="default"/>
      </w:rPr>
    </w:lvl>
    <w:lvl w:ilvl="7" w:tplc="AD9CE8FE">
      <w:start w:val="1"/>
      <w:numFmt w:val="bullet"/>
      <w:lvlText w:val="o"/>
      <w:lvlJc w:val="left"/>
      <w:pPr>
        <w:ind w:left="5760" w:hanging="360"/>
      </w:pPr>
      <w:rPr>
        <w:rFonts w:ascii="Courier New" w:hAnsi="Courier New" w:hint="default"/>
      </w:rPr>
    </w:lvl>
    <w:lvl w:ilvl="8" w:tplc="FEEEB946">
      <w:start w:val="1"/>
      <w:numFmt w:val="bullet"/>
      <w:lvlText w:val=""/>
      <w:lvlJc w:val="left"/>
      <w:pPr>
        <w:ind w:left="6480" w:hanging="360"/>
      </w:pPr>
      <w:rPr>
        <w:rFonts w:ascii="Wingdings" w:hAnsi="Wingdings" w:hint="default"/>
      </w:rPr>
    </w:lvl>
  </w:abstractNum>
  <w:abstractNum w:abstractNumId="11" w15:restartNumberingAfterBreak="0">
    <w:nsid w:val="2971110B"/>
    <w:multiLevelType w:val="hybridMultilevel"/>
    <w:tmpl w:val="100AA41C"/>
    <w:lvl w:ilvl="0" w:tplc="8CF87050">
      <w:start w:val="1"/>
      <w:numFmt w:val="decimal"/>
      <w:lvlText w:val="%1."/>
      <w:lvlJc w:val="left"/>
      <w:pPr>
        <w:tabs>
          <w:tab w:val="num" w:pos="720"/>
        </w:tabs>
        <w:ind w:left="720" w:hanging="720"/>
      </w:pPr>
    </w:lvl>
    <w:lvl w:ilvl="1" w:tplc="1102F9FC">
      <w:start w:val="1"/>
      <w:numFmt w:val="decimal"/>
      <w:lvlText w:val="%2."/>
      <w:lvlJc w:val="left"/>
      <w:pPr>
        <w:tabs>
          <w:tab w:val="num" w:pos="1440"/>
        </w:tabs>
        <w:ind w:left="1440" w:hanging="720"/>
      </w:pPr>
    </w:lvl>
    <w:lvl w:ilvl="2" w:tplc="02A4A14C">
      <w:start w:val="1"/>
      <w:numFmt w:val="decimal"/>
      <w:lvlText w:val="%3."/>
      <w:lvlJc w:val="left"/>
      <w:pPr>
        <w:tabs>
          <w:tab w:val="num" w:pos="2160"/>
        </w:tabs>
        <w:ind w:left="2160" w:hanging="720"/>
      </w:pPr>
    </w:lvl>
    <w:lvl w:ilvl="3" w:tplc="79D8E09A">
      <w:start w:val="1"/>
      <w:numFmt w:val="decimal"/>
      <w:lvlText w:val="%4."/>
      <w:lvlJc w:val="left"/>
      <w:pPr>
        <w:tabs>
          <w:tab w:val="num" w:pos="2880"/>
        </w:tabs>
        <w:ind w:left="2880" w:hanging="720"/>
      </w:pPr>
    </w:lvl>
    <w:lvl w:ilvl="4" w:tplc="03D2F5C0">
      <w:start w:val="1"/>
      <w:numFmt w:val="decimal"/>
      <w:lvlText w:val="%5."/>
      <w:lvlJc w:val="left"/>
      <w:pPr>
        <w:tabs>
          <w:tab w:val="num" w:pos="3600"/>
        </w:tabs>
        <w:ind w:left="3600" w:hanging="720"/>
      </w:pPr>
    </w:lvl>
    <w:lvl w:ilvl="5" w:tplc="8BC6998C">
      <w:start w:val="1"/>
      <w:numFmt w:val="decimal"/>
      <w:lvlText w:val="%6."/>
      <w:lvlJc w:val="left"/>
      <w:pPr>
        <w:tabs>
          <w:tab w:val="num" w:pos="4320"/>
        </w:tabs>
        <w:ind w:left="4320" w:hanging="720"/>
      </w:pPr>
    </w:lvl>
    <w:lvl w:ilvl="6" w:tplc="0EB6C240">
      <w:start w:val="1"/>
      <w:numFmt w:val="decimal"/>
      <w:lvlText w:val="%7."/>
      <w:lvlJc w:val="left"/>
      <w:pPr>
        <w:tabs>
          <w:tab w:val="num" w:pos="5040"/>
        </w:tabs>
        <w:ind w:left="5040" w:hanging="720"/>
      </w:pPr>
    </w:lvl>
    <w:lvl w:ilvl="7" w:tplc="A28EC278">
      <w:start w:val="1"/>
      <w:numFmt w:val="decimal"/>
      <w:lvlText w:val="%8."/>
      <w:lvlJc w:val="left"/>
      <w:pPr>
        <w:tabs>
          <w:tab w:val="num" w:pos="5760"/>
        </w:tabs>
        <w:ind w:left="5760" w:hanging="720"/>
      </w:pPr>
    </w:lvl>
    <w:lvl w:ilvl="8" w:tplc="EA52E59E">
      <w:start w:val="1"/>
      <w:numFmt w:val="decimal"/>
      <w:lvlText w:val="%9."/>
      <w:lvlJc w:val="left"/>
      <w:pPr>
        <w:tabs>
          <w:tab w:val="num" w:pos="6480"/>
        </w:tabs>
        <w:ind w:left="6480" w:hanging="720"/>
      </w:pPr>
    </w:lvl>
  </w:abstractNum>
  <w:abstractNum w:abstractNumId="12" w15:restartNumberingAfterBreak="0">
    <w:nsid w:val="2EAD6AAA"/>
    <w:multiLevelType w:val="hybridMultilevel"/>
    <w:tmpl w:val="A7DC18D2"/>
    <w:lvl w:ilvl="0" w:tplc="756ACECA">
      <w:start w:val="1"/>
      <w:numFmt w:val="bullet"/>
      <w:lvlText w:val="-"/>
      <w:lvlJc w:val="left"/>
      <w:pPr>
        <w:ind w:left="720" w:hanging="360"/>
      </w:pPr>
      <w:rPr>
        <w:rFonts w:ascii="Arial"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F772925"/>
    <w:multiLevelType w:val="hybridMultilevel"/>
    <w:tmpl w:val="BF7A297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3B122B5"/>
    <w:multiLevelType w:val="hybridMultilevel"/>
    <w:tmpl w:val="9A4E0B50"/>
    <w:lvl w:ilvl="0" w:tplc="756ACECA">
      <w:start w:val="1"/>
      <w:numFmt w:val="bullet"/>
      <w:lvlText w:val="-"/>
      <w:lvlJc w:val="left"/>
      <w:pPr>
        <w:ind w:left="360" w:hanging="360"/>
      </w:pPr>
      <w:rPr>
        <w:rFonts w:ascii="Arial" w:hAnsi="Arial" w:hint="default"/>
        <w:color w:val="auto"/>
      </w:rPr>
    </w:lvl>
    <w:lvl w:ilvl="1" w:tplc="9A5AF164">
      <w:start w:val="1"/>
      <w:numFmt w:val="bullet"/>
      <w:lvlText w:val="o"/>
      <w:lvlJc w:val="left"/>
      <w:pPr>
        <w:ind w:left="1080" w:hanging="360"/>
      </w:pPr>
      <w:rPr>
        <w:rFonts w:ascii="Courier New" w:hAnsi="Courier New" w:cs="Courier New" w:hint="default"/>
      </w:rPr>
    </w:lvl>
    <w:lvl w:ilvl="2" w:tplc="34EA72FA" w:tentative="1">
      <w:start w:val="1"/>
      <w:numFmt w:val="bullet"/>
      <w:lvlText w:val=""/>
      <w:lvlJc w:val="left"/>
      <w:pPr>
        <w:ind w:left="1800" w:hanging="360"/>
      </w:pPr>
      <w:rPr>
        <w:rFonts w:ascii="Wingdings" w:hAnsi="Wingdings" w:hint="default"/>
      </w:rPr>
    </w:lvl>
    <w:lvl w:ilvl="3" w:tplc="75304D24" w:tentative="1">
      <w:start w:val="1"/>
      <w:numFmt w:val="bullet"/>
      <w:lvlText w:val=""/>
      <w:lvlJc w:val="left"/>
      <w:pPr>
        <w:ind w:left="2520" w:hanging="360"/>
      </w:pPr>
      <w:rPr>
        <w:rFonts w:ascii="Symbol" w:hAnsi="Symbol" w:hint="default"/>
      </w:rPr>
    </w:lvl>
    <w:lvl w:ilvl="4" w:tplc="B0320B22" w:tentative="1">
      <w:start w:val="1"/>
      <w:numFmt w:val="bullet"/>
      <w:lvlText w:val="o"/>
      <w:lvlJc w:val="left"/>
      <w:pPr>
        <w:ind w:left="3240" w:hanging="360"/>
      </w:pPr>
      <w:rPr>
        <w:rFonts w:ascii="Courier New" w:hAnsi="Courier New" w:cs="Courier New" w:hint="default"/>
      </w:rPr>
    </w:lvl>
    <w:lvl w:ilvl="5" w:tplc="7428BD44" w:tentative="1">
      <w:start w:val="1"/>
      <w:numFmt w:val="bullet"/>
      <w:lvlText w:val=""/>
      <w:lvlJc w:val="left"/>
      <w:pPr>
        <w:ind w:left="3960" w:hanging="360"/>
      </w:pPr>
      <w:rPr>
        <w:rFonts w:ascii="Wingdings" w:hAnsi="Wingdings" w:hint="default"/>
      </w:rPr>
    </w:lvl>
    <w:lvl w:ilvl="6" w:tplc="678249EA" w:tentative="1">
      <w:start w:val="1"/>
      <w:numFmt w:val="bullet"/>
      <w:lvlText w:val=""/>
      <w:lvlJc w:val="left"/>
      <w:pPr>
        <w:ind w:left="4680" w:hanging="360"/>
      </w:pPr>
      <w:rPr>
        <w:rFonts w:ascii="Symbol" w:hAnsi="Symbol" w:hint="default"/>
      </w:rPr>
    </w:lvl>
    <w:lvl w:ilvl="7" w:tplc="00F63928" w:tentative="1">
      <w:start w:val="1"/>
      <w:numFmt w:val="bullet"/>
      <w:lvlText w:val="o"/>
      <w:lvlJc w:val="left"/>
      <w:pPr>
        <w:ind w:left="5400" w:hanging="360"/>
      </w:pPr>
      <w:rPr>
        <w:rFonts w:ascii="Courier New" w:hAnsi="Courier New" w:cs="Courier New" w:hint="default"/>
      </w:rPr>
    </w:lvl>
    <w:lvl w:ilvl="8" w:tplc="FF3C6A9C" w:tentative="1">
      <w:start w:val="1"/>
      <w:numFmt w:val="bullet"/>
      <w:lvlText w:val=""/>
      <w:lvlJc w:val="left"/>
      <w:pPr>
        <w:ind w:left="6120" w:hanging="360"/>
      </w:pPr>
      <w:rPr>
        <w:rFonts w:ascii="Wingdings" w:hAnsi="Wingdings" w:hint="default"/>
      </w:rPr>
    </w:lvl>
  </w:abstractNum>
  <w:abstractNum w:abstractNumId="15" w15:restartNumberingAfterBreak="0">
    <w:nsid w:val="48B512E9"/>
    <w:multiLevelType w:val="multilevel"/>
    <w:tmpl w:val="FCD2B29C"/>
    <w:lvl w:ilvl="0">
      <w:start w:val="1"/>
      <w:numFmt w:val="decimal"/>
      <w:lvlText w:val="%1."/>
      <w:lvlJc w:val="left"/>
      <w:pPr>
        <w:ind w:left="360" w:hanging="360"/>
      </w:pPr>
      <w:rPr>
        <w:rFonts w:hint="default"/>
        <w:b w:val="0"/>
        <w:sz w:val="20"/>
        <w:szCs w:val="20"/>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4A6F48E7"/>
    <w:multiLevelType w:val="hybridMultilevel"/>
    <w:tmpl w:val="0A5E057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50645302"/>
    <w:multiLevelType w:val="hybridMultilevel"/>
    <w:tmpl w:val="7A349BDC"/>
    <w:lvl w:ilvl="0" w:tplc="5E74F81A">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67D5262"/>
    <w:multiLevelType w:val="hybridMultilevel"/>
    <w:tmpl w:val="D82A7BDA"/>
    <w:name w:val="List 37"/>
    <w:lvl w:ilvl="0" w:tplc="0424000F">
      <w:start w:val="1"/>
      <w:numFmt w:val="decimal"/>
      <w:lvlText w:val="%1."/>
      <w:lvlJc w:val="left"/>
      <w:pPr>
        <w:ind w:left="2912" w:hanging="360"/>
      </w:pPr>
      <w:rPr>
        <w:color w:val="000000" w:themeColor="text1"/>
      </w:rPr>
    </w:lvl>
    <w:lvl w:ilvl="1" w:tplc="064E4936">
      <w:start w:val="1"/>
      <w:numFmt w:val="lowerLetter"/>
      <w:lvlText w:val="%2."/>
      <w:lvlJc w:val="left"/>
      <w:pPr>
        <w:ind w:left="1440" w:hanging="360"/>
      </w:pPr>
    </w:lvl>
    <w:lvl w:ilvl="2" w:tplc="FD624346" w:tentative="1">
      <w:start w:val="1"/>
      <w:numFmt w:val="lowerRoman"/>
      <w:lvlText w:val="%3."/>
      <w:lvlJc w:val="right"/>
      <w:pPr>
        <w:ind w:left="2160" w:hanging="180"/>
      </w:pPr>
    </w:lvl>
    <w:lvl w:ilvl="3" w:tplc="46024CD0" w:tentative="1">
      <w:start w:val="1"/>
      <w:numFmt w:val="decimal"/>
      <w:lvlText w:val="%4."/>
      <w:lvlJc w:val="left"/>
      <w:pPr>
        <w:ind w:left="2880" w:hanging="360"/>
      </w:pPr>
    </w:lvl>
    <w:lvl w:ilvl="4" w:tplc="2730B3E6" w:tentative="1">
      <w:start w:val="1"/>
      <w:numFmt w:val="lowerLetter"/>
      <w:lvlText w:val="%5."/>
      <w:lvlJc w:val="left"/>
      <w:pPr>
        <w:ind w:left="3600" w:hanging="360"/>
      </w:pPr>
    </w:lvl>
    <w:lvl w:ilvl="5" w:tplc="FD52D0B2" w:tentative="1">
      <w:start w:val="1"/>
      <w:numFmt w:val="lowerRoman"/>
      <w:lvlText w:val="%6."/>
      <w:lvlJc w:val="right"/>
      <w:pPr>
        <w:ind w:left="4320" w:hanging="180"/>
      </w:pPr>
    </w:lvl>
    <w:lvl w:ilvl="6" w:tplc="D6201C0E" w:tentative="1">
      <w:start w:val="1"/>
      <w:numFmt w:val="decimal"/>
      <w:lvlText w:val="%7."/>
      <w:lvlJc w:val="left"/>
      <w:pPr>
        <w:ind w:left="5040" w:hanging="360"/>
      </w:pPr>
    </w:lvl>
    <w:lvl w:ilvl="7" w:tplc="944EEC76" w:tentative="1">
      <w:start w:val="1"/>
      <w:numFmt w:val="lowerLetter"/>
      <w:lvlText w:val="%8."/>
      <w:lvlJc w:val="left"/>
      <w:pPr>
        <w:ind w:left="5760" w:hanging="360"/>
      </w:pPr>
    </w:lvl>
    <w:lvl w:ilvl="8" w:tplc="181420EC" w:tentative="1">
      <w:start w:val="1"/>
      <w:numFmt w:val="lowerRoman"/>
      <w:lvlText w:val="%9."/>
      <w:lvlJc w:val="right"/>
      <w:pPr>
        <w:ind w:left="6480" w:hanging="180"/>
      </w:pPr>
    </w:lvl>
  </w:abstractNum>
  <w:abstractNum w:abstractNumId="19" w15:restartNumberingAfterBreak="0">
    <w:nsid w:val="588C4967"/>
    <w:multiLevelType w:val="multilevel"/>
    <w:tmpl w:val="B1D82D5E"/>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1.%2.%3"/>
      <w:lvlJc w:val="left"/>
      <w:pPr>
        <w:tabs>
          <w:tab w:val="num" w:pos="720"/>
        </w:tabs>
        <w:ind w:left="720" w:hanging="720"/>
      </w:p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0" w15:restartNumberingAfterBreak="0">
    <w:nsid w:val="603E63D0"/>
    <w:multiLevelType w:val="hybridMultilevel"/>
    <w:tmpl w:val="DDCA25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24C4C25"/>
    <w:multiLevelType w:val="hybridMultilevel"/>
    <w:tmpl w:val="C9845F56"/>
    <w:name w:val="List 11"/>
    <w:lvl w:ilvl="0" w:tplc="C13EDCFE">
      <w:start w:val="1"/>
      <w:numFmt w:val="decimal"/>
      <w:lvlText w:val="%1."/>
      <w:lvlJc w:val="left"/>
      <w:pPr>
        <w:ind w:left="1152" w:hanging="360"/>
      </w:pPr>
    </w:lvl>
    <w:lvl w:ilvl="1" w:tplc="A0927744">
      <w:numFmt w:val="decimal"/>
      <w:lvlText w:val=""/>
      <w:lvlJc w:val="left"/>
    </w:lvl>
    <w:lvl w:ilvl="2" w:tplc="E56A9FB4">
      <w:numFmt w:val="decimal"/>
      <w:lvlText w:val=""/>
      <w:lvlJc w:val="left"/>
    </w:lvl>
    <w:lvl w:ilvl="3" w:tplc="687272BE">
      <w:numFmt w:val="decimal"/>
      <w:lvlText w:val=""/>
      <w:lvlJc w:val="left"/>
    </w:lvl>
    <w:lvl w:ilvl="4" w:tplc="4A7ABE10">
      <w:numFmt w:val="decimal"/>
      <w:lvlText w:val=""/>
      <w:lvlJc w:val="left"/>
    </w:lvl>
    <w:lvl w:ilvl="5" w:tplc="0CDA4150">
      <w:numFmt w:val="decimal"/>
      <w:lvlText w:val=""/>
      <w:lvlJc w:val="left"/>
    </w:lvl>
    <w:lvl w:ilvl="6" w:tplc="1144AF8E">
      <w:numFmt w:val="decimal"/>
      <w:lvlText w:val=""/>
      <w:lvlJc w:val="left"/>
    </w:lvl>
    <w:lvl w:ilvl="7" w:tplc="4BBA8866">
      <w:numFmt w:val="decimal"/>
      <w:lvlText w:val=""/>
      <w:lvlJc w:val="left"/>
    </w:lvl>
    <w:lvl w:ilvl="8" w:tplc="4EEC03D0">
      <w:numFmt w:val="decimal"/>
      <w:lvlText w:val=""/>
      <w:lvlJc w:val="left"/>
    </w:lvl>
  </w:abstractNum>
  <w:abstractNum w:abstractNumId="22" w15:restartNumberingAfterBreak="0">
    <w:nsid w:val="62856576"/>
    <w:multiLevelType w:val="hybridMultilevel"/>
    <w:tmpl w:val="5D3087F2"/>
    <w:lvl w:ilvl="0" w:tplc="0424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24001B">
      <w:start w:val="1"/>
      <w:numFmt w:val="lowerRoman"/>
      <w:lvlText w:val="%3."/>
      <w:lvlJc w:val="right"/>
      <w:pPr>
        <w:ind w:left="2160" w:hanging="180"/>
      </w:pPr>
    </w:lvl>
    <w:lvl w:ilvl="3" w:tplc="B14A07C8">
      <w:start w:val="1"/>
      <w:numFmt w:val="bullet"/>
      <w:lvlText w:val="-"/>
      <w:lvlJc w:val="left"/>
      <w:pPr>
        <w:ind w:left="2880" w:hanging="360"/>
      </w:pPr>
      <w:rPr>
        <w:rFonts w:ascii="Calibri" w:eastAsiaTheme="minorHAnsi" w:hAnsi="Calibri" w:cs="Calibri"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4B82C5D"/>
    <w:multiLevelType w:val="hybridMultilevel"/>
    <w:tmpl w:val="3EE2E5B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62C77BB"/>
    <w:multiLevelType w:val="hybridMultilevel"/>
    <w:tmpl w:val="9C4486D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76FE444C"/>
    <w:multiLevelType w:val="hybridMultilevel"/>
    <w:tmpl w:val="A54023E6"/>
    <w:lvl w:ilvl="0" w:tplc="C9AA37B4">
      <w:start w:val="1"/>
      <w:numFmt w:val="bullet"/>
      <w:lvlText w:val="-"/>
      <w:lvlJc w:val="left"/>
      <w:pPr>
        <w:ind w:left="786" w:hanging="360"/>
      </w:pPr>
      <w:rPr>
        <w:rFonts w:ascii="Arial" w:eastAsia="Times New Roman" w:hAnsi="Arial" w:cs="Arial" w:hint="default"/>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7" w15:restartNumberingAfterBreak="0">
    <w:nsid w:val="78BB7FB5"/>
    <w:multiLevelType w:val="hybridMultilevel"/>
    <w:tmpl w:val="4D564742"/>
    <w:lvl w:ilvl="0" w:tplc="760C1A78">
      <w:start w:val="1"/>
      <w:numFmt w:val="bullet"/>
      <w:lvlText w:val="-"/>
      <w:lvlJc w:val="left"/>
      <w:pPr>
        <w:ind w:left="1068" w:hanging="360"/>
      </w:pPr>
      <w:rPr>
        <w:rFonts w:ascii="Arial" w:hAnsi="Arial" w:hint="default"/>
        <w:color w:val="auto"/>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8" w15:restartNumberingAfterBreak="0">
    <w:nsid w:val="7A5E318B"/>
    <w:multiLevelType w:val="hybridMultilevel"/>
    <w:tmpl w:val="99802920"/>
    <w:name w:val="List 94"/>
    <w:lvl w:ilvl="0" w:tplc="760C1A78">
      <w:start w:val="1"/>
      <w:numFmt w:val="bullet"/>
      <w:lvlText w:val="-"/>
      <w:lvlJc w:val="left"/>
      <w:pPr>
        <w:ind w:left="360" w:hanging="360"/>
      </w:pPr>
      <w:rPr>
        <w:rFonts w:ascii="Arial" w:hAnsi="Arial" w:hint="default"/>
        <w:color w:val="auto"/>
      </w:rPr>
    </w:lvl>
    <w:lvl w:ilvl="1" w:tplc="D6AAD394">
      <w:numFmt w:val="decimal"/>
      <w:lvlText w:val=""/>
      <w:lvlJc w:val="left"/>
    </w:lvl>
    <w:lvl w:ilvl="2" w:tplc="78A8393E">
      <w:numFmt w:val="decimal"/>
      <w:lvlText w:val=""/>
      <w:lvlJc w:val="left"/>
    </w:lvl>
    <w:lvl w:ilvl="3" w:tplc="73423C42">
      <w:numFmt w:val="decimal"/>
      <w:lvlText w:val=""/>
      <w:lvlJc w:val="left"/>
    </w:lvl>
    <w:lvl w:ilvl="4" w:tplc="2DC89D80">
      <w:numFmt w:val="decimal"/>
      <w:lvlText w:val=""/>
      <w:lvlJc w:val="left"/>
    </w:lvl>
    <w:lvl w:ilvl="5" w:tplc="DBF62D58">
      <w:numFmt w:val="decimal"/>
      <w:lvlText w:val=""/>
      <w:lvlJc w:val="left"/>
    </w:lvl>
    <w:lvl w:ilvl="6" w:tplc="D84C8E92">
      <w:numFmt w:val="decimal"/>
      <w:lvlText w:val=""/>
      <w:lvlJc w:val="left"/>
    </w:lvl>
    <w:lvl w:ilvl="7" w:tplc="D87EFBBC">
      <w:numFmt w:val="decimal"/>
      <w:lvlText w:val=""/>
      <w:lvlJc w:val="left"/>
    </w:lvl>
    <w:lvl w:ilvl="8" w:tplc="E8BADEBE">
      <w:numFmt w:val="decimal"/>
      <w:lvlText w:val=""/>
      <w:lvlJc w:val="left"/>
    </w:lvl>
  </w:abstractNum>
  <w:num w:numId="1">
    <w:abstractNumId w:val="10"/>
  </w:num>
  <w:num w:numId="2">
    <w:abstractNumId w:val="19"/>
  </w:num>
  <w:num w:numId="3">
    <w:abstractNumId w:val="18"/>
  </w:num>
  <w:num w:numId="4">
    <w:abstractNumId w:val="28"/>
  </w:num>
  <w:num w:numId="5">
    <w:abstractNumId w:val="14"/>
  </w:num>
  <w:num w:numId="6">
    <w:abstractNumId w:val="24"/>
  </w:num>
  <w:num w:numId="7">
    <w:abstractNumId w:val="3"/>
  </w:num>
  <w:num w:numId="8">
    <w:abstractNumId w:val="1"/>
  </w:num>
  <w:num w:numId="9">
    <w:abstractNumId w:val="5"/>
  </w:num>
  <w:num w:numId="10">
    <w:abstractNumId w:val="15"/>
  </w:num>
  <w:num w:numId="11">
    <w:abstractNumId w:val="25"/>
  </w:num>
  <w:num w:numId="12">
    <w:abstractNumId w:val="20"/>
  </w:num>
  <w:num w:numId="13">
    <w:abstractNumId w:val="4"/>
  </w:num>
  <w:num w:numId="14">
    <w:abstractNumId w:val="6"/>
  </w:num>
  <w:num w:numId="15">
    <w:abstractNumId w:val="12"/>
  </w:num>
  <w:num w:numId="16">
    <w:abstractNumId w:val="9"/>
  </w:num>
  <w:num w:numId="17">
    <w:abstractNumId w:val="17"/>
  </w:num>
  <w:num w:numId="18">
    <w:abstractNumId w:val="2"/>
  </w:num>
  <w:num w:numId="19">
    <w:abstractNumId w:val="26"/>
  </w:num>
  <w:num w:numId="20">
    <w:abstractNumId w:val="27"/>
  </w:num>
  <w:num w:numId="21">
    <w:abstractNumId w:val="23"/>
  </w:num>
  <w:num w:numId="22">
    <w:abstractNumId w:val="7"/>
  </w:num>
  <w:num w:numId="23">
    <w:abstractNumId w:val="22"/>
  </w:num>
  <w:num w:numId="24">
    <w:abstractNumId w:val="13"/>
  </w:num>
  <w:num w:numId="25">
    <w:abstractNumId w:val="8"/>
  </w:num>
  <w:num w:numId="26">
    <w:abstractNumId w:val="11"/>
  </w:num>
  <w:num w:numId="27">
    <w:abstractNumId w:val="16"/>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ej Šnuderl">
    <w15:presenceInfo w15:providerId="AD" w15:userId="S::matejs@dem.si::2f91633a-6c3a-4d78-9564-ae779a3222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trackRevisions/>
  <w:defaultTabStop w:val="708"/>
  <w:hyphenationZone w:val="425"/>
  <w:characterSpacingControl w:val="doNotCompress"/>
  <w:hdrShapeDefaults>
    <o:shapedefaults v:ext="edit" spidmax="10241"/>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D7F"/>
    <w:rsid w:val="00001E10"/>
    <w:rsid w:val="00004C7D"/>
    <w:rsid w:val="00006552"/>
    <w:rsid w:val="000070DD"/>
    <w:rsid w:val="0001598E"/>
    <w:rsid w:val="00016C1F"/>
    <w:rsid w:val="00017C59"/>
    <w:rsid w:val="000227D9"/>
    <w:rsid w:val="00023590"/>
    <w:rsid w:val="00023B3B"/>
    <w:rsid w:val="00023E80"/>
    <w:rsid w:val="0002465B"/>
    <w:rsid w:val="000252A9"/>
    <w:rsid w:val="000256BD"/>
    <w:rsid w:val="0002640D"/>
    <w:rsid w:val="00030C16"/>
    <w:rsid w:val="00031E26"/>
    <w:rsid w:val="00032535"/>
    <w:rsid w:val="00032EC9"/>
    <w:rsid w:val="00034FB7"/>
    <w:rsid w:val="00036548"/>
    <w:rsid w:val="00040B66"/>
    <w:rsid w:val="00040D60"/>
    <w:rsid w:val="000418B1"/>
    <w:rsid w:val="00043C8A"/>
    <w:rsid w:val="000465F0"/>
    <w:rsid w:val="000467F5"/>
    <w:rsid w:val="0005010D"/>
    <w:rsid w:val="00051C1C"/>
    <w:rsid w:val="00053064"/>
    <w:rsid w:val="000546FE"/>
    <w:rsid w:val="00056FE7"/>
    <w:rsid w:val="00057489"/>
    <w:rsid w:val="00057980"/>
    <w:rsid w:val="00060838"/>
    <w:rsid w:val="00061DAE"/>
    <w:rsid w:val="00062665"/>
    <w:rsid w:val="00062A2F"/>
    <w:rsid w:val="00062F61"/>
    <w:rsid w:val="00062F7E"/>
    <w:rsid w:val="00064B65"/>
    <w:rsid w:val="00067B37"/>
    <w:rsid w:val="00070553"/>
    <w:rsid w:val="00074366"/>
    <w:rsid w:val="000744BD"/>
    <w:rsid w:val="0007550A"/>
    <w:rsid w:val="00075655"/>
    <w:rsid w:val="00075AF1"/>
    <w:rsid w:val="0008228A"/>
    <w:rsid w:val="00085110"/>
    <w:rsid w:val="00085E15"/>
    <w:rsid w:val="00092D83"/>
    <w:rsid w:val="0009350A"/>
    <w:rsid w:val="00094BE2"/>
    <w:rsid w:val="0009552E"/>
    <w:rsid w:val="0009562A"/>
    <w:rsid w:val="000A2848"/>
    <w:rsid w:val="000A4BD5"/>
    <w:rsid w:val="000A7E90"/>
    <w:rsid w:val="000B6A93"/>
    <w:rsid w:val="000B7127"/>
    <w:rsid w:val="000C0C63"/>
    <w:rsid w:val="000C11BC"/>
    <w:rsid w:val="000C2D6B"/>
    <w:rsid w:val="000D101C"/>
    <w:rsid w:val="000D303F"/>
    <w:rsid w:val="000D4FDE"/>
    <w:rsid w:val="000D6233"/>
    <w:rsid w:val="000E0A78"/>
    <w:rsid w:val="000E6384"/>
    <w:rsid w:val="000F0833"/>
    <w:rsid w:val="000F1671"/>
    <w:rsid w:val="000F41CE"/>
    <w:rsid w:val="00101AE5"/>
    <w:rsid w:val="00102760"/>
    <w:rsid w:val="00103096"/>
    <w:rsid w:val="00104400"/>
    <w:rsid w:val="00104652"/>
    <w:rsid w:val="00106419"/>
    <w:rsid w:val="00111E29"/>
    <w:rsid w:val="001128FF"/>
    <w:rsid w:val="00113236"/>
    <w:rsid w:val="00113A52"/>
    <w:rsid w:val="00114DBD"/>
    <w:rsid w:val="00117CCE"/>
    <w:rsid w:val="00120B70"/>
    <w:rsid w:val="00122A86"/>
    <w:rsid w:val="00122E4E"/>
    <w:rsid w:val="00123FC9"/>
    <w:rsid w:val="00125AD6"/>
    <w:rsid w:val="00125F09"/>
    <w:rsid w:val="00126FBF"/>
    <w:rsid w:val="001278AB"/>
    <w:rsid w:val="001316D2"/>
    <w:rsid w:val="00131C0E"/>
    <w:rsid w:val="00133011"/>
    <w:rsid w:val="00136F00"/>
    <w:rsid w:val="0013752D"/>
    <w:rsid w:val="00140277"/>
    <w:rsid w:val="0014062B"/>
    <w:rsid w:val="00142A03"/>
    <w:rsid w:val="00143ECC"/>
    <w:rsid w:val="0014609C"/>
    <w:rsid w:val="001468A0"/>
    <w:rsid w:val="00147606"/>
    <w:rsid w:val="00150AFE"/>
    <w:rsid w:val="001528D5"/>
    <w:rsid w:val="0015540F"/>
    <w:rsid w:val="001555E9"/>
    <w:rsid w:val="00155CBD"/>
    <w:rsid w:val="001570BC"/>
    <w:rsid w:val="00163A12"/>
    <w:rsid w:val="001710FB"/>
    <w:rsid w:val="00172771"/>
    <w:rsid w:val="0017631B"/>
    <w:rsid w:val="00180D3E"/>
    <w:rsid w:val="0018340F"/>
    <w:rsid w:val="00183A85"/>
    <w:rsid w:val="001852CA"/>
    <w:rsid w:val="001908DD"/>
    <w:rsid w:val="00190BDE"/>
    <w:rsid w:val="0019148A"/>
    <w:rsid w:val="0019701A"/>
    <w:rsid w:val="001A1106"/>
    <w:rsid w:val="001A68C9"/>
    <w:rsid w:val="001A7157"/>
    <w:rsid w:val="001B0329"/>
    <w:rsid w:val="001B129B"/>
    <w:rsid w:val="001B178A"/>
    <w:rsid w:val="001B3389"/>
    <w:rsid w:val="001B41BE"/>
    <w:rsid w:val="001B68C0"/>
    <w:rsid w:val="001B71B2"/>
    <w:rsid w:val="001B73F9"/>
    <w:rsid w:val="001B776C"/>
    <w:rsid w:val="001B7D90"/>
    <w:rsid w:val="001C1CAA"/>
    <w:rsid w:val="001C3822"/>
    <w:rsid w:val="001C5130"/>
    <w:rsid w:val="001C550F"/>
    <w:rsid w:val="001C62FF"/>
    <w:rsid w:val="001C6FA5"/>
    <w:rsid w:val="001C764D"/>
    <w:rsid w:val="001C7D01"/>
    <w:rsid w:val="001D31DC"/>
    <w:rsid w:val="001D5FEA"/>
    <w:rsid w:val="001E3565"/>
    <w:rsid w:val="001E5ED1"/>
    <w:rsid w:val="001F25EF"/>
    <w:rsid w:val="001F33E5"/>
    <w:rsid w:val="00202FDA"/>
    <w:rsid w:val="0020333E"/>
    <w:rsid w:val="00206CB2"/>
    <w:rsid w:val="00206EEA"/>
    <w:rsid w:val="002070F5"/>
    <w:rsid w:val="00211541"/>
    <w:rsid w:val="00216752"/>
    <w:rsid w:val="0021768E"/>
    <w:rsid w:val="0022148A"/>
    <w:rsid w:val="00224911"/>
    <w:rsid w:val="0022793B"/>
    <w:rsid w:val="00231665"/>
    <w:rsid w:val="00232AE2"/>
    <w:rsid w:val="00232CB1"/>
    <w:rsid w:val="00233E29"/>
    <w:rsid w:val="0023417A"/>
    <w:rsid w:val="00234819"/>
    <w:rsid w:val="00235ED4"/>
    <w:rsid w:val="00236E56"/>
    <w:rsid w:val="00237767"/>
    <w:rsid w:val="002429B6"/>
    <w:rsid w:val="00245147"/>
    <w:rsid w:val="00245D7F"/>
    <w:rsid w:val="00246C60"/>
    <w:rsid w:val="00247436"/>
    <w:rsid w:val="0025290F"/>
    <w:rsid w:val="0025292E"/>
    <w:rsid w:val="00253014"/>
    <w:rsid w:val="0025555B"/>
    <w:rsid w:val="00255671"/>
    <w:rsid w:val="00255A43"/>
    <w:rsid w:val="00257E18"/>
    <w:rsid w:val="0026433E"/>
    <w:rsid w:val="00266640"/>
    <w:rsid w:val="00266789"/>
    <w:rsid w:val="002676A3"/>
    <w:rsid w:val="00267FF1"/>
    <w:rsid w:val="00270CD7"/>
    <w:rsid w:val="00277BC8"/>
    <w:rsid w:val="002818A0"/>
    <w:rsid w:val="00283B7B"/>
    <w:rsid w:val="0028539F"/>
    <w:rsid w:val="00285886"/>
    <w:rsid w:val="0028639D"/>
    <w:rsid w:val="00290AB8"/>
    <w:rsid w:val="00291BF4"/>
    <w:rsid w:val="00292FC8"/>
    <w:rsid w:val="0029348F"/>
    <w:rsid w:val="00293E83"/>
    <w:rsid w:val="00294E48"/>
    <w:rsid w:val="002968B5"/>
    <w:rsid w:val="002A069D"/>
    <w:rsid w:val="002A1D4E"/>
    <w:rsid w:val="002A42C3"/>
    <w:rsid w:val="002A5419"/>
    <w:rsid w:val="002A6579"/>
    <w:rsid w:val="002A6D0A"/>
    <w:rsid w:val="002A70E9"/>
    <w:rsid w:val="002B31CD"/>
    <w:rsid w:val="002B3573"/>
    <w:rsid w:val="002B4BB4"/>
    <w:rsid w:val="002B6129"/>
    <w:rsid w:val="002B64B9"/>
    <w:rsid w:val="002C01ED"/>
    <w:rsid w:val="002C1DD5"/>
    <w:rsid w:val="002C2317"/>
    <w:rsid w:val="002C395B"/>
    <w:rsid w:val="002C6BFE"/>
    <w:rsid w:val="002D1AEF"/>
    <w:rsid w:val="002D541B"/>
    <w:rsid w:val="002D58C2"/>
    <w:rsid w:val="002D6454"/>
    <w:rsid w:val="002D6543"/>
    <w:rsid w:val="002E08BB"/>
    <w:rsid w:val="002E1D35"/>
    <w:rsid w:val="002E48B1"/>
    <w:rsid w:val="002E526E"/>
    <w:rsid w:val="002F01EF"/>
    <w:rsid w:val="002F03D6"/>
    <w:rsid w:val="002F1CB0"/>
    <w:rsid w:val="002F2511"/>
    <w:rsid w:val="002F6746"/>
    <w:rsid w:val="002F7F0E"/>
    <w:rsid w:val="003020D0"/>
    <w:rsid w:val="00303599"/>
    <w:rsid w:val="003052B7"/>
    <w:rsid w:val="00305B28"/>
    <w:rsid w:val="00305C11"/>
    <w:rsid w:val="00306D77"/>
    <w:rsid w:val="00310019"/>
    <w:rsid w:val="00310320"/>
    <w:rsid w:val="00310CB6"/>
    <w:rsid w:val="00314149"/>
    <w:rsid w:val="0031588A"/>
    <w:rsid w:val="00322993"/>
    <w:rsid w:val="00322AD1"/>
    <w:rsid w:val="003254FD"/>
    <w:rsid w:val="003255DD"/>
    <w:rsid w:val="0032595F"/>
    <w:rsid w:val="003259AB"/>
    <w:rsid w:val="00330F37"/>
    <w:rsid w:val="00330F70"/>
    <w:rsid w:val="00331E32"/>
    <w:rsid w:val="003359E8"/>
    <w:rsid w:val="00335C21"/>
    <w:rsid w:val="00335E7C"/>
    <w:rsid w:val="00336041"/>
    <w:rsid w:val="00336707"/>
    <w:rsid w:val="00336C34"/>
    <w:rsid w:val="00343790"/>
    <w:rsid w:val="00344749"/>
    <w:rsid w:val="00344B52"/>
    <w:rsid w:val="00346225"/>
    <w:rsid w:val="00346F5B"/>
    <w:rsid w:val="00347D5C"/>
    <w:rsid w:val="0035279D"/>
    <w:rsid w:val="00352B4B"/>
    <w:rsid w:val="003608B6"/>
    <w:rsid w:val="003611E3"/>
    <w:rsid w:val="003619EA"/>
    <w:rsid w:val="003649B9"/>
    <w:rsid w:val="00364BDC"/>
    <w:rsid w:val="0036540E"/>
    <w:rsid w:val="00366941"/>
    <w:rsid w:val="00370168"/>
    <w:rsid w:val="00371538"/>
    <w:rsid w:val="003730CA"/>
    <w:rsid w:val="0037664F"/>
    <w:rsid w:val="00382EC7"/>
    <w:rsid w:val="00383A7E"/>
    <w:rsid w:val="0039342D"/>
    <w:rsid w:val="003A5132"/>
    <w:rsid w:val="003A5874"/>
    <w:rsid w:val="003A6467"/>
    <w:rsid w:val="003B12B4"/>
    <w:rsid w:val="003B50A1"/>
    <w:rsid w:val="003B7196"/>
    <w:rsid w:val="003B71B4"/>
    <w:rsid w:val="003D131A"/>
    <w:rsid w:val="003D1F87"/>
    <w:rsid w:val="003D3866"/>
    <w:rsid w:val="003D4AE7"/>
    <w:rsid w:val="003D79D1"/>
    <w:rsid w:val="003E0AFC"/>
    <w:rsid w:val="003E3678"/>
    <w:rsid w:val="003E4A59"/>
    <w:rsid w:val="003F270C"/>
    <w:rsid w:val="003F3EE5"/>
    <w:rsid w:val="003F4B8C"/>
    <w:rsid w:val="003F5558"/>
    <w:rsid w:val="003F5632"/>
    <w:rsid w:val="00402051"/>
    <w:rsid w:val="004044D5"/>
    <w:rsid w:val="00405097"/>
    <w:rsid w:val="0040605C"/>
    <w:rsid w:val="00406561"/>
    <w:rsid w:val="004100A9"/>
    <w:rsid w:val="00411928"/>
    <w:rsid w:val="00412999"/>
    <w:rsid w:val="00413A64"/>
    <w:rsid w:val="00414506"/>
    <w:rsid w:val="004153CA"/>
    <w:rsid w:val="00415A31"/>
    <w:rsid w:val="00416CB1"/>
    <w:rsid w:val="00417E3F"/>
    <w:rsid w:val="00421D44"/>
    <w:rsid w:val="00421FDC"/>
    <w:rsid w:val="00422498"/>
    <w:rsid w:val="00422720"/>
    <w:rsid w:val="00422979"/>
    <w:rsid w:val="00424637"/>
    <w:rsid w:val="0042710F"/>
    <w:rsid w:val="00427718"/>
    <w:rsid w:val="00431514"/>
    <w:rsid w:val="00433088"/>
    <w:rsid w:val="00442FB1"/>
    <w:rsid w:val="00444457"/>
    <w:rsid w:val="00450134"/>
    <w:rsid w:val="00451141"/>
    <w:rsid w:val="00451BED"/>
    <w:rsid w:val="00452C50"/>
    <w:rsid w:val="00454480"/>
    <w:rsid w:val="00455A97"/>
    <w:rsid w:val="00457426"/>
    <w:rsid w:val="004614A1"/>
    <w:rsid w:val="00462A83"/>
    <w:rsid w:val="00463839"/>
    <w:rsid w:val="004645E3"/>
    <w:rsid w:val="00465C30"/>
    <w:rsid w:val="00470A61"/>
    <w:rsid w:val="00470C28"/>
    <w:rsid w:val="00471F88"/>
    <w:rsid w:val="00472F17"/>
    <w:rsid w:val="00474F40"/>
    <w:rsid w:val="004755FA"/>
    <w:rsid w:val="004772D8"/>
    <w:rsid w:val="00480B40"/>
    <w:rsid w:val="00480C9C"/>
    <w:rsid w:val="00482BBF"/>
    <w:rsid w:val="00483650"/>
    <w:rsid w:val="00490A88"/>
    <w:rsid w:val="00490F0D"/>
    <w:rsid w:val="0049151C"/>
    <w:rsid w:val="0049292E"/>
    <w:rsid w:val="00492AA7"/>
    <w:rsid w:val="00492E17"/>
    <w:rsid w:val="0049388D"/>
    <w:rsid w:val="00494280"/>
    <w:rsid w:val="004956A8"/>
    <w:rsid w:val="00495728"/>
    <w:rsid w:val="004A310A"/>
    <w:rsid w:val="004A32A6"/>
    <w:rsid w:val="004A47E7"/>
    <w:rsid w:val="004A4C6B"/>
    <w:rsid w:val="004A5534"/>
    <w:rsid w:val="004A6E0D"/>
    <w:rsid w:val="004B0C4A"/>
    <w:rsid w:val="004B1805"/>
    <w:rsid w:val="004B1827"/>
    <w:rsid w:val="004B1ACE"/>
    <w:rsid w:val="004B22FD"/>
    <w:rsid w:val="004B3A9C"/>
    <w:rsid w:val="004B5058"/>
    <w:rsid w:val="004B55EC"/>
    <w:rsid w:val="004B71E1"/>
    <w:rsid w:val="004C5035"/>
    <w:rsid w:val="004C5E30"/>
    <w:rsid w:val="004D34D7"/>
    <w:rsid w:val="004D48A9"/>
    <w:rsid w:val="004D4B62"/>
    <w:rsid w:val="004D5B36"/>
    <w:rsid w:val="004D698B"/>
    <w:rsid w:val="004D75A3"/>
    <w:rsid w:val="004D76A2"/>
    <w:rsid w:val="004D7F19"/>
    <w:rsid w:val="004E0415"/>
    <w:rsid w:val="004E1E4D"/>
    <w:rsid w:val="004E4D36"/>
    <w:rsid w:val="004E5ACA"/>
    <w:rsid w:val="004E5B7A"/>
    <w:rsid w:val="004F03F9"/>
    <w:rsid w:val="004F0773"/>
    <w:rsid w:val="004F0D38"/>
    <w:rsid w:val="004F17A8"/>
    <w:rsid w:val="004F26A2"/>
    <w:rsid w:val="005007F6"/>
    <w:rsid w:val="00501817"/>
    <w:rsid w:val="0050185F"/>
    <w:rsid w:val="0050296F"/>
    <w:rsid w:val="00503644"/>
    <w:rsid w:val="00506841"/>
    <w:rsid w:val="0050703F"/>
    <w:rsid w:val="00510582"/>
    <w:rsid w:val="00510EEB"/>
    <w:rsid w:val="005111B7"/>
    <w:rsid w:val="0051123A"/>
    <w:rsid w:val="00514E41"/>
    <w:rsid w:val="00515FCC"/>
    <w:rsid w:val="005207B6"/>
    <w:rsid w:val="0052284B"/>
    <w:rsid w:val="0052320D"/>
    <w:rsid w:val="00524F88"/>
    <w:rsid w:val="00526ABF"/>
    <w:rsid w:val="00527BAE"/>
    <w:rsid w:val="0053122D"/>
    <w:rsid w:val="0053242B"/>
    <w:rsid w:val="005412B6"/>
    <w:rsid w:val="0054191E"/>
    <w:rsid w:val="00543425"/>
    <w:rsid w:val="0054448D"/>
    <w:rsid w:val="0055051C"/>
    <w:rsid w:val="00553DF9"/>
    <w:rsid w:val="005569DD"/>
    <w:rsid w:val="00557991"/>
    <w:rsid w:val="00557E5E"/>
    <w:rsid w:val="0056122D"/>
    <w:rsid w:val="00561F2A"/>
    <w:rsid w:val="00562236"/>
    <w:rsid w:val="00562343"/>
    <w:rsid w:val="00563711"/>
    <w:rsid w:val="005651E0"/>
    <w:rsid w:val="0057015E"/>
    <w:rsid w:val="005709EA"/>
    <w:rsid w:val="00570CFA"/>
    <w:rsid w:val="00570E6A"/>
    <w:rsid w:val="00570FE9"/>
    <w:rsid w:val="00571D19"/>
    <w:rsid w:val="00576740"/>
    <w:rsid w:val="00576FA4"/>
    <w:rsid w:val="00580F74"/>
    <w:rsid w:val="005816BE"/>
    <w:rsid w:val="00585395"/>
    <w:rsid w:val="00591571"/>
    <w:rsid w:val="00591820"/>
    <w:rsid w:val="00591BF7"/>
    <w:rsid w:val="0059345E"/>
    <w:rsid w:val="00593CA6"/>
    <w:rsid w:val="00593DD8"/>
    <w:rsid w:val="0059495F"/>
    <w:rsid w:val="005953EB"/>
    <w:rsid w:val="00596782"/>
    <w:rsid w:val="005A1252"/>
    <w:rsid w:val="005A1EF1"/>
    <w:rsid w:val="005A26A2"/>
    <w:rsid w:val="005A4B77"/>
    <w:rsid w:val="005A5B5F"/>
    <w:rsid w:val="005B07B1"/>
    <w:rsid w:val="005B0DF2"/>
    <w:rsid w:val="005B0EB6"/>
    <w:rsid w:val="005B2143"/>
    <w:rsid w:val="005B2CD1"/>
    <w:rsid w:val="005B3C2A"/>
    <w:rsid w:val="005B43B0"/>
    <w:rsid w:val="005B4E28"/>
    <w:rsid w:val="005B52FA"/>
    <w:rsid w:val="005B7892"/>
    <w:rsid w:val="005C2F74"/>
    <w:rsid w:val="005C482F"/>
    <w:rsid w:val="005C5B7F"/>
    <w:rsid w:val="005C6DA3"/>
    <w:rsid w:val="005C7371"/>
    <w:rsid w:val="005C7F63"/>
    <w:rsid w:val="005D09FA"/>
    <w:rsid w:val="005D560C"/>
    <w:rsid w:val="005D6205"/>
    <w:rsid w:val="005D631A"/>
    <w:rsid w:val="005D64CF"/>
    <w:rsid w:val="005D7218"/>
    <w:rsid w:val="005D7417"/>
    <w:rsid w:val="005E05AB"/>
    <w:rsid w:val="005E0A28"/>
    <w:rsid w:val="005E0B9C"/>
    <w:rsid w:val="005E0D0D"/>
    <w:rsid w:val="005E145E"/>
    <w:rsid w:val="005E4051"/>
    <w:rsid w:val="005E5B2D"/>
    <w:rsid w:val="005E5F83"/>
    <w:rsid w:val="005F397E"/>
    <w:rsid w:val="005F5055"/>
    <w:rsid w:val="005F7A93"/>
    <w:rsid w:val="00601FDC"/>
    <w:rsid w:val="006074B7"/>
    <w:rsid w:val="0060769A"/>
    <w:rsid w:val="00607F80"/>
    <w:rsid w:val="00611437"/>
    <w:rsid w:val="00612A16"/>
    <w:rsid w:val="00617645"/>
    <w:rsid w:val="00623F4C"/>
    <w:rsid w:val="0062572F"/>
    <w:rsid w:val="0063054E"/>
    <w:rsid w:val="00631B89"/>
    <w:rsid w:val="00637AEF"/>
    <w:rsid w:val="00641853"/>
    <w:rsid w:val="00642716"/>
    <w:rsid w:val="00642854"/>
    <w:rsid w:val="00643CA3"/>
    <w:rsid w:val="00644A01"/>
    <w:rsid w:val="00645013"/>
    <w:rsid w:val="006452B2"/>
    <w:rsid w:val="0065374A"/>
    <w:rsid w:val="00653DA2"/>
    <w:rsid w:val="00653E04"/>
    <w:rsid w:val="006561FD"/>
    <w:rsid w:val="006574E0"/>
    <w:rsid w:val="006623E1"/>
    <w:rsid w:val="00663ACE"/>
    <w:rsid w:val="0066435D"/>
    <w:rsid w:val="00664AB7"/>
    <w:rsid w:val="006719B7"/>
    <w:rsid w:val="00676C9D"/>
    <w:rsid w:val="00681062"/>
    <w:rsid w:val="00682D2A"/>
    <w:rsid w:val="0068383E"/>
    <w:rsid w:val="00690768"/>
    <w:rsid w:val="00695698"/>
    <w:rsid w:val="00697252"/>
    <w:rsid w:val="006A3FBF"/>
    <w:rsid w:val="006A4127"/>
    <w:rsid w:val="006A57FE"/>
    <w:rsid w:val="006A5C2D"/>
    <w:rsid w:val="006B216F"/>
    <w:rsid w:val="006B51CD"/>
    <w:rsid w:val="006B5E29"/>
    <w:rsid w:val="006C006C"/>
    <w:rsid w:val="006C042C"/>
    <w:rsid w:val="006C0D6B"/>
    <w:rsid w:val="006C0DB1"/>
    <w:rsid w:val="006C55EE"/>
    <w:rsid w:val="006C59C1"/>
    <w:rsid w:val="006D2B6B"/>
    <w:rsid w:val="006D6B65"/>
    <w:rsid w:val="006D6F7C"/>
    <w:rsid w:val="006D79F5"/>
    <w:rsid w:val="006E055A"/>
    <w:rsid w:val="006E1445"/>
    <w:rsid w:val="006E2890"/>
    <w:rsid w:val="006E3988"/>
    <w:rsid w:val="006E5CA5"/>
    <w:rsid w:val="006F01D4"/>
    <w:rsid w:val="006F156E"/>
    <w:rsid w:val="006F1797"/>
    <w:rsid w:val="006F38F9"/>
    <w:rsid w:val="006F3F31"/>
    <w:rsid w:val="006F56B5"/>
    <w:rsid w:val="006F7CEB"/>
    <w:rsid w:val="00701754"/>
    <w:rsid w:val="00703E68"/>
    <w:rsid w:val="007065DD"/>
    <w:rsid w:val="00710DA0"/>
    <w:rsid w:val="00711855"/>
    <w:rsid w:val="007149A5"/>
    <w:rsid w:val="00717D0A"/>
    <w:rsid w:val="00721BEA"/>
    <w:rsid w:val="0072400A"/>
    <w:rsid w:val="00727CDF"/>
    <w:rsid w:val="00730FFD"/>
    <w:rsid w:val="00731E30"/>
    <w:rsid w:val="00732D4F"/>
    <w:rsid w:val="007335AF"/>
    <w:rsid w:val="00733F1C"/>
    <w:rsid w:val="0073423B"/>
    <w:rsid w:val="00734296"/>
    <w:rsid w:val="007352E8"/>
    <w:rsid w:val="00735D95"/>
    <w:rsid w:val="00736691"/>
    <w:rsid w:val="00737DDA"/>
    <w:rsid w:val="00737E47"/>
    <w:rsid w:val="00741648"/>
    <w:rsid w:val="007449A0"/>
    <w:rsid w:val="00745BCD"/>
    <w:rsid w:val="00745CEC"/>
    <w:rsid w:val="00750CA5"/>
    <w:rsid w:val="007526D6"/>
    <w:rsid w:val="007561E7"/>
    <w:rsid w:val="00756D65"/>
    <w:rsid w:val="0075701C"/>
    <w:rsid w:val="00760539"/>
    <w:rsid w:val="007632D4"/>
    <w:rsid w:val="007641C2"/>
    <w:rsid w:val="00767355"/>
    <w:rsid w:val="00767EB2"/>
    <w:rsid w:val="007723BA"/>
    <w:rsid w:val="00773330"/>
    <w:rsid w:val="00775303"/>
    <w:rsid w:val="007818E3"/>
    <w:rsid w:val="00781C7F"/>
    <w:rsid w:val="00782837"/>
    <w:rsid w:val="00790687"/>
    <w:rsid w:val="007916F3"/>
    <w:rsid w:val="00791837"/>
    <w:rsid w:val="00791E6A"/>
    <w:rsid w:val="007921F0"/>
    <w:rsid w:val="00792EA9"/>
    <w:rsid w:val="00794A6D"/>
    <w:rsid w:val="00797493"/>
    <w:rsid w:val="00797FDA"/>
    <w:rsid w:val="007A0993"/>
    <w:rsid w:val="007A45C3"/>
    <w:rsid w:val="007A4DF2"/>
    <w:rsid w:val="007B0528"/>
    <w:rsid w:val="007B067C"/>
    <w:rsid w:val="007B0A24"/>
    <w:rsid w:val="007B2A50"/>
    <w:rsid w:val="007B7085"/>
    <w:rsid w:val="007C01EA"/>
    <w:rsid w:val="007C0E5D"/>
    <w:rsid w:val="007C2FB4"/>
    <w:rsid w:val="007C3EF3"/>
    <w:rsid w:val="007C6412"/>
    <w:rsid w:val="007D0F5F"/>
    <w:rsid w:val="007D24EA"/>
    <w:rsid w:val="007D2A7E"/>
    <w:rsid w:val="007D4F6C"/>
    <w:rsid w:val="007D60D7"/>
    <w:rsid w:val="007D684C"/>
    <w:rsid w:val="007D6A74"/>
    <w:rsid w:val="007E184F"/>
    <w:rsid w:val="007E2D7C"/>
    <w:rsid w:val="007E42B1"/>
    <w:rsid w:val="007E490B"/>
    <w:rsid w:val="007E5BFC"/>
    <w:rsid w:val="007E7956"/>
    <w:rsid w:val="007F03C6"/>
    <w:rsid w:val="007F3429"/>
    <w:rsid w:val="007F42A0"/>
    <w:rsid w:val="007F4587"/>
    <w:rsid w:val="007F4AA6"/>
    <w:rsid w:val="007F6683"/>
    <w:rsid w:val="00800344"/>
    <w:rsid w:val="00803E37"/>
    <w:rsid w:val="00803FAA"/>
    <w:rsid w:val="00807966"/>
    <w:rsid w:val="00810AF7"/>
    <w:rsid w:val="008116F1"/>
    <w:rsid w:val="00812415"/>
    <w:rsid w:val="00813795"/>
    <w:rsid w:val="0081447E"/>
    <w:rsid w:val="0081787A"/>
    <w:rsid w:val="00817952"/>
    <w:rsid w:val="00820B57"/>
    <w:rsid w:val="00825B21"/>
    <w:rsid w:val="00827F93"/>
    <w:rsid w:val="008310DB"/>
    <w:rsid w:val="00831C6D"/>
    <w:rsid w:val="0083228D"/>
    <w:rsid w:val="00834438"/>
    <w:rsid w:val="00835A1B"/>
    <w:rsid w:val="00836A67"/>
    <w:rsid w:val="008409C7"/>
    <w:rsid w:val="0084364F"/>
    <w:rsid w:val="00844B2A"/>
    <w:rsid w:val="00846DA0"/>
    <w:rsid w:val="0084EE7B"/>
    <w:rsid w:val="00852463"/>
    <w:rsid w:val="00852DFF"/>
    <w:rsid w:val="0085618C"/>
    <w:rsid w:val="008579CB"/>
    <w:rsid w:val="00857FD9"/>
    <w:rsid w:val="00860747"/>
    <w:rsid w:val="0086145E"/>
    <w:rsid w:val="00861AA2"/>
    <w:rsid w:val="00863DE1"/>
    <w:rsid w:val="00863E7E"/>
    <w:rsid w:val="00864B64"/>
    <w:rsid w:val="00864C03"/>
    <w:rsid w:val="00865A89"/>
    <w:rsid w:val="00866038"/>
    <w:rsid w:val="00871D0F"/>
    <w:rsid w:val="00872BDC"/>
    <w:rsid w:val="00872E57"/>
    <w:rsid w:val="00877919"/>
    <w:rsid w:val="008800AC"/>
    <w:rsid w:val="00881B6B"/>
    <w:rsid w:val="008829A3"/>
    <w:rsid w:val="00886D38"/>
    <w:rsid w:val="0089063D"/>
    <w:rsid w:val="00890FDA"/>
    <w:rsid w:val="00893103"/>
    <w:rsid w:val="00893CA0"/>
    <w:rsid w:val="0089401F"/>
    <w:rsid w:val="00894C22"/>
    <w:rsid w:val="00895E71"/>
    <w:rsid w:val="00896B95"/>
    <w:rsid w:val="008A019C"/>
    <w:rsid w:val="008A3292"/>
    <w:rsid w:val="008A429B"/>
    <w:rsid w:val="008A522C"/>
    <w:rsid w:val="008A52E7"/>
    <w:rsid w:val="008A5D9F"/>
    <w:rsid w:val="008A695E"/>
    <w:rsid w:val="008A695F"/>
    <w:rsid w:val="008B0B65"/>
    <w:rsid w:val="008B2828"/>
    <w:rsid w:val="008B290C"/>
    <w:rsid w:val="008B4E2D"/>
    <w:rsid w:val="008B64AE"/>
    <w:rsid w:val="008B7232"/>
    <w:rsid w:val="008C1259"/>
    <w:rsid w:val="008C738A"/>
    <w:rsid w:val="008D1905"/>
    <w:rsid w:val="008D1D7F"/>
    <w:rsid w:val="008D2187"/>
    <w:rsid w:val="008D3AE0"/>
    <w:rsid w:val="008E030F"/>
    <w:rsid w:val="008E0D64"/>
    <w:rsid w:val="008E208C"/>
    <w:rsid w:val="008E3B9A"/>
    <w:rsid w:val="008E4699"/>
    <w:rsid w:val="008E5281"/>
    <w:rsid w:val="008E67B5"/>
    <w:rsid w:val="008F0318"/>
    <w:rsid w:val="008F10EE"/>
    <w:rsid w:val="008F1A14"/>
    <w:rsid w:val="008F4222"/>
    <w:rsid w:val="008F472C"/>
    <w:rsid w:val="00901F2F"/>
    <w:rsid w:val="0090272C"/>
    <w:rsid w:val="00903127"/>
    <w:rsid w:val="00903212"/>
    <w:rsid w:val="00903F73"/>
    <w:rsid w:val="00904198"/>
    <w:rsid w:val="009047A8"/>
    <w:rsid w:val="0090533C"/>
    <w:rsid w:val="009104AB"/>
    <w:rsid w:val="00912229"/>
    <w:rsid w:val="00913E52"/>
    <w:rsid w:val="009143FD"/>
    <w:rsid w:val="0092338B"/>
    <w:rsid w:val="009241FF"/>
    <w:rsid w:val="009251DD"/>
    <w:rsid w:val="00926F92"/>
    <w:rsid w:val="00927362"/>
    <w:rsid w:val="0093381F"/>
    <w:rsid w:val="00934F7A"/>
    <w:rsid w:val="009355AB"/>
    <w:rsid w:val="00935A4B"/>
    <w:rsid w:val="009426D0"/>
    <w:rsid w:val="009433A5"/>
    <w:rsid w:val="00943A72"/>
    <w:rsid w:val="0094623B"/>
    <w:rsid w:val="00950D89"/>
    <w:rsid w:val="009524C3"/>
    <w:rsid w:val="009551EF"/>
    <w:rsid w:val="00956A16"/>
    <w:rsid w:val="0095736F"/>
    <w:rsid w:val="00957A05"/>
    <w:rsid w:val="009609C4"/>
    <w:rsid w:val="00967554"/>
    <w:rsid w:val="00967D99"/>
    <w:rsid w:val="009707CB"/>
    <w:rsid w:val="009720C6"/>
    <w:rsid w:val="00974D85"/>
    <w:rsid w:val="009751F3"/>
    <w:rsid w:val="00977432"/>
    <w:rsid w:val="0098143F"/>
    <w:rsid w:val="00983DF3"/>
    <w:rsid w:val="00992D8A"/>
    <w:rsid w:val="0099395B"/>
    <w:rsid w:val="0099564A"/>
    <w:rsid w:val="0099598C"/>
    <w:rsid w:val="009961A5"/>
    <w:rsid w:val="00996527"/>
    <w:rsid w:val="00997CB4"/>
    <w:rsid w:val="00997F27"/>
    <w:rsid w:val="009A0F7F"/>
    <w:rsid w:val="009A1C98"/>
    <w:rsid w:val="009A4605"/>
    <w:rsid w:val="009A6543"/>
    <w:rsid w:val="009A7469"/>
    <w:rsid w:val="009B1A9E"/>
    <w:rsid w:val="009B311F"/>
    <w:rsid w:val="009B4CCE"/>
    <w:rsid w:val="009B584E"/>
    <w:rsid w:val="009B701C"/>
    <w:rsid w:val="009B77CF"/>
    <w:rsid w:val="009C2405"/>
    <w:rsid w:val="009C46F8"/>
    <w:rsid w:val="009D033A"/>
    <w:rsid w:val="009D3083"/>
    <w:rsid w:val="009D3D8D"/>
    <w:rsid w:val="009D4CB6"/>
    <w:rsid w:val="009D7295"/>
    <w:rsid w:val="009D79E1"/>
    <w:rsid w:val="009E1B2A"/>
    <w:rsid w:val="009E204B"/>
    <w:rsid w:val="009E59C4"/>
    <w:rsid w:val="009F089E"/>
    <w:rsid w:val="009F1DAC"/>
    <w:rsid w:val="009F4F51"/>
    <w:rsid w:val="009F65FC"/>
    <w:rsid w:val="009F7D35"/>
    <w:rsid w:val="009F7EBC"/>
    <w:rsid w:val="00A00368"/>
    <w:rsid w:val="00A02F6B"/>
    <w:rsid w:val="00A033BC"/>
    <w:rsid w:val="00A03855"/>
    <w:rsid w:val="00A03985"/>
    <w:rsid w:val="00A05DE2"/>
    <w:rsid w:val="00A05E2A"/>
    <w:rsid w:val="00A07DDA"/>
    <w:rsid w:val="00A11837"/>
    <w:rsid w:val="00A137C9"/>
    <w:rsid w:val="00A138B5"/>
    <w:rsid w:val="00A140DC"/>
    <w:rsid w:val="00A14466"/>
    <w:rsid w:val="00A14FC5"/>
    <w:rsid w:val="00A15F64"/>
    <w:rsid w:val="00A16286"/>
    <w:rsid w:val="00A169AD"/>
    <w:rsid w:val="00A1733A"/>
    <w:rsid w:val="00A17E3F"/>
    <w:rsid w:val="00A20664"/>
    <w:rsid w:val="00A213A0"/>
    <w:rsid w:val="00A229D3"/>
    <w:rsid w:val="00A22EB8"/>
    <w:rsid w:val="00A22F04"/>
    <w:rsid w:val="00A25029"/>
    <w:rsid w:val="00A26173"/>
    <w:rsid w:val="00A34F73"/>
    <w:rsid w:val="00A35887"/>
    <w:rsid w:val="00A41C7F"/>
    <w:rsid w:val="00A44125"/>
    <w:rsid w:val="00A4416B"/>
    <w:rsid w:val="00A44AAB"/>
    <w:rsid w:val="00A46478"/>
    <w:rsid w:val="00A46484"/>
    <w:rsid w:val="00A46625"/>
    <w:rsid w:val="00A475BC"/>
    <w:rsid w:val="00A5268C"/>
    <w:rsid w:val="00A52FD7"/>
    <w:rsid w:val="00A53FE0"/>
    <w:rsid w:val="00A57ACE"/>
    <w:rsid w:val="00A62E36"/>
    <w:rsid w:val="00A6350F"/>
    <w:rsid w:val="00A64319"/>
    <w:rsid w:val="00A6458E"/>
    <w:rsid w:val="00A648B3"/>
    <w:rsid w:val="00A64938"/>
    <w:rsid w:val="00A670C9"/>
    <w:rsid w:val="00A7039D"/>
    <w:rsid w:val="00A70BC3"/>
    <w:rsid w:val="00A733E9"/>
    <w:rsid w:val="00A73F9F"/>
    <w:rsid w:val="00A746F3"/>
    <w:rsid w:val="00A747B8"/>
    <w:rsid w:val="00A74E38"/>
    <w:rsid w:val="00A76A94"/>
    <w:rsid w:val="00A80242"/>
    <w:rsid w:val="00A816B9"/>
    <w:rsid w:val="00A839D5"/>
    <w:rsid w:val="00A843FB"/>
    <w:rsid w:val="00A84D70"/>
    <w:rsid w:val="00A859E3"/>
    <w:rsid w:val="00A86A80"/>
    <w:rsid w:val="00A9014C"/>
    <w:rsid w:val="00A93A2E"/>
    <w:rsid w:val="00AA0851"/>
    <w:rsid w:val="00AA16E9"/>
    <w:rsid w:val="00AA1981"/>
    <w:rsid w:val="00AA20D3"/>
    <w:rsid w:val="00AA2E28"/>
    <w:rsid w:val="00AA45C8"/>
    <w:rsid w:val="00AA544D"/>
    <w:rsid w:val="00AA64E3"/>
    <w:rsid w:val="00AB15DD"/>
    <w:rsid w:val="00AB305D"/>
    <w:rsid w:val="00AB35CB"/>
    <w:rsid w:val="00AB35E7"/>
    <w:rsid w:val="00AB3B83"/>
    <w:rsid w:val="00AB3EA4"/>
    <w:rsid w:val="00AC04CA"/>
    <w:rsid w:val="00AC6CBF"/>
    <w:rsid w:val="00AC6EF2"/>
    <w:rsid w:val="00AD3B4C"/>
    <w:rsid w:val="00AD3CA3"/>
    <w:rsid w:val="00AD4709"/>
    <w:rsid w:val="00AD563B"/>
    <w:rsid w:val="00AD6737"/>
    <w:rsid w:val="00AE1022"/>
    <w:rsid w:val="00AE18FE"/>
    <w:rsid w:val="00AE2108"/>
    <w:rsid w:val="00AE233B"/>
    <w:rsid w:val="00AE6ADB"/>
    <w:rsid w:val="00AF0AC6"/>
    <w:rsid w:val="00AF2F6B"/>
    <w:rsid w:val="00AF459B"/>
    <w:rsid w:val="00AF6FAD"/>
    <w:rsid w:val="00B01378"/>
    <w:rsid w:val="00B01503"/>
    <w:rsid w:val="00B03A50"/>
    <w:rsid w:val="00B12C29"/>
    <w:rsid w:val="00B23C8E"/>
    <w:rsid w:val="00B2693B"/>
    <w:rsid w:val="00B26D9E"/>
    <w:rsid w:val="00B2741B"/>
    <w:rsid w:val="00B27908"/>
    <w:rsid w:val="00B315CB"/>
    <w:rsid w:val="00B324A0"/>
    <w:rsid w:val="00B3254C"/>
    <w:rsid w:val="00B32E69"/>
    <w:rsid w:val="00B330CA"/>
    <w:rsid w:val="00B33FBA"/>
    <w:rsid w:val="00B34322"/>
    <w:rsid w:val="00B350D8"/>
    <w:rsid w:val="00B35AD8"/>
    <w:rsid w:val="00B42053"/>
    <w:rsid w:val="00B4699D"/>
    <w:rsid w:val="00B473F1"/>
    <w:rsid w:val="00B52C2E"/>
    <w:rsid w:val="00B54058"/>
    <w:rsid w:val="00B542A1"/>
    <w:rsid w:val="00B55EEB"/>
    <w:rsid w:val="00B6494A"/>
    <w:rsid w:val="00B65FF3"/>
    <w:rsid w:val="00B66D0A"/>
    <w:rsid w:val="00B66F01"/>
    <w:rsid w:val="00B66F72"/>
    <w:rsid w:val="00B769B1"/>
    <w:rsid w:val="00B850D8"/>
    <w:rsid w:val="00B85C32"/>
    <w:rsid w:val="00B8758E"/>
    <w:rsid w:val="00B9535D"/>
    <w:rsid w:val="00B956B6"/>
    <w:rsid w:val="00B957FC"/>
    <w:rsid w:val="00B97362"/>
    <w:rsid w:val="00BA0822"/>
    <w:rsid w:val="00BA08D8"/>
    <w:rsid w:val="00BA1340"/>
    <w:rsid w:val="00BA2F4D"/>
    <w:rsid w:val="00BA30BC"/>
    <w:rsid w:val="00BA42CA"/>
    <w:rsid w:val="00BA517D"/>
    <w:rsid w:val="00BA631A"/>
    <w:rsid w:val="00BA7272"/>
    <w:rsid w:val="00BA7977"/>
    <w:rsid w:val="00BB09A1"/>
    <w:rsid w:val="00BB1B5D"/>
    <w:rsid w:val="00BB21CD"/>
    <w:rsid w:val="00BC06AE"/>
    <w:rsid w:val="00BC18E4"/>
    <w:rsid w:val="00BC19C9"/>
    <w:rsid w:val="00BC2F44"/>
    <w:rsid w:val="00BC2F9E"/>
    <w:rsid w:val="00BC3799"/>
    <w:rsid w:val="00BC6363"/>
    <w:rsid w:val="00BD120E"/>
    <w:rsid w:val="00BE01AF"/>
    <w:rsid w:val="00BE024D"/>
    <w:rsid w:val="00BE21EE"/>
    <w:rsid w:val="00BE3817"/>
    <w:rsid w:val="00BE719F"/>
    <w:rsid w:val="00BF4286"/>
    <w:rsid w:val="00BF5D23"/>
    <w:rsid w:val="00BF6F2A"/>
    <w:rsid w:val="00BF7092"/>
    <w:rsid w:val="00C02895"/>
    <w:rsid w:val="00C03C9F"/>
    <w:rsid w:val="00C04465"/>
    <w:rsid w:val="00C06693"/>
    <w:rsid w:val="00C10024"/>
    <w:rsid w:val="00C10D9C"/>
    <w:rsid w:val="00C10F55"/>
    <w:rsid w:val="00C10FC1"/>
    <w:rsid w:val="00C11182"/>
    <w:rsid w:val="00C119E5"/>
    <w:rsid w:val="00C11BB0"/>
    <w:rsid w:val="00C121D6"/>
    <w:rsid w:val="00C13685"/>
    <w:rsid w:val="00C13782"/>
    <w:rsid w:val="00C139D9"/>
    <w:rsid w:val="00C13C50"/>
    <w:rsid w:val="00C15CDC"/>
    <w:rsid w:val="00C16E9E"/>
    <w:rsid w:val="00C22CCE"/>
    <w:rsid w:val="00C23C4F"/>
    <w:rsid w:val="00C25D0A"/>
    <w:rsid w:val="00C26D93"/>
    <w:rsid w:val="00C341FF"/>
    <w:rsid w:val="00C34A92"/>
    <w:rsid w:val="00C3640F"/>
    <w:rsid w:val="00C37F40"/>
    <w:rsid w:val="00C418B9"/>
    <w:rsid w:val="00C42038"/>
    <w:rsid w:val="00C437B5"/>
    <w:rsid w:val="00C46BEB"/>
    <w:rsid w:val="00C479FF"/>
    <w:rsid w:val="00C50ED3"/>
    <w:rsid w:val="00C52D7F"/>
    <w:rsid w:val="00C52E21"/>
    <w:rsid w:val="00C532CD"/>
    <w:rsid w:val="00C53717"/>
    <w:rsid w:val="00C5412C"/>
    <w:rsid w:val="00C5674A"/>
    <w:rsid w:val="00C57038"/>
    <w:rsid w:val="00C57792"/>
    <w:rsid w:val="00C6137D"/>
    <w:rsid w:val="00C627B1"/>
    <w:rsid w:val="00C64A5D"/>
    <w:rsid w:val="00C66C4A"/>
    <w:rsid w:val="00C722A1"/>
    <w:rsid w:val="00C73250"/>
    <w:rsid w:val="00C73872"/>
    <w:rsid w:val="00C76B87"/>
    <w:rsid w:val="00C80564"/>
    <w:rsid w:val="00C80816"/>
    <w:rsid w:val="00C82E2F"/>
    <w:rsid w:val="00C8385E"/>
    <w:rsid w:val="00C86073"/>
    <w:rsid w:val="00C89157"/>
    <w:rsid w:val="00C902C4"/>
    <w:rsid w:val="00C92904"/>
    <w:rsid w:val="00C93258"/>
    <w:rsid w:val="00C9338C"/>
    <w:rsid w:val="00C940F3"/>
    <w:rsid w:val="00C95155"/>
    <w:rsid w:val="00C96D87"/>
    <w:rsid w:val="00C9705B"/>
    <w:rsid w:val="00CA0194"/>
    <w:rsid w:val="00CA4DF4"/>
    <w:rsid w:val="00CA4FD1"/>
    <w:rsid w:val="00CA6E84"/>
    <w:rsid w:val="00CB0821"/>
    <w:rsid w:val="00CB3265"/>
    <w:rsid w:val="00CB41B3"/>
    <w:rsid w:val="00CB451F"/>
    <w:rsid w:val="00CB7312"/>
    <w:rsid w:val="00CB766C"/>
    <w:rsid w:val="00CB7A7D"/>
    <w:rsid w:val="00CC0561"/>
    <w:rsid w:val="00CC3931"/>
    <w:rsid w:val="00CC3A13"/>
    <w:rsid w:val="00CC5DD9"/>
    <w:rsid w:val="00CD008A"/>
    <w:rsid w:val="00CD25F9"/>
    <w:rsid w:val="00CD295C"/>
    <w:rsid w:val="00CD3744"/>
    <w:rsid w:val="00CD3F98"/>
    <w:rsid w:val="00CD40B4"/>
    <w:rsid w:val="00CD6978"/>
    <w:rsid w:val="00CD74C5"/>
    <w:rsid w:val="00CE2F6A"/>
    <w:rsid w:val="00CE3E9B"/>
    <w:rsid w:val="00CE4573"/>
    <w:rsid w:val="00CE5025"/>
    <w:rsid w:val="00CE56C5"/>
    <w:rsid w:val="00CE66C2"/>
    <w:rsid w:val="00CF16DF"/>
    <w:rsid w:val="00CF25A9"/>
    <w:rsid w:val="00CF5DB8"/>
    <w:rsid w:val="00CF62C5"/>
    <w:rsid w:val="00D004B3"/>
    <w:rsid w:val="00D04A41"/>
    <w:rsid w:val="00D112E3"/>
    <w:rsid w:val="00D12BEA"/>
    <w:rsid w:val="00D134F1"/>
    <w:rsid w:val="00D13913"/>
    <w:rsid w:val="00D17E1E"/>
    <w:rsid w:val="00D225BD"/>
    <w:rsid w:val="00D2391C"/>
    <w:rsid w:val="00D23E49"/>
    <w:rsid w:val="00D24DBC"/>
    <w:rsid w:val="00D27437"/>
    <w:rsid w:val="00D30A61"/>
    <w:rsid w:val="00D30C5F"/>
    <w:rsid w:val="00D346E5"/>
    <w:rsid w:val="00D34A5D"/>
    <w:rsid w:val="00D412FB"/>
    <w:rsid w:val="00D41906"/>
    <w:rsid w:val="00D41FB9"/>
    <w:rsid w:val="00D437EA"/>
    <w:rsid w:val="00D44A44"/>
    <w:rsid w:val="00D44E87"/>
    <w:rsid w:val="00D46D96"/>
    <w:rsid w:val="00D47A6C"/>
    <w:rsid w:val="00D50668"/>
    <w:rsid w:val="00D51F3B"/>
    <w:rsid w:val="00D529BD"/>
    <w:rsid w:val="00D53B01"/>
    <w:rsid w:val="00D55FC0"/>
    <w:rsid w:val="00D5627F"/>
    <w:rsid w:val="00D56E14"/>
    <w:rsid w:val="00D61010"/>
    <w:rsid w:val="00D61AF8"/>
    <w:rsid w:val="00D61F84"/>
    <w:rsid w:val="00D626FC"/>
    <w:rsid w:val="00D62C73"/>
    <w:rsid w:val="00D708AB"/>
    <w:rsid w:val="00D708B9"/>
    <w:rsid w:val="00D71506"/>
    <w:rsid w:val="00D71B73"/>
    <w:rsid w:val="00D80C6D"/>
    <w:rsid w:val="00D81E85"/>
    <w:rsid w:val="00D83E3B"/>
    <w:rsid w:val="00D8553D"/>
    <w:rsid w:val="00D857B5"/>
    <w:rsid w:val="00D85F17"/>
    <w:rsid w:val="00D971C4"/>
    <w:rsid w:val="00D972DC"/>
    <w:rsid w:val="00DA55FD"/>
    <w:rsid w:val="00DB18E6"/>
    <w:rsid w:val="00DB7925"/>
    <w:rsid w:val="00DB7A7D"/>
    <w:rsid w:val="00DC080F"/>
    <w:rsid w:val="00DC334C"/>
    <w:rsid w:val="00DC3E11"/>
    <w:rsid w:val="00DC472E"/>
    <w:rsid w:val="00DD1593"/>
    <w:rsid w:val="00DD17D6"/>
    <w:rsid w:val="00DD23D2"/>
    <w:rsid w:val="00DD4356"/>
    <w:rsid w:val="00DD4C29"/>
    <w:rsid w:val="00DD6B51"/>
    <w:rsid w:val="00DE2931"/>
    <w:rsid w:val="00DE33EB"/>
    <w:rsid w:val="00DE37C0"/>
    <w:rsid w:val="00DE6C39"/>
    <w:rsid w:val="00DE6F75"/>
    <w:rsid w:val="00DF0063"/>
    <w:rsid w:val="00DF20F3"/>
    <w:rsid w:val="00DF311F"/>
    <w:rsid w:val="00DF3324"/>
    <w:rsid w:val="00DF3514"/>
    <w:rsid w:val="00DF770E"/>
    <w:rsid w:val="00DF7A13"/>
    <w:rsid w:val="00DF7D88"/>
    <w:rsid w:val="00E00326"/>
    <w:rsid w:val="00E00619"/>
    <w:rsid w:val="00E00DAC"/>
    <w:rsid w:val="00E03480"/>
    <w:rsid w:val="00E03CB5"/>
    <w:rsid w:val="00E05B5B"/>
    <w:rsid w:val="00E05CD4"/>
    <w:rsid w:val="00E05FF7"/>
    <w:rsid w:val="00E0792D"/>
    <w:rsid w:val="00E14958"/>
    <w:rsid w:val="00E14A10"/>
    <w:rsid w:val="00E169A0"/>
    <w:rsid w:val="00E17AC8"/>
    <w:rsid w:val="00E20238"/>
    <w:rsid w:val="00E23C8A"/>
    <w:rsid w:val="00E246C9"/>
    <w:rsid w:val="00E309E1"/>
    <w:rsid w:val="00E32032"/>
    <w:rsid w:val="00E322C6"/>
    <w:rsid w:val="00E32511"/>
    <w:rsid w:val="00E33053"/>
    <w:rsid w:val="00E331EC"/>
    <w:rsid w:val="00E35349"/>
    <w:rsid w:val="00E36BC2"/>
    <w:rsid w:val="00E36E2F"/>
    <w:rsid w:val="00E40594"/>
    <w:rsid w:val="00E406A1"/>
    <w:rsid w:val="00E40EE4"/>
    <w:rsid w:val="00E430BF"/>
    <w:rsid w:val="00E47DC7"/>
    <w:rsid w:val="00E517A0"/>
    <w:rsid w:val="00E522CC"/>
    <w:rsid w:val="00E533EE"/>
    <w:rsid w:val="00E56246"/>
    <w:rsid w:val="00E56769"/>
    <w:rsid w:val="00E63724"/>
    <w:rsid w:val="00E66EF1"/>
    <w:rsid w:val="00E6787A"/>
    <w:rsid w:val="00E7178B"/>
    <w:rsid w:val="00E739F0"/>
    <w:rsid w:val="00E750C1"/>
    <w:rsid w:val="00E773C7"/>
    <w:rsid w:val="00E77407"/>
    <w:rsid w:val="00E811FD"/>
    <w:rsid w:val="00E86120"/>
    <w:rsid w:val="00E868A2"/>
    <w:rsid w:val="00E87A88"/>
    <w:rsid w:val="00E915F2"/>
    <w:rsid w:val="00E919B9"/>
    <w:rsid w:val="00E92AC2"/>
    <w:rsid w:val="00E93694"/>
    <w:rsid w:val="00E942B0"/>
    <w:rsid w:val="00E95354"/>
    <w:rsid w:val="00E967FA"/>
    <w:rsid w:val="00E9783C"/>
    <w:rsid w:val="00EA1740"/>
    <w:rsid w:val="00EA21A6"/>
    <w:rsid w:val="00EA2CA0"/>
    <w:rsid w:val="00EA4CCD"/>
    <w:rsid w:val="00EA53F1"/>
    <w:rsid w:val="00EA6C18"/>
    <w:rsid w:val="00EA76E8"/>
    <w:rsid w:val="00EB0407"/>
    <w:rsid w:val="00EB101B"/>
    <w:rsid w:val="00EB123D"/>
    <w:rsid w:val="00EB19BD"/>
    <w:rsid w:val="00EB1E67"/>
    <w:rsid w:val="00EB2673"/>
    <w:rsid w:val="00EB5750"/>
    <w:rsid w:val="00EB6172"/>
    <w:rsid w:val="00EB6B97"/>
    <w:rsid w:val="00EC4070"/>
    <w:rsid w:val="00EC652C"/>
    <w:rsid w:val="00EC6F13"/>
    <w:rsid w:val="00EC7074"/>
    <w:rsid w:val="00EC75EC"/>
    <w:rsid w:val="00EC7DB7"/>
    <w:rsid w:val="00ED1B6A"/>
    <w:rsid w:val="00ED41C2"/>
    <w:rsid w:val="00ED67F6"/>
    <w:rsid w:val="00EE0D01"/>
    <w:rsid w:val="00EE0DDF"/>
    <w:rsid w:val="00EE528A"/>
    <w:rsid w:val="00EE6870"/>
    <w:rsid w:val="00EE7E37"/>
    <w:rsid w:val="00EF040D"/>
    <w:rsid w:val="00EF0691"/>
    <w:rsid w:val="00EF2BEB"/>
    <w:rsid w:val="00EF5262"/>
    <w:rsid w:val="00EF5D23"/>
    <w:rsid w:val="00EF6446"/>
    <w:rsid w:val="00F00A97"/>
    <w:rsid w:val="00F037E1"/>
    <w:rsid w:val="00F075F0"/>
    <w:rsid w:val="00F07C1A"/>
    <w:rsid w:val="00F11968"/>
    <w:rsid w:val="00F14A33"/>
    <w:rsid w:val="00F151E4"/>
    <w:rsid w:val="00F16137"/>
    <w:rsid w:val="00F25D22"/>
    <w:rsid w:val="00F25F03"/>
    <w:rsid w:val="00F27BE4"/>
    <w:rsid w:val="00F32D2C"/>
    <w:rsid w:val="00F351AB"/>
    <w:rsid w:val="00F36227"/>
    <w:rsid w:val="00F37C80"/>
    <w:rsid w:val="00F40F8F"/>
    <w:rsid w:val="00F41CEB"/>
    <w:rsid w:val="00F4447B"/>
    <w:rsid w:val="00F453F7"/>
    <w:rsid w:val="00F45EC8"/>
    <w:rsid w:val="00F46645"/>
    <w:rsid w:val="00F4673B"/>
    <w:rsid w:val="00F50137"/>
    <w:rsid w:val="00F50EFB"/>
    <w:rsid w:val="00F52C1D"/>
    <w:rsid w:val="00F55618"/>
    <w:rsid w:val="00F556CF"/>
    <w:rsid w:val="00F60117"/>
    <w:rsid w:val="00F61E38"/>
    <w:rsid w:val="00F67241"/>
    <w:rsid w:val="00F67C2A"/>
    <w:rsid w:val="00F70701"/>
    <w:rsid w:val="00F72000"/>
    <w:rsid w:val="00F74149"/>
    <w:rsid w:val="00F80258"/>
    <w:rsid w:val="00F844F0"/>
    <w:rsid w:val="00F84DC1"/>
    <w:rsid w:val="00F856B7"/>
    <w:rsid w:val="00F85D83"/>
    <w:rsid w:val="00F90999"/>
    <w:rsid w:val="00F92514"/>
    <w:rsid w:val="00F933BB"/>
    <w:rsid w:val="00F95A02"/>
    <w:rsid w:val="00F97009"/>
    <w:rsid w:val="00F978B1"/>
    <w:rsid w:val="00FA38EC"/>
    <w:rsid w:val="00FA47B0"/>
    <w:rsid w:val="00FA6883"/>
    <w:rsid w:val="00FB11F6"/>
    <w:rsid w:val="00FB1C8D"/>
    <w:rsid w:val="00FB24BC"/>
    <w:rsid w:val="00FB25A0"/>
    <w:rsid w:val="00FB5B78"/>
    <w:rsid w:val="00FB65D1"/>
    <w:rsid w:val="00FB66A8"/>
    <w:rsid w:val="00FB73F2"/>
    <w:rsid w:val="00FC02AC"/>
    <w:rsid w:val="00FC220A"/>
    <w:rsid w:val="00FC2426"/>
    <w:rsid w:val="00FC675B"/>
    <w:rsid w:val="00FD3907"/>
    <w:rsid w:val="00FD3CF5"/>
    <w:rsid w:val="00FD5643"/>
    <w:rsid w:val="00FE1DAA"/>
    <w:rsid w:val="00FE5563"/>
    <w:rsid w:val="00FF042D"/>
    <w:rsid w:val="00FF08DE"/>
    <w:rsid w:val="00FF36F6"/>
    <w:rsid w:val="00FF4DAF"/>
    <w:rsid w:val="00FF5596"/>
    <w:rsid w:val="015EEF1D"/>
    <w:rsid w:val="0161DE42"/>
    <w:rsid w:val="01D5D39D"/>
    <w:rsid w:val="02456C22"/>
    <w:rsid w:val="0266C5FA"/>
    <w:rsid w:val="02B9C78D"/>
    <w:rsid w:val="02CE70D2"/>
    <w:rsid w:val="02F7B772"/>
    <w:rsid w:val="033A943B"/>
    <w:rsid w:val="03AD99FD"/>
    <w:rsid w:val="03D90131"/>
    <w:rsid w:val="0498AD8C"/>
    <w:rsid w:val="04A8C19D"/>
    <w:rsid w:val="04E33967"/>
    <w:rsid w:val="052BACB2"/>
    <w:rsid w:val="056D0169"/>
    <w:rsid w:val="05BE1C84"/>
    <w:rsid w:val="061136CF"/>
    <w:rsid w:val="06955B62"/>
    <w:rsid w:val="06E74710"/>
    <w:rsid w:val="07BB6E27"/>
    <w:rsid w:val="07CD3E74"/>
    <w:rsid w:val="07FAE815"/>
    <w:rsid w:val="0854C19E"/>
    <w:rsid w:val="086557E5"/>
    <w:rsid w:val="0869F99B"/>
    <w:rsid w:val="089F7693"/>
    <w:rsid w:val="08CA24AC"/>
    <w:rsid w:val="08DB5D0C"/>
    <w:rsid w:val="0965D48D"/>
    <w:rsid w:val="09690ED5"/>
    <w:rsid w:val="09CDB366"/>
    <w:rsid w:val="09F9E911"/>
    <w:rsid w:val="0A4F6C9C"/>
    <w:rsid w:val="0AAA3FD5"/>
    <w:rsid w:val="0AFE0E92"/>
    <w:rsid w:val="0B7D0A5A"/>
    <w:rsid w:val="0C52C3C2"/>
    <w:rsid w:val="0C8F973F"/>
    <w:rsid w:val="0D460525"/>
    <w:rsid w:val="0D923BBE"/>
    <w:rsid w:val="0DCD3C00"/>
    <w:rsid w:val="0DEE2BD8"/>
    <w:rsid w:val="0E02F5D8"/>
    <w:rsid w:val="0E88D272"/>
    <w:rsid w:val="0F44311F"/>
    <w:rsid w:val="109905A4"/>
    <w:rsid w:val="11E76A07"/>
    <w:rsid w:val="12B3AB97"/>
    <w:rsid w:val="134B8C08"/>
    <w:rsid w:val="134FE109"/>
    <w:rsid w:val="1390F7DC"/>
    <w:rsid w:val="139A3A7C"/>
    <w:rsid w:val="13D04A8F"/>
    <w:rsid w:val="13E749D4"/>
    <w:rsid w:val="143D8909"/>
    <w:rsid w:val="143E033D"/>
    <w:rsid w:val="14A98AB0"/>
    <w:rsid w:val="14C5B52C"/>
    <w:rsid w:val="14F9B95B"/>
    <w:rsid w:val="151E8B22"/>
    <w:rsid w:val="1572A956"/>
    <w:rsid w:val="161307E2"/>
    <w:rsid w:val="16C40C74"/>
    <w:rsid w:val="16E9371C"/>
    <w:rsid w:val="176D72E7"/>
    <w:rsid w:val="177332D3"/>
    <w:rsid w:val="17741E46"/>
    <w:rsid w:val="17ADB2F1"/>
    <w:rsid w:val="17FD0F0A"/>
    <w:rsid w:val="1820565E"/>
    <w:rsid w:val="1876707C"/>
    <w:rsid w:val="193B599B"/>
    <w:rsid w:val="19AEBEB2"/>
    <w:rsid w:val="19B4B219"/>
    <w:rsid w:val="19BA3F6A"/>
    <w:rsid w:val="19E43BAA"/>
    <w:rsid w:val="1AC32281"/>
    <w:rsid w:val="1AC6A097"/>
    <w:rsid w:val="1AFEDE36"/>
    <w:rsid w:val="1B66CF62"/>
    <w:rsid w:val="1B8C8509"/>
    <w:rsid w:val="1C27DCBC"/>
    <w:rsid w:val="1C793CBB"/>
    <w:rsid w:val="1C9DA22B"/>
    <w:rsid w:val="1DF1742E"/>
    <w:rsid w:val="1E43EE10"/>
    <w:rsid w:val="1EACC4B2"/>
    <w:rsid w:val="1EBF2969"/>
    <w:rsid w:val="1EFCE9E8"/>
    <w:rsid w:val="1F31A543"/>
    <w:rsid w:val="1F5CBFA6"/>
    <w:rsid w:val="1F99F38D"/>
    <w:rsid w:val="1FF65A3B"/>
    <w:rsid w:val="200E132E"/>
    <w:rsid w:val="207C05CE"/>
    <w:rsid w:val="20EDF654"/>
    <w:rsid w:val="211C54B8"/>
    <w:rsid w:val="214417A0"/>
    <w:rsid w:val="217D6508"/>
    <w:rsid w:val="2191059B"/>
    <w:rsid w:val="21BDCD85"/>
    <w:rsid w:val="21C398CC"/>
    <w:rsid w:val="22282D73"/>
    <w:rsid w:val="2232BE03"/>
    <w:rsid w:val="22F914E7"/>
    <w:rsid w:val="23019A41"/>
    <w:rsid w:val="233F683E"/>
    <w:rsid w:val="237CC858"/>
    <w:rsid w:val="2382133E"/>
    <w:rsid w:val="2396A3FB"/>
    <w:rsid w:val="23F2F122"/>
    <w:rsid w:val="241BEF1F"/>
    <w:rsid w:val="24684248"/>
    <w:rsid w:val="251EFB08"/>
    <w:rsid w:val="254DD072"/>
    <w:rsid w:val="257EED3E"/>
    <w:rsid w:val="259A97CA"/>
    <w:rsid w:val="26514C9A"/>
    <w:rsid w:val="266BC719"/>
    <w:rsid w:val="2685517F"/>
    <w:rsid w:val="26D9551A"/>
    <w:rsid w:val="277119A7"/>
    <w:rsid w:val="27772296"/>
    <w:rsid w:val="28168A08"/>
    <w:rsid w:val="2872CA07"/>
    <w:rsid w:val="28C4AEB4"/>
    <w:rsid w:val="28D008F0"/>
    <w:rsid w:val="28DB8E64"/>
    <w:rsid w:val="28DB9674"/>
    <w:rsid w:val="29F7C1EF"/>
    <w:rsid w:val="2A262A76"/>
    <w:rsid w:val="2A7766D5"/>
    <w:rsid w:val="2A80113C"/>
    <w:rsid w:val="2ABA6399"/>
    <w:rsid w:val="2B5081FC"/>
    <w:rsid w:val="2BBC16FF"/>
    <w:rsid w:val="2C0D1D10"/>
    <w:rsid w:val="2C6247EF"/>
    <w:rsid w:val="2D33C91E"/>
    <w:rsid w:val="2D5DE996"/>
    <w:rsid w:val="2D8FF6C0"/>
    <w:rsid w:val="2D9613C9"/>
    <w:rsid w:val="2D9C7640"/>
    <w:rsid w:val="2E5EEF51"/>
    <w:rsid w:val="2ECAD602"/>
    <w:rsid w:val="2EDD0A9E"/>
    <w:rsid w:val="2F2A39C5"/>
    <w:rsid w:val="2F2CB868"/>
    <w:rsid w:val="2F652F76"/>
    <w:rsid w:val="3043362E"/>
    <w:rsid w:val="3043FEA7"/>
    <w:rsid w:val="311A3F4E"/>
    <w:rsid w:val="311FC797"/>
    <w:rsid w:val="319AFC4F"/>
    <w:rsid w:val="31BA7AB9"/>
    <w:rsid w:val="31F17613"/>
    <w:rsid w:val="3230BED6"/>
    <w:rsid w:val="32735D9C"/>
    <w:rsid w:val="3280007C"/>
    <w:rsid w:val="32B65A3E"/>
    <w:rsid w:val="32FE0593"/>
    <w:rsid w:val="336A920F"/>
    <w:rsid w:val="338CDA43"/>
    <w:rsid w:val="33940444"/>
    <w:rsid w:val="339A9816"/>
    <w:rsid w:val="33AE0087"/>
    <w:rsid w:val="347FBC98"/>
    <w:rsid w:val="34B8F467"/>
    <w:rsid w:val="34C14F60"/>
    <w:rsid w:val="34EE014F"/>
    <w:rsid w:val="358DD233"/>
    <w:rsid w:val="35BEF817"/>
    <w:rsid w:val="363F2015"/>
    <w:rsid w:val="37057FCF"/>
    <w:rsid w:val="376F98CD"/>
    <w:rsid w:val="377DAC31"/>
    <w:rsid w:val="37D3DA37"/>
    <w:rsid w:val="38441A19"/>
    <w:rsid w:val="388171AA"/>
    <w:rsid w:val="3897680C"/>
    <w:rsid w:val="38E0166F"/>
    <w:rsid w:val="3917A73B"/>
    <w:rsid w:val="39359DDF"/>
    <w:rsid w:val="398EED15"/>
    <w:rsid w:val="39E37FFF"/>
    <w:rsid w:val="39E41393"/>
    <w:rsid w:val="3A5AE77B"/>
    <w:rsid w:val="3ADFD23A"/>
    <w:rsid w:val="3B29C78C"/>
    <w:rsid w:val="3B57A81B"/>
    <w:rsid w:val="3B5D2004"/>
    <w:rsid w:val="3BD06D33"/>
    <w:rsid w:val="3BD80057"/>
    <w:rsid w:val="3C7B53FC"/>
    <w:rsid w:val="3CB3E3A7"/>
    <w:rsid w:val="3CB8837B"/>
    <w:rsid w:val="3D1A01D2"/>
    <w:rsid w:val="3D264A57"/>
    <w:rsid w:val="3D6A19B3"/>
    <w:rsid w:val="3DCC1BBC"/>
    <w:rsid w:val="3DE62A9C"/>
    <w:rsid w:val="3E119D00"/>
    <w:rsid w:val="3E2F2221"/>
    <w:rsid w:val="3E38E26D"/>
    <w:rsid w:val="3E9E8D66"/>
    <w:rsid w:val="3F094B4E"/>
    <w:rsid w:val="4010FCC1"/>
    <w:rsid w:val="40423DA0"/>
    <w:rsid w:val="40643948"/>
    <w:rsid w:val="40DAB46B"/>
    <w:rsid w:val="41299335"/>
    <w:rsid w:val="41383855"/>
    <w:rsid w:val="42922F38"/>
    <w:rsid w:val="43293ECD"/>
    <w:rsid w:val="435880D8"/>
    <w:rsid w:val="435A3453"/>
    <w:rsid w:val="4370A5F2"/>
    <w:rsid w:val="43BD7068"/>
    <w:rsid w:val="448EB760"/>
    <w:rsid w:val="44A72F4F"/>
    <w:rsid w:val="44BC1274"/>
    <w:rsid w:val="454FF998"/>
    <w:rsid w:val="45949787"/>
    <w:rsid w:val="45C394EA"/>
    <w:rsid w:val="45DAE554"/>
    <w:rsid w:val="45FA116B"/>
    <w:rsid w:val="46BA38FD"/>
    <w:rsid w:val="4786E281"/>
    <w:rsid w:val="478B0F13"/>
    <w:rsid w:val="47B158A2"/>
    <w:rsid w:val="480FC6E5"/>
    <w:rsid w:val="481D75BD"/>
    <w:rsid w:val="482E00B5"/>
    <w:rsid w:val="48450A0E"/>
    <w:rsid w:val="48589ADF"/>
    <w:rsid w:val="487FE963"/>
    <w:rsid w:val="48BDF5FD"/>
    <w:rsid w:val="490F3416"/>
    <w:rsid w:val="4914F257"/>
    <w:rsid w:val="4937E1CB"/>
    <w:rsid w:val="496F6110"/>
    <w:rsid w:val="4983C926"/>
    <w:rsid w:val="49E7C218"/>
    <w:rsid w:val="49F9C821"/>
    <w:rsid w:val="4A038E81"/>
    <w:rsid w:val="4A0F58DD"/>
    <w:rsid w:val="4A6FCC13"/>
    <w:rsid w:val="4AD150A7"/>
    <w:rsid w:val="4AE058AA"/>
    <w:rsid w:val="4AF40428"/>
    <w:rsid w:val="4B145426"/>
    <w:rsid w:val="4B89573E"/>
    <w:rsid w:val="4B987345"/>
    <w:rsid w:val="4BB4738D"/>
    <w:rsid w:val="4BB5B176"/>
    <w:rsid w:val="4BD5107E"/>
    <w:rsid w:val="4C1F83E5"/>
    <w:rsid w:val="4C205EE3"/>
    <w:rsid w:val="4C8B360E"/>
    <w:rsid w:val="4D0424FF"/>
    <w:rsid w:val="4DFA59C4"/>
    <w:rsid w:val="4E07CD7B"/>
    <w:rsid w:val="4E336297"/>
    <w:rsid w:val="4EB0B7C6"/>
    <w:rsid w:val="4EEF2AE7"/>
    <w:rsid w:val="4F31D26A"/>
    <w:rsid w:val="4F580463"/>
    <w:rsid w:val="4FCA2918"/>
    <w:rsid w:val="4FEDABA3"/>
    <w:rsid w:val="500A85F8"/>
    <w:rsid w:val="505698BD"/>
    <w:rsid w:val="50DDE3F8"/>
    <w:rsid w:val="510E9184"/>
    <w:rsid w:val="515D4460"/>
    <w:rsid w:val="51B42535"/>
    <w:rsid w:val="5273C769"/>
    <w:rsid w:val="5273CC09"/>
    <w:rsid w:val="52C1E1E0"/>
    <w:rsid w:val="52E11BA0"/>
    <w:rsid w:val="53B8116B"/>
    <w:rsid w:val="54034DB5"/>
    <w:rsid w:val="5414516A"/>
    <w:rsid w:val="5448D06B"/>
    <w:rsid w:val="54548C2B"/>
    <w:rsid w:val="549C2335"/>
    <w:rsid w:val="554FEBD5"/>
    <w:rsid w:val="5553E1CC"/>
    <w:rsid w:val="55878068"/>
    <w:rsid w:val="55BB7812"/>
    <w:rsid w:val="55C3C81C"/>
    <w:rsid w:val="55E4A0CC"/>
    <w:rsid w:val="561D9CB8"/>
    <w:rsid w:val="5620DA8E"/>
    <w:rsid w:val="566808DA"/>
    <w:rsid w:val="567C126B"/>
    <w:rsid w:val="575DF950"/>
    <w:rsid w:val="5770A5C0"/>
    <w:rsid w:val="57EDFFBF"/>
    <w:rsid w:val="57F63BC1"/>
    <w:rsid w:val="584907CB"/>
    <w:rsid w:val="584EE253"/>
    <w:rsid w:val="58976AE5"/>
    <w:rsid w:val="590B63E3"/>
    <w:rsid w:val="597C8625"/>
    <w:rsid w:val="5997BD81"/>
    <w:rsid w:val="59BAA432"/>
    <w:rsid w:val="5A23E50E"/>
    <w:rsid w:val="5A67B1BD"/>
    <w:rsid w:val="5A86C608"/>
    <w:rsid w:val="5ABBDB6E"/>
    <w:rsid w:val="5AD60B26"/>
    <w:rsid w:val="5AE27706"/>
    <w:rsid w:val="5B26BEB6"/>
    <w:rsid w:val="5B59902E"/>
    <w:rsid w:val="5CAC8E55"/>
    <w:rsid w:val="5CB1D5F6"/>
    <w:rsid w:val="5CD02480"/>
    <w:rsid w:val="5D28E163"/>
    <w:rsid w:val="5D382C6F"/>
    <w:rsid w:val="5D57F71D"/>
    <w:rsid w:val="5D99D273"/>
    <w:rsid w:val="5DEAD2E8"/>
    <w:rsid w:val="5DF708BF"/>
    <w:rsid w:val="5E0E4E67"/>
    <w:rsid w:val="5E9EED90"/>
    <w:rsid w:val="5ED33408"/>
    <w:rsid w:val="5EED9335"/>
    <w:rsid w:val="5F1B2998"/>
    <w:rsid w:val="5F498106"/>
    <w:rsid w:val="5F518785"/>
    <w:rsid w:val="60404912"/>
    <w:rsid w:val="604BFA54"/>
    <w:rsid w:val="6081774C"/>
    <w:rsid w:val="60B9BEA1"/>
    <w:rsid w:val="612F0645"/>
    <w:rsid w:val="61E7CAB5"/>
    <w:rsid w:val="62A88BB6"/>
    <w:rsid w:val="62D3A022"/>
    <w:rsid w:val="633AA0A7"/>
    <w:rsid w:val="634F4EE3"/>
    <w:rsid w:val="637589CB"/>
    <w:rsid w:val="6431F7EC"/>
    <w:rsid w:val="643DD288"/>
    <w:rsid w:val="6466CBEB"/>
    <w:rsid w:val="65109C2B"/>
    <w:rsid w:val="669EE1FF"/>
    <w:rsid w:val="66A1E53B"/>
    <w:rsid w:val="66F8007D"/>
    <w:rsid w:val="6739C7A8"/>
    <w:rsid w:val="675BF018"/>
    <w:rsid w:val="6786D13F"/>
    <w:rsid w:val="67D2CFE9"/>
    <w:rsid w:val="682F867B"/>
    <w:rsid w:val="684455CF"/>
    <w:rsid w:val="68667266"/>
    <w:rsid w:val="687EE13D"/>
    <w:rsid w:val="691487E3"/>
    <w:rsid w:val="69C5159D"/>
    <w:rsid w:val="6A4B98C0"/>
    <w:rsid w:val="6A51B688"/>
    <w:rsid w:val="6B52CB25"/>
    <w:rsid w:val="6B5ED7D3"/>
    <w:rsid w:val="6B9796A0"/>
    <w:rsid w:val="6C244C42"/>
    <w:rsid w:val="6C4DA9B2"/>
    <w:rsid w:val="6CD7727B"/>
    <w:rsid w:val="6CEB052A"/>
    <w:rsid w:val="6CEE9B86"/>
    <w:rsid w:val="6D63DCA4"/>
    <w:rsid w:val="6D6AA467"/>
    <w:rsid w:val="6D8BB8C9"/>
    <w:rsid w:val="6DA556AF"/>
    <w:rsid w:val="6DD258F4"/>
    <w:rsid w:val="6DDC4002"/>
    <w:rsid w:val="6E4C5F01"/>
    <w:rsid w:val="6E61457F"/>
    <w:rsid w:val="6F0A275A"/>
    <w:rsid w:val="6F802A69"/>
    <w:rsid w:val="6FB63300"/>
    <w:rsid w:val="6FDA14C8"/>
    <w:rsid w:val="6FE2881E"/>
    <w:rsid w:val="6FF15EEA"/>
    <w:rsid w:val="6FFD1F84"/>
    <w:rsid w:val="70941195"/>
    <w:rsid w:val="7152F766"/>
    <w:rsid w:val="72EA5067"/>
    <w:rsid w:val="72EF6584"/>
    <w:rsid w:val="7348AED4"/>
    <w:rsid w:val="73835AAE"/>
    <w:rsid w:val="73A6464F"/>
    <w:rsid w:val="73FBFE09"/>
    <w:rsid w:val="74429697"/>
    <w:rsid w:val="7493F6B7"/>
    <w:rsid w:val="749C73FC"/>
    <w:rsid w:val="7537BD6F"/>
    <w:rsid w:val="7541FCD5"/>
    <w:rsid w:val="764F82FD"/>
    <w:rsid w:val="765B4505"/>
    <w:rsid w:val="767BF6E3"/>
    <w:rsid w:val="76AEC4B5"/>
    <w:rsid w:val="771E39A5"/>
    <w:rsid w:val="77A8D3E9"/>
    <w:rsid w:val="77C28D57"/>
    <w:rsid w:val="780E0596"/>
    <w:rsid w:val="786105CB"/>
    <w:rsid w:val="786D1F17"/>
    <w:rsid w:val="7884259D"/>
    <w:rsid w:val="7886AEA6"/>
    <w:rsid w:val="7889DC9A"/>
    <w:rsid w:val="7896B9DA"/>
    <w:rsid w:val="78C104E4"/>
    <w:rsid w:val="78D95D9A"/>
    <w:rsid w:val="78F9CDE6"/>
    <w:rsid w:val="78FB5323"/>
    <w:rsid w:val="79316036"/>
    <w:rsid w:val="79A4DCDD"/>
    <w:rsid w:val="7A776CD7"/>
    <w:rsid w:val="7AF4B477"/>
    <w:rsid w:val="7B1917F2"/>
    <w:rsid w:val="7B50A6A7"/>
    <w:rsid w:val="7B789874"/>
    <w:rsid w:val="7B7965CE"/>
    <w:rsid w:val="7C32F3E5"/>
    <w:rsid w:val="7D04129A"/>
    <w:rsid w:val="7D754AF7"/>
    <w:rsid w:val="7DDFF63E"/>
    <w:rsid w:val="7DF5F3A7"/>
    <w:rsid w:val="7E4F22BF"/>
    <w:rsid w:val="7EF28A44"/>
    <w:rsid w:val="7FECB528"/>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8EABEE"/>
  <w15:docId w15:val="{7A92DB74-0EEA-4EF0-9176-0F0D3338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52D7F"/>
    <w:pPr>
      <w:spacing w:after="0" w:line="288" w:lineRule="auto"/>
      <w:jc w:val="both"/>
    </w:pPr>
    <w:rPr>
      <w:rFonts w:ascii="Tahoma" w:eastAsia="Times New Roman" w:hAnsi="Tahoma" w:cs="Times New Roman"/>
      <w:sz w:val="20"/>
      <w:szCs w:val="20"/>
      <w:lang w:eastAsia="sl-SI"/>
    </w:rPr>
  </w:style>
  <w:style w:type="paragraph" w:styleId="Naslov1">
    <w:name w:val="heading 1"/>
    <w:basedOn w:val="Navaden"/>
    <w:next w:val="Navaden"/>
    <w:link w:val="Naslov1Znak"/>
    <w:autoRedefine/>
    <w:qFormat/>
    <w:rsid w:val="000E0A78"/>
    <w:pPr>
      <w:numPr>
        <w:numId w:val="2"/>
      </w:numPr>
      <w:spacing w:before="240" w:line="264" w:lineRule="auto"/>
      <w:outlineLvl w:val="0"/>
    </w:pPr>
    <w:rPr>
      <w:rFonts w:ascii="Verdana" w:hAnsi="Verdana"/>
      <w:b/>
      <w:kern w:val="28"/>
      <w:sz w:val="24"/>
      <w:szCs w:val="24"/>
    </w:rPr>
  </w:style>
  <w:style w:type="paragraph" w:styleId="Naslov2">
    <w:name w:val="heading 2"/>
    <w:basedOn w:val="Navaden"/>
    <w:next w:val="Navaden"/>
    <w:link w:val="Naslov2Znak"/>
    <w:autoRedefine/>
    <w:qFormat/>
    <w:rsid w:val="00D71B73"/>
    <w:pPr>
      <w:keepNext/>
      <w:keepLines/>
      <w:numPr>
        <w:ilvl w:val="1"/>
        <w:numId w:val="2"/>
      </w:numPr>
      <w:spacing w:before="240" w:after="240"/>
      <w:outlineLvl w:val="1"/>
    </w:pPr>
    <w:rPr>
      <w:rFonts w:ascii="Verdana" w:hAnsi="Verdana"/>
      <w:b/>
    </w:rPr>
  </w:style>
  <w:style w:type="paragraph" w:styleId="Naslov3">
    <w:name w:val="heading 3"/>
    <w:basedOn w:val="Navaden"/>
    <w:next w:val="Navaden"/>
    <w:link w:val="Naslov3Znak"/>
    <w:autoRedefine/>
    <w:qFormat/>
    <w:rsid w:val="00C52D7F"/>
    <w:pPr>
      <w:keepNext/>
      <w:keepLines/>
      <w:numPr>
        <w:ilvl w:val="2"/>
        <w:numId w:val="2"/>
      </w:numPr>
      <w:spacing w:before="240" w:after="240"/>
      <w:outlineLvl w:val="2"/>
    </w:pPr>
    <w:rPr>
      <w:rFonts w:ascii="Verdana" w:hAnsi="Verdana"/>
      <w:b/>
      <w:szCs w:val="22"/>
    </w:rPr>
  </w:style>
  <w:style w:type="paragraph" w:styleId="Naslov4">
    <w:name w:val="heading 4"/>
    <w:basedOn w:val="Navaden"/>
    <w:next w:val="Navaden"/>
    <w:link w:val="Naslov4Znak"/>
    <w:qFormat/>
    <w:rsid w:val="00C52D7F"/>
    <w:pPr>
      <w:keepNext/>
      <w:numPr>
        <w:ilvl w:val="3"/>
        <w:numId w:val="2"/>
      </w:numPr>
      <w:spacing w:before="240" w:after="60"/>
      <w:outlineLvl w:val="3"/>
    </w:pPr>
    <w:rPr>
      <w:rFonts w:ascii="Arial" w:hAnsi="Arial"/>
      <w:b/>
    </w:rPr>
  </w:style>
  <w:style w:type="paragraph" w:styleId="Naslov5">
    <w:name w:val="heading 5"/>
    <w:basedOn w:val="Navaden"/>
    <w:next w:val="Navaden"/>
    <w:link w:val="Naslov5Znak"/>
    <w:qFormat/>
    <w:rsid w:val="00C52D7F"/>
    <w:pPr>
      <w:numPr>
        <w:ilvl w:val="4"/>
        <w:numId w:val="2"/>
      </w:numPr>
      <w:spacing w:before="240" w:after="60"/>
      <w:outlineLvl w:val="4"/>
    </w:pPr>
    <w:rPr>
      <w:sz w:val="22"/>
    </w:rPr>
  </w:style>
  <w:style w:type="paragraph" w:styleId="Naslov6">
    <w:name w:val="heading 6"/>
    <w:basedOn w:val="Navaden"/>
    <w:next w:val="Navaden"/>
    <w:link w:val="Naslov6Znak"/>
    <w:qFormat/>
    <w:rsid w:val="00C52D7F"/>
    <w:pPr>
      <w:numPr>
        <w:ilvl w:val="5"/>
        <w:numId w:val="2"/>
      </w:numPr>
      <w:spacing w:before="240" w:after="60"/>
      <w:outlineLvl w:val="5"/>
    </w:pPr>
    <w:rPr>
      <w:rFonts w:ascii="Times New Roman" w:hAnsi="Times New Roman"/>
      <w:b/>
      <w:bCs/>
      <w:sz w:val="22"/>
      <w:szCs w:val="22"/>
    </w:rPr>
  </w:style>
  <w:style w:type="paragraph" w:styleId="Naslov7">
    <w:name w:val="heading 7"/>
    <w:basedOn w:val="Navaden"/>
    <w:next w:val="Navaden"/>
    <w:link w:val="Naslov7Znak"/>
    <w:qFormat/>
    <w:rsid w:val="00C52D7F"/>
    <w:pPr>
      <w:numPr>
        <w:ilvl w:val="6"/>
        <w:numId w:val="2"/>
      </w:numPr>
      <w:spacing w:before="240" w:after="60"/>
      <w:outlineLvl w:val="6"/>
    </w:pPr>
    <w:rPr>
      <w:rFonts w:ascii="Times New Roman" w:hAnsi="Times New Roman"/>
      <w:sz w:val="24"/>
      <w:szCs w:val="24"/>
    </w:rPr>
  </w:style>
  <w:style w:type="paragraph" w:styleId="Naslov8">
    <w:name w:val="heading 8"/>
    <w:basedOn w:val="Navaden"/>
    <w:next w:val="Navaden"/>
    <w:link w:val="Naslov8Znak"/>
    <w:qFormat/>
    <w:rsid w:val="00C52D7F"/>
    <w:pPr>
      <w:numPr>
        <w:ilvl w:val="7"/>
        <w:numId w:val="2"/>
      </w:numPr>
      <w:spacing w:before="240" w:after="60"/>
      <w:outlineLvl w:val="7"/>
    </w:pPr>
    <w:rPr>
      <w:rFonts w:ascii="Times New Roman" w:hAnsi="Times New Roman"/>
      <w:i/>
      <w:iCs/>
      <w:sz w:val="24"/>
      <w:szCs w:val="24"/>
    </w:rPr>
  </w:style>
  <w:style w:type="paragraph" w:styleId="Naslov9">
    <w:name w:val="heading 9"/>
    <w:basedOn w:val="Navaden"/>
    <w:next w:val="Navaden"/>
    <w:link w:val="Naslov9Znak"/>
    <w:qFormat/>
    <w:rsid w:val="00C52D7F"/>
    <w:pPr>
      <w:numPr>
        <w:ilvl w:val="8"/>
        <w:numId w:val="2"/>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E0A78"/>
    <w:rPr>
      <w:rFonts w:ascii="Verdana" w:eastAsia="Times New Roman" w:hAnsi="Verdana" w:cs="Times New Roman"/>
      <w:b/>
      <w:kern w:val="28"/>
      <w:sz w:val="24"/>
      <w:szCs w:val="24"/>
      <w:lang w:eastAsia="sl-SI"/>
    </w:rPr>
  </w:style>
  <w:style w:type="character" w:customStyle="1" w:styleId="Naslov2Znak">
    <w:name w:val="Naslov 2 Znak"/>
    <w:basedOn w:val="Privzetapisavaodstavka"/>
    <w:link w:val="Naslov2"/>
    <w:rsid w:val="00D71B73"/>
    <w:rPr>
      <w:rFonts w:ascii="Verdana" w:eastAsia="Times New Roman" w:hAnsi="Verdana" w:cs="Times New Roman"/>
      <w:b/>
      <w:sz w:val="20"/>
      <w:szCs w:val="20"/>
      <w:lang w:eastAsia="sl-SI"/>
    </w:rPr>
  </w:style>
  <w:style w:type="character" w:customStyle="1" w:styleId="Naslov3Znak">
    <w:name w:val="Naslov 3 Znak"/>
    <w:basedOn w:val="Privzetapisavaodstavka"/>
    <w:link w:val="Naslov3"/>
    <w:rsid w:val="00C52D7F"/>
    <w:rPr>
      <w:rFonts w:ascii="Verdana" w:eastAsia="Times New Roman" w:hAnsi="Verdana" w:cs="Times New Roman"/>
      <w:b/>
      <w:sz w:val="20"/>
      <w:lang w:eastAsia="sl-SI"/>
    </w:rPr>
  </w:style>
  <w:style w:type="character" w:customStyle="1" w:styleId="Naslov4Znak">
    <w:name w:val="Naslov 4 Znak"/>
    <w:basedOn w:val="Privzetapisavaodstavka"/>
    <w:link w:val="Naslov4"/>
    <w:rsid w:val="00C52D7F"/>
    <w:rPr>
      <w:rFonts w:ascii="Arial" w:eastAsia="Times New Roman" w:hAnsi="Arial" w:cs="Times New Roman"/>
      <w:b/>
      <w:sz w:val="20"/>
      <w:szCs w:val="20"/>
      <w:lang w:eastAsia="sl-SI"/>
    </w:rPr>
  </w:style>
  <w:style w:type="character" w:customStyle="1" w:styleId="Naslov5Znak">
    <w:name w:val="Naslov 5 Znak"/>
    <w:basedOn w:val="Privzetapisavaodstavka"/>
    <w:link w:val="Naslov5"/>
    <w:rsid w:val="00C52D7F"/>
    <w:rPr>
      <w:rFonts w:ascii="Tahoma" w:eastAsia="Times New Roman" w:hAnsi="Tahoma" w:cs="Times New Roman"/>
      <w:szCs w:val="20"/>
      <w:lang w:eastAsia="sl-SI"/>
    </w:rPr>
  </w:style>
  <w:style w:type="character" w:customStyle="1" w:styleId="Naslov6Znak">
    <w:name w:val="Naslov 6 Znak"/>
    <w:basedOn w:val="Privzetapisavaodstavka"/>
    <w:link w:val="Naslov6"/>
    <w:rsid w:val="00C52D7F"/>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C52D7F"/>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C52D7F"/>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rsid w:val="00C52D7F"/>
    <w:rPr>
      <w:rFonts w:ascii="Arial" w:eastAsia="Times New Roman" w:hAnsi="Arial" w:cs="Arial"/>
      <w:lang w:eastAsia="sl-SI"/>
    </w:rPr>
  </w:style>
  <w:style w:type="paragraph" w:styleId="Glava">
    <w:name w:val="header"/>
    <w:basedOn w:val="Navaden"/>
    <w:link w:val="GlavaZnak"/>
    <w:uiPriority w:val="99"/>
    <w:rsid w:val="00C52D7F"/>
    <w:pPr>
      <w:tabs>
        <w:tab w:val="center" w:pos="4536"/>
        <w:tab w:val="right" w:pos="9072"/>
      </w:tabs>
    </w:pPr>
  </w:style>
  <w:style w:type="character" w:customStyle="1" w:styleId="GlavaZnak">
    <w:name w:val="Glava Znak"/>
    <w:basedOn w:val="Privzetapisavaodstavka"/>
    <w:link w:val="Glava"/>
    <w:uiPriority w:val="99"/>
    <w:rsid w:val="00C52D7F"/>
    <w:rPr>
      <w:rFonts w:ascii="Tahoma" w:eastAsia="Times New Roman" w:hAnsi="Tahoma" w:cs="Times New Roman"/>
      <w:sz w:val="20"/>
      <w:szCs w:val="20"/>
      <w:lang w:eastAsia="sl-SI"/>
    </w:rPr>
  </w:style>
  <w:style w:type="paragraph" w:styleId="Noga">
    <w:name w:val="footer"/>
    <w:basedOn w:val="Navaden"/>
    <w:link w:val="NogaZnak"/>
    <w:uiPriority w:val="99"/>
    <w:rsid w:val="00C52D7F"/>
    <w:pPr>
      <w:tabs>
        <w:tab w:val="center" w:pos="4536"/>
        <w:tab w:val="right" w:pos="9072"/>
      </w:tabs>
    </w:pPr>
  </w:style>
  <w:style w:type="character" w:customStyle="1" w:styleId="NogaZnak">
    <w:name w:val="Noga Znak"/>
    <w:basedOn w:val="Privzetapisavaodstavka"/>
    <w:link w:val="Noga"/>
    <w:uiPriority w:val="99"/>
    <w:rsid w:val="00C52D7F"/>
    <w:rPr>
      <w:rFonts w:ascii="Tahoma" w:eastAsia="Times New Roman" w:hAnsi="Tahoma" w:cs="Times New Roman"/>
      <w:sz w:val="20"/>
      <w:szCs w:val="20"/>
      <w:lang w:eastAsia="sl-SI"/>
    </w:rPr>
  </w:style>
  <w:style w:type="paragraph" w:styleId="Odstavekseznama">
    <w:name w:val="List Paragraph"/>
    <w:basedOn w:val="Navaden"/>
    <w:link w:val="OdstavekseznamaZnak"/>
    <w:uiPriority w:val="34"/>
    <w:qFormat/>
    <w:rsid w:val="00C52D7F"/>
    <w:pPr>
      <w:spacing w:line="300" w:lineRule="atLeast"/>
      <w:ind w:left="708"/>
    </w:pPr>
    <w:rPr>
      <w:rFonts w:ascii="Arial" w:hAnsi="Arial"/>
      <w:sz w:val="22"/>
    </w:rPr>
  </w:style>
  <w:style w:type="character" w:styleId="Hiperpovezava">
    <w:name w:val="Hyperlink"/>
    <w:basedOn w:val="Privzetapisavaodstavka"/>
    <w:rsid w:val="00C52D7F"/>
    <w:rPr>
      <w:color w:val="0000FF" w:themeColor="hyperlink"/>
      <w:u w:val="single"/>
    </w:rPr>
  </w:style>
  <w:style w:type="paragraph" w:styleId="Naslov">
    <w:name w:val="Title"/>
    <w:basedOn w:val="Navaden"/>
    <w:link w:val="NaslovZnak"/>
    <w:qFormat/>
    <w:rsid w:val="00C52D7F"/>
    <w:pPr>
      <w:spacing w:line="240" w:lineRule="auto"/>
      <w:jc w:val="center"/>
    </w:pPr>
    <w:rPr>
      <w:rFonts w:ascii="Times New Roman" w:hAnsi="Times New Roman"/>
      <w:b/>
      <w:bCs/>
      <w:sz w:val="28"/>
      <w:szCs w:val="24"/>
    </w:rPr>
  </w:style>
  <w:style w:type="character" w:customStyle="1" w:styleId="NaslovZnak">
    <w:name w:val="Naslov Znak"/>
    <w:basedOn w:val="Privzetapisavaodstavka"/>
    <w:link w:val="Naslov"/>
    <w:rsid w:val="00C52D7F"/>
    <w:rPr>
      <w:rFonts w:ascii="Times New Roman" w:eastAsia="Times New Roman" w:hAnsi="Times New Roman" w:cs="Times New Roman"/>
      <w:b/>
      <w:bCs/>
      <w:sz w:val="28"/>
      <w:szCs w:val="24"/>
      <w:lang w:eastAsia="sl-SI"/>
    </w:rPr>
  </w:style>
  <w:style w:type="paragraph" w:customStyle="1" w:styleId="Para01">
    <w:name w:val="Para 01"/>
    <w:basedOn w:val="Navaden"/>
    <w:qFormat/>
    <w:rsid w:val="00C52D7F"/>
    <w:pPr>
      <w:pBdr>
        <w:top w:val="none" w:sz="8" w:space="0" w:color="auto"/>
        <w:left w:val="none" w:sz="8" w:space="0" w:color="auto"/>
        <w:bottom w:val="none" w:sz="8" w:space="0" w:color="auto"/>
        <w:right w:val="none" w:sz="8" w:space="0" w:color="auto"/>
      </w:pBdr>
      <w:spacing w:line="288" w:lineRule="atLeast"/>
      <w:jc w:val="left"/>
    </w:pPr>
    <w:rPr>
      <w:rFonts w:ascii="Cambria" w:eastAsia="Cambria" w:hAnsi="Cambria" w:cs="Cambria"/>
      <w:color w:val="000000"/>
      <w:sz w:val="24"/>
      <w:szCs w:val="24"/>
    </w:rPr>
  </w:style>
  <w:style w:type="paragraph" w:customStyle="1" w:styleId="Para02">
    <w:name w:val="Para 02"/>
    <w:basedOn w:val="Navaden"/>
    <w:qFormat/>
    <w:rsid w:val="00C52D7F"/>
    <w:pPr>
      <w:spacing w:line="288" w:lineRule="atLeast"/>
    </w:pPr>
    <w:rPr>
      <w:rFonts w:ascii="Calibri" w:eastAsia="Calibri" w:hAnsi="Calibri" w:cs="Calibri"/>
      <w:i/>
      <w:iCs/>
      <w:color w:val="000000"/>
      <w:sz w:val="24"/>
      <w:szCs w:val="24"/>
    </w:rPr>
  </w:style>
  <w:style w:type="paragraph" w:customStyle="1" w:styleId="Para05">
    <w:name w:val="Para 05"/>
    <w:basedOn w:val="Navaden"/>
    <w:qFormat/>
    <w:rsid w:val="00C52D7F"/>
    <w:pPr>
      <w:spacing w:before="119" w:after="119" w:line="288" w:lineRule="atLeast"/>
      <w:jc w:val="center"/>
    </w:pPr>
    <w:rPr>
      <w:rFonts w:ascii="Calibri" w:eastAsia="Calibri" w:hAnsi="Calibri"/>
      <w:b/>
      <w:bCs/>
      <w:i/>
      <w:iCs/>
      <w:color w:val="000000"/>
      <w:sz w:val="24"/>
      <w:szCs w:val="24"/>
    </w:rPr>
  </w:style>
  <w:style w:type="paragraph" w:customStyle="1" w:styleId="Para06">
    <w:name w:val="Para 06"/>
    <w:basedOn w:val="Navaden"/>
    <w:qFormat/>
    <w:rsid w:val="00C52D7F"/>
    <w:pPr>
      <w:spacing w:line="288" w:lineRule="atLeast"/>
    </w:pPr>
    <w:rPr>
      <w:rFonts w:ascii="Calibri" w:eastAsia="Calibri" w:hAnsi="Calibri"/>
      <w:color w:val="000000"/>
      <w:sz w:val="24"/>
      <w:szCs w:val="24"/>
    </w:rPr>
  </w:style>
  <w:style w:type="paragraph" w:styleId="Besedilooblaka">
    <w:name w:val="Balloon Text"/>
    <w:basedOn w:val="Navaden"/>
    <w:link w:val="BesedilooblakaZnak"/>
    <w:uiPriority w:val="99"/>
    <w:semiHidden/>
    <w:unhideWhenUsed/>
    <w:rsid w:val="00C52D7F"/>
    <w:pPr>
      <w:spacing w:line="240" w:lineRule="auto"/>
    </w:pPr>
    <w:rPr>
      <w:rFonts w:cs="Tahoma"/>
      <w:sz w:val="16"/>
      <w:szCs w:val="16"/>
    </w:rPr>
  </w:style>
  <w:style w:type="character" w:customStyle="1" w:styleId="BesedilooblakaZnak">
    <w:name w:val="Besedilo oblačka Znak"/>
    <w:basedOn w:val="Privzetapisavaodstavka"/>
    <w:link w:val="Besedilooblaka"/>
    <w:uiPriority w:val="99"/>
    <w:semiHidden/>
    <w:rsid w:val="00C52D7F"/>
    <w:rPr>
      <w:rFonts w:ascii="Tahoma" w:eastAsia="Times New Roman" w:hAnsi="Tahoma" w:cs="Tahoma"/>
      <w:sz w:val="16"/>
      <w:szCs w:val="16"/>
      <w:lang w:eastAsia="sl-SI"/>
    </w:rPr>
  </w:style>
  <w:style w:type="paragraph" w:styleId="Telobesedila">
    <w:name w:val="Body Text"/>
    <w:basedOn w:val="Navaden"/>
    <w:link w:val="TelobesedilaZnak"/>
    <w:rsid w:val="00CD295C"/>
    <w:pPr>
      <w:spacing w:after="120" w:line="240" w:lineRule="auto"/>
      <w:jc w:val="left"/>
    </w:pPr>
    <w:rPr>
      <w:rFonts w:ascii="Times New Roman" w:hAnsi="Times New Roman"/>
      <w:sz w:val="24"/>
      <w:szCs w:val="24"/>
    </w:rPr>
  </w:style>
  <w:style w:type="character" w:customStyle="1" w:styleId="TelobesedilaZnak">
    <w:name w:val="Telo besedila Znak"/>
    <w:basedOn w:val="Privzetapisavaodstavka"/>
    <w:link w:val="Telobesedila"/>
    <w:rsid w:val="00CD295C"/>
    <w:rPr>
      <w:rFonts w:ascii="Times New Roman" w:eastAsia="Times New Roman" w:hAnsi="Times New Roman" w:cs="Times New Roman"/>
      <w:sz w:val="24"/>
      <w:szCs w:val="24"/>
      <w:lang w:eastAsia="sl-SI"/>
    </w:rPr>
  </w:style>
  <w:style w:type="paragraph" w:customStyle="1" w:styleId="Default">
    <w:name w:val="Default"/>
    <w:rsid w:val="00CD295C"/>
    <w:pPr>
      <w:autoSpaceDE w:val="0"/>
      <w:autoSpaceDN w:val="0"/>
      <w:adjustRightInd w:val="0"/>
      <w:spacing w:after="0" w:line="240" w:lineRule="auto"/>
    </w:pPr>
    <w:rPr>
      <w:rFonts w:ascii="Calibri" w:eastAsia="Times New Roman" w:hAnsi="Calibri" w:cs="Calibri"/>
      <w:color w:val="000000"/>
      <w:sz w:val="24"/>
      <w:szCs w:val="24"/>
      <w:lang w:eastAsia="sl-SI"/>
    </w:rPr>
  </w:style>
  <w:style w:type="character" w:styleId="Pripombasklic">
    <w:name w:val="annotation reference"/>
    <w:basedOn w:val="Privzetapisavaodstavka"/>
    <w:uiPriority w:val="99"/>
    <w:unhideWhenUsed/>
    <w:rsid w:val="00A137C9"/>
    <w:rPr>
      <w:sz w:val="16"/>
      <w:szCs w:val="16"/>
    </w:rPr>
  </w:style>
  <w:style w:type="paragraph" w:styleId="Pripombabesedilo">
    <w:name w:val="annotation text"/>
    <w:basedOn w:val="Navaden"/>
    <w:link w:val="PripombabesediloZnak"/>
    <w:uiPriority w:val="99"/>
    <w:unhideWhenUsed/>
    <w:rsid w:val="00A137C9"/>
    <w:pPr>
      <w:spacing w:line="240" w:lineRule="auto"/>
    </w:pPr>
  </w:style>
  <w:style w:type="character" w:customStyle="1" w:styleId="PripombabesediloZnak">
    <w:name w:val="Pripomba – besedilo Znak"/>
    <w:basedOn w:val="Privzetapisavaodstavka"/>
    <w:link w:val="Pripombabesedilo"/>
    <w:uiPriority w:val="99"/>
    <w:rsid w:val="00A137C9"/>
    <w:rPr>
      <w:rFonts w:ascii="Tahoma" w:eastAsia="Times New Roman" w:hAnsi="Tahoma"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A137C9"/>
    <w:rPr>
      <w:b/>
      <w:bCs/>
    </w:rPr>
  </w:style>
  <w:style w:type="character" w:customStyle="1" w:styleId="ZadevapripombeZnak">
    <w:name w:val="Zadeva pripombe Znak"/>
    <w:basedOn w:val="PripombabesediloZnak"/>
    <w:link w:val="Zadevapripombe"/>
    <w:uiPriority w:val="99"/>
    <w:semiHidden/>
    <w:rsid w:val="00A137C9"/>
    <w:rPr>
      <w:rFonts w:ascii="Tahoma" w:eastAsia="Times New Roman" w:hAnsi="Tahoma" w:cs="Times New Roman"/>
      <w:b/>
      <w:bCs/>
      <w:sz w:val="20"/>
      <w:szCs w:val="20"/>
      <w:lang w:eastAsia="sl-SI"/>
    </w:rPr>
  </w:style>
  <w:style w:type="numbering" w:customStyle="1" w:styleId="Trenutniseznam1">
    <w:name w:val="Trenutni seznam1"/>
    <w:rsid w:val="00A14466"/>
    <w:pPr>
      <w:numPr>
        <w:numId w:val="8"/>
      </w:numPr>
    </w:pPr>
  </w:style>
  <w:style w:type="character" w:styleId="SledenaHiperpovezava">
    <w:name w:val="FollowedHyperlink"/>
    <w:basedOn w:val="Privzetapisavaodstavka"/>
    <w:uiPriority w:val="99"/>
    <w:semiHidden/>
    <w:unhideWhenUsed/>
    <w:rsid w:val="00BB09A1"/>
    <w:rPr>
      <w:color w:val="800080" w:themeColor="followedHyperlink"/>
      <w:u w:val="single"/>
    </w:rPr>
  </w:style>
  <w:style w:type="paragraph" w:styleId="Sprotnaopomba-besedilo">
    <w:name w:val="footnote text"/>
    <w:basedOn w:val="Navaden"/>
    <w:link w:val="Sprotnaopomba-besediloZnak"/>
    <w:uiPriority w:val="99"/>
    <w:semiHidden/>
    <w:unhideWhenUsed/>
    <w:rsid w:val="001852CA"/>
    <w:pPr>
      <w:spacing w:line="240" w:lineRule="auto"/>
    </w:pPr>
  </w:style>
  <w:style w:type="character" w:customStyle="1" w:styleId="Sprotnaopomba-besediloZnak">
    <w:name w:val="Sprotna opomba - besedilo Znak"/>
    <w:basedOn w:val="Privzetapisavaodstavka"/>
    <w:link w:val="Sprotnaopomba-besedilo"/>
    <w:uiPriority w:val="99"/>
    <w:semiHidden/>
    <w:rsid w:val="001852CA"/>
    <w:rPr>
      <w:rFonts w:ascii="Tahoma" w:eastAsia="Times New Roman" w:hAnsi="Tahoma" w:cs="Times New Roman"/>
      <w:sz w:val="20"/>
      <w:szCs w:val="20"/>
      <w:lang w:eastAsia="sl-SI"/>
    </w:rPr>
  </w:style>
  <w:style w:type="character" w:styleId="Sprotnaopomba-sklic">
    <w:name w:val="footnote reference"/>
    <w:uiPriority w:val="99"/>
    <w:unhideWhenUsed/>
    <w:rsid w:val="001852CA"/>
    <w:rPr>
      <w:rFonts w:ascii="Arial" w:hAnsi="Arial"/>
      <w:i/>
      <w:sz w:val="18"/>
      <w:vertAlign w:val="superscript"/>
    </w:rPr>
  </w:style>
  <w:style w:type="paragraph" w:customStyle="1" w:styleId="Standard">
    <w:name w:val="Standard"/>
    <w:rsid w:val="00DA55FD"/>
    <w:pPr>
      <w:widowControl w:val="0"/>
      <w:suppressAutoHyphens/>
      <w:overflowPunct w:val="0"/>
      <w:autoSpaceDE w:val="0"/>
      <w:autoSpaceDN w:val="0"/>
      <w:spacing w:after="0" w:line="240" w:lineRule="auto"/>
      <w:jc w:val="both"/>
      <w:textAlignment w:val="baseline"/>
    </w:pPr>
    <w:rPr>
      <w:rFonts w:ascii="Times New Roman" w:eastAsia="Times New Roman" w:hAnsi="Times New Roman" w:cs="Calibri"/>
      <w:kern w:val="3"/>
      <w:sz w:val="24"/>
      <w:szCs w:val="20"/>
      <w:lang w:eastAsia="zh-CN"/>
    </w:rPr>
  </w:style>
  <w:style w:type="paragraph" w:customStyle="1" w:styleId="Naslov2MK">
    <w:name w:val="Naslov 2 MK"/>
    <w:basedOn w:val="Standard"/>
    <w:rsid w:val="00DA55FD"/>
    <w:pPr>
      <w:overflowPunct/>
      <w:autoSpaceDE/>
      <w:jc w:val="left"/>
      <w:textAlignment w:val="auto"/>
    </w:pPr>
    <w:rPr>
      <w:rFonts w:ascii="Arial" w:hAnsi="Arial" w:cs="Arial"/>
      <w:b/>
      <w:sz w:val="22"/>
      <w:szCs w:val="22"/>
    </w:rPr>
  </w:style>
  <w:style w:type="character" w:customStyle="1" w:styleId="Telobesedila1">
    <w:name w:val="Telo besedila1"/>
    <w:basedOn w:val="Privzetapisavaodstavka"/>
    <w:rsid w:val="00903127"/>
    <w:rPr>
      <w:rFonts w:ascii="Calibri" w:eastAsia="Calibri" w:hAnsi="Calibri" w:cs="Calibri"/>
      <w:color w:val="000000"/>
      <w:spacing w:val="0"/>
      <w:w w:val="100"/>
      <w:position w:val="0"/>
      <w:sz w:val="20"/>
      <w:szCs w:val="20"/>
      <w:shd w:val="clear" w:color="auto" w:fill="FFFFFF"/>
      <w:lang w:val="sl-SI" w:eastAsia="sl-SI" w:bidi="sl-SI"/>
    </w:rPr>
  </w:style>
  <w:style w:type="character" w:customStyle="1" w:styleId="OdstavekseznamaZnak">
    <w:name w:val="Odstavek seznama Znak"/>
    <w:basedOn w:val="Privzetapisavaodstavka"/>
    <w:link w:val="Odstavekseznama"/>
    <w:uiPriority w:val="34"/>
    <w:rsid w:val="00C139D9"/>
    <w:rPr>
      <w:rFonts w:ascii="Arial" w:eastAsia="Times New Roman" w:hAnsi="Arial" w:cs="Times New Roman"/>
      <w:szCs w:val="20"/>
      <w:lang w:eastAsia="sl-SI"/>
    </w:rPr>
  </w:style>
  <w:style w:type="table" w:styleId="Tabelamrea">
    <w:name w:val="Table Grid"/>
    <w:basedOn w:val="Navadnatabela"/>
    <w:uiPriority w:val="39"/>
    <w:rsid w:val="00444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1F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memba1">
    <w:name w:val="Omemba1"/>
    <w:basedOn w:val="Privzetapisavaodstavka"/>
    <w:uiPriority w:val="99"/>
    <w:unhideWhenUsed/>
    <w:rsid w:val="00F72000"/>
    <w:rPr>
      <w:color w:val="2B579A"/>
      <w:shd w:val="clear" w:color="auto" w:fill="E6E6E6"/>
    </w:rPr>
  </w:style>
  <w:style w:type="paragraph" w:styleId="Revizija">
    <w:name w:val="Revision"/>
    <w:hidden/>
    <w:uiPriority w:val="99"/>
    <w:semiHidden/>
    <w:rsid w:val="00F72000"/>
    <w:pPr>
      <w:spacing w:after="0" w:line="240" w:lineRule="auto"/>
    </w:pPr>
    <w:rPr>
      <w:rFonts w:ascii="Tahoma" w:eastAsia="Times New Roman" w:hAnsi="Tahoma" w:cs="Times New Roman"/>
      <w:sz w:val="20"/>
      <w:szCs w:val="20"/>
      <w:lang w:eastAsia="sl-SI"/>
    </w:rPr>
  </w:style>
  <w:style w:type="character" w:customStyle="1" w:styleId="Nerazreenaomemba1">
    <w:name w:val="Nerazrešena omemba1"/>
    <w:basedOn w:val="Privzetapisavaodstavka"/>
    <w:uiPriority w:val="99"/>
    <w:semiHidden/>
    <w:unhideWhenUsed/>
    <w:rsid w:val="005B52FA"/>
    <w:rPr>
      <w:color w:val="605E5C"/>
      <w:shd w:val="clear" w:color="auto" w:fill="E1DFDD"/>
    </w:rPr>
  </w:style>
  <w:style w:type="character" w:customStyle="1" w:styleId="Nerazreenaomemba2">
    <w:name w:val="Nerazrešena omemba2"/>
    <w:basedOn w:val="Privzetapisavaodstavka"/>
    <w:uiPriority w:val="99"/>
    <w:semiHidden/>
    <w:unhideWhenUsed/>
    <w:rsid w:val="00FC675B"/>
    <w:rPr>
      <w:color w:val="605E5C"/>
      <w:shd w:val="clear" w:color="auto" w:fill="E1DFDD"/>
    </w:rPr>
  </w:style>
  <w:style w:type="character" w:customStyle="1" w:styleId="Omemba2">
    <w:name w:val="Omemba2"/>
    <w:basedOn w:val="Privzetapisavaodstavka"/>
    <w:uiPriority w:val="99"/>
    <w:unhideWhenUsed/>
    <w:rPr>
      <w:color w:val="2B579A"/>
      <w:shd w:val="clear" w:color="auto" w:fill="E6E6E6"/>
    </w:rPr>
  </w:style>
  <w:style w:type="character" w:customStyle="1" w:styleId="Nerazreenaomemba3">
    <w:name w:val="Nerazrešena omemba3"/>
    <w:basedOn w:val="Privzetapisavaodstavka"/>
    <w:uiPriority w:val="99"/>
    <w:semiHidden/>
    <w:unhideWhenUsed/>
    <w:rsid w:val="00A22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6199">
      <w:bodyDiv w:val="1"/>
      <w:marLeft w:val="0"/>
      <w:marRight w:val="0"/>
      <w:marTop w:val="0"/>
      <w:marBottom w:val="0"/>
      <w:divBdr>
        <w:top w:val="none" w:sz="0" w:space="0" w:color="auto"/>
        <w:left w:val="none" w:sz="0" w:space="0" w:color="auto"/>
        <w:bottom w:val="none" w:sz="0" w:space="0" w:color="auto"/>
        <w:right w:val="none" w:sz="0" w:space="0" w:color="auto"/>
      </w:divBdr>
    </w:div>
    <w:div w:id="28384955">
      <w:bodyDiv w:val="1"/>
      <w:marLeft w:val="0"/>
      <w:marRight w:val="0"/>
      <w:marTop w:val="0"/>
      <w:marBottom w:val="0"/>
      <w:divBdr>
        <w:top w:val="none" w:sz="0" w:space="0" w:color="auto"/>
        <w:left w:val="none" w:sz="0" w:space="0" w:color="auto"/>
        <w:bottom w:val="none" w:sz="0" w:space="0" w:color="auto"/>
        <w:right w:val="none" w:sz="0" w:space="0" w:color="auto"/>
      </w:divBdr>
    </w:div>
    <w:div w:id="107314317">
      <w:bodyDiv w:val="1"/>
      <w:marLeft w:val="0"/>
      <w:marRight w:val="0"/>
      <w:marTop w:val="0"/>
      <w:marBottom w:val="0"/>
      <w:divBdr>
        <w:top w:val="none" w:sz="0" w:space="0" w:color="auto"/>
        <w:left w:val="none" w:sz="0" w:space="0" w:color="auto"/>
        <w:bottom w:val="none" w:sz="0" w:space="0" w:color="auto"/>
        <w:right w:val="none" w:sz="0" w:space="0" w:color="auto"/>
      </w:divBdr>
    </w:div>
    <w:div w:id="166944268">
      <w:bodyDiv w:val="1"/>
      <w:marLeft w:val="0"/>
      <w:marRight w:val="0"/>
      <w:marTop w:val="0"/>
      <w:marBottom w:val="0"/>
      <w:divBdr>
        <w:top w:val="none" w:sz="0" w:space="0" w:color="auto"/>
        <w:left w:val="none" w:sz="0" w:space="0" w:color="auto"/>
        <w:bottom w:val="none" w:sz="0" w:space="0" w:color="auto"/>
        <w:right w:val="none" w:sz="0" w:space="0" w:color="auto"/>
      </w:divBdr>
    </w:div>
    <w:div w:id="174418148">
      <w:bodyDiv w:val="1"/>
      <w:marLeft w:val="0"/>
      <w:marRight w:val="0"/>
      <w:marTop w:val="0"/>
      <w:marBottom w:val="0"/>
      <w:divBdr>
        <w:top w:val="none" w:sz="0" w:space="0" w:color="auto"/>
        <w:left w:val="none" w:sz="0" w:space="0" w:color="auto"/>
        <w:bottom w:val="none" w:sz="0" w:space="0" w:color="auto"/>
        <w:right w:val="none" w:sz="0" w:space="0" w:color="auto"/>
      </w:divBdr>
    </w:div>
    <w:div w:id="548339906">
      <w:bodyDiv w:val="1"/>
      <w:marLeft w:val="0"/>
      <w:marRight w:val="0"/>
      <w:marTop w:val="0"/>
      <w:marBottom w:val="0"/>
      <w:divBdr>
        <w:top w:val="none" w:sz="0" w:space="0" w:color="auto"/>
        <w:left w:val="none" w:sz="0" w:space="0" w:color="auto"/>
        <w:bottom w:val="none" w:sz="0" w:space="0" w:color="auto"/>
        <w:right w:val="none" w:sz="0" w:space="0" w:color="auto"/>
      </w:divBdr>
    </w:div>
    <w:div w:id="630091668">
      <w:bodyDiv w:val="1"/>
      <w:marLeft w:val="0"/>
      <w:marRight w:val="0"/>
      <w:marTop w:val="0"/>
      <w:marBottom w:val="0"/>
      <w:divBdr>
        <w:top w:val="none" w:sz="0" w:space="0" w:color="auto"/>
        <w:left w:val="none" w:sz="0" w:space="0" w:color="auto"/>
        <w:bottom w:val="none" w:sz="0" w:space="0" w:color="auto"/>
        <w:right w:val="none" w:sz="0" w:space="0" w:color="auto"/>
      </w:divBdr>
    </w:div>
    <w:div w:id="662590664">
      <w:bodyDiv w:val="1"/>
      <w:marLeft w:val="0"/>
      <w:marRight w:val="0"/>
      <w:marTop w:val="0"/>
      <w:marBottom w:val="0"/>
      <w:divBdr>
        <w:top w:val="none" w:sz="0" w:space="0" w:color="auto"/>
        <w:left w:val="none" w:sz="0" w:space="0" w:color="auto"/>
        <w:bottom w:val="none" w:sz="0" w:space="0" w:color="auto"/>
        <w:right w:val="none" w:sz="0" w:space="0" w:color="auto"/>
      </w:divBdr>
    </w:div>
    <w:div w:id="937443906">
      <w:bodyDiv w:val="1"/>
      <w:marLeft w:val="0"/>
      <w:marRight w:val="0"/>
      <w:marTop w:val="0"/>
      <w:marBottom w:val="0"/>
      <w:divBdr>
        <w:top w:val="none" w:sz="0" w:space="0" w:color="auto"/>
        <w:left w:val="none" w:sz="0" w:space="0" w:color="auto"/>
        <w:bottom w:val="none" w:sz="0" w:space="0" w:color="auto"/>
        <w:right w:val="none" w:sz="0" w:space="0" w:color="auto"/>
      </w:divBdr>
    </w:div>
    <w:div w:id="976766203">
      <w:bodyDiv w:val="1"/>
      <w:marLeft w:val="0"/>
      <w:marRight w:val="0"/>
      <w:marTop w:val="0"/>
      <w:marBottom w:val="0"/>
      <w:divBdr>
        <w:top w:val="none" w:sz="0" w:space="0" w:color="auto"/>
        <w:left w:val="none" w:sz="0" w:space="0" w:color="auto"/>
        <w:bottom w:val="none" w:sz="0" w:space="0" w:color="auto"/>
        <w:right w:val="none" w:sz="0" w:space="0" w:color="auto"/>
      </w:divBdr>
    </w:div>
    <w:div w:id="1112361612">
      <w:bodyDiv w:val="1"/>
      <w:marLeft w:val="0"/>
      <w:marRight w:val="0"/>
      <w:marTop w:val="0"/>
      <w:marBottom w:val="0"/>
      <w:divBdr>
        <w:top w:val="none" w:sz="0" w:space="0" w:color="auto"/>
        <w:left w:val="none" w:sz="0" w:space="0" w:color="auto"/>
        <w:bottom w:val="none" w:sz="0" w:space="0" w:color="auto"/>
        <w:right w:val="none" w:sz="0" w:space="0" w:color="auto"/>
      </w:divBdr>
    </w:div>
    <w:div w:id="1124545913">
      <w:bodyDiv w:val="1"/>
      <w:marLeft w:val="0"/>
      <w:marRight w:val="0"/>
      <w:marTop w:val="0"/>
      <w:marBottom w:val="0"/>
      <w:divBdr>
        <w:top w:val="none" w:sz="0" w:space="0" w:color="auto"/>
        <w:left w:val="none" w:sz="0" w:space="0" w:color="auto"/>
        <w:bottom w:val="none" w:sz="0" w:space="0" w:color="auto"/>
        <w:right w:val="none" w:sz="0" w:space="0" w:color="auto"/>
      </w:divBdr>
    </w:div>
    <w:div w:id="1402170785">
      <w:bodyDiv w:val="1"/>
      <w:marLeft w:val="0"/>
      <w:marRight w:val="0"/>
      <w:marTop w:val="0"/>
      <w:marBottom w:val="0"/>
      <w:divBdr>
        <w:top w:val="none" w:sz="0" w:space="0" w:color="auto"/>
        <w:left w:val="none" w:sz="0" w:space="0" w:color="auto"/>
        <w:bottom w:val="none" w:sz="0" w:space="0" w:color="auto"/>
        <w:right w:val="none" w:sz="0" w:space="0" w:color="auto"/>
      </w:divBdr>
    </w:div>
    <w:div w:id="1438713262">
      <w:bodyDiv w:val="1"/>
      <w:marLeft w:val="0"/>
      <w:marRight w:val="15"/>
      <w:marTop w:val="0"/>
      <w:marBottom w:val="0"/>
      <w:divBdr>
        <w:top w:val="none" w:sz="0" w:space="0" w:color="auto"/>
        <w:left w:val="none" w:sz="0" w:space="0" w:color="auto"/>
        <w:bottom w:val="none" w:sz="0" w:space="0" w:color="auto"/>
        <w:right w:val="none" w:sz="0" w:space="0" w:color="auto"/>
      </w:divBdr>
      <w:divsChild>
        <w:div w:id="1908609751">
          <w:marLeft w:val="0"/>
          <w:marRight w:val="0"/>
          <w:marTop w:val="0"/>
          <w:marBottom w:val="0"/>
          <w:divBdr>
            <w:top w:val="none" w:sz="0" w:space="0" w:color="auto"/>
            <w:left w:val="none" w:sz="0" w:space="0" w:color="auto"/>
            <w:bottom w:val="none" w:sz="0" w:space="0" w:color="auto"/>
            <w:right w:val="none" w:sz="0" w:space="0" w:color="auto"/>
          </w:divBdr>
          <w:divsChild>
            <w:div w:id="2059548589">
              <w:marLeft w:val="0"/>
              <w:marRight w:val="0"/>
              <w:marTop w:val="0"/>
              <w:marBottom w:val="0"/>
              <w:divBdr>
                <w:top w:val="none" w:sz="0" w:space="0" w:color="auto"/>
                <w:left w:val="none" w:sz="0" w:space="0" w:color="auto"/>
                <w:bottom w:val="none" w:sz="0" w:space="0" w:color="auto"/>
                <w:right w:val="none" w:sz="0" w:space="0" w:color="auto"/>
              </w:divBdr>
              <w:divsChild>
                <w:div w:id="1395279566">
                  <w:marLeft w:val="0"/>
                  <w:marRight w:val="0"/>
                  <w:marTop w:val="0"/>
                  <w:marBottom w:val="0"/>
                  <w:divBdr>
                    <w:top w:val="none" w:sz="0" w:space="0" w:color="auto"/>
                    <w:left w:val="none" w:sz="0" w:space="0" w:color="auto"/>
                    <w:bottom w:val="none" w:sz="0" w:space="0" w:color="auto"/>
                    <w:right w:val="none" w:sz="0" w:space="0" w:color="auto"/>
                  </w:divBdr>
                  <w:divsChild>
                    <w:div w:id="1900551082">
                      <w:marLeft w:val="0"/>
                      <w:marRight w:val="0"/>
                      <w:marTop w:val="0"/>
                      <w:marBottom w:val="0"/>
                      <w:divBdr>
                        <w:top w:val="none" w:sz="0" w:space="0" w:color="auto"/>
                        <w:left w:val="none" w:sz="0" w:space="0" w:color="auto"/>
                        <w:bottom w:val="none" w:sz="0" w:space="0" w:color="auto"/>
                        <w:right w:val="none" w:sz="0" w:space="0" w:color="auto"/>
                      </w:divBdr>
                      <w:divsChild>
                        <w:div w:id="285813375">
                          <w:marLeft w:val="0"/>
                          <w:marRight w:val="0"/>
                          <w:marTop w:val="0"/>
                          <w:marBottom w:val="0"/>
                          <w:divBdr>
                            <w:top w:val="none" w:sz="0" w:space="0" w:color="auto"/>
                            <w:left w:val="none" w:sz="0" w:space="0" w:color="auto"/>
                            <w:bottom w:val="none" w:sz="0" w:space="0" w:color="auto"/>
                            <w:right w:val="none" w:sz="0" w:space="0" w:color="auto"/>
                          </w:divBdr>
                          <w:divsChild>
                            <w:div w:id="399521309">
                              <w:marLeft w:val="0"/>
                              <w:marRight w:val="0"/>
                              <w:marTop w:val="15"/>
                              <w:marBottom w:val="0"/>
                              <w:divBdr>
                                <w:top w:val="none" w:sz="0" w:space="0" w:color="auto"/>
                                <w:left w:val="none" w:sz="0" w:space="0" w:color="auto"/>
                                <w:bottom w:val="none" w:sz="0" w:space="0" w:color="auto"/>
                                <w:right w:val="none" w:sz="0" w:space="0" w:color="auto"/>
                              </w:divBdr>
                              <w:divsChild>
                                <w:div w:id="607128527">
                                  <w:marLeft w:val="0"/>
                                  <w:marRight w:val="0"/>
                                  <w:marTop w:val="0"/>
                                  <w:marBottom w:val="0"/>
                                  <w:divBdr>
                                    <w:top w:val="none" w:sz="0" w:space="0" w:color="auto"/>
                                    <w:left w:val="none" w:sz="0" w:space="0" w:color="auto"/>
                                    <w:bottom w:val="none" w:sz="0" w:space="0" w:color="auto"/>
                                    <w:right w:val="none" w:sz="0" w:space="0" w:color="auto"/>
                                  </w:divBdr>
                                  <w:divsChild>
                                    <w:div w:id="134022958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589914">
      <w:bodyDiv w:val="1"/>
      <w:marLeft w:val="0"/>
      <w:marRight w:val="0"/>
      <w:marTop w:val="0"/>
      <w:marBottom w:val="0"/>
      <w:divBdr>
        <w:top w:val="none" w:sz="0" w:space="0" w:color="auto"/>
        <w:left w:val="none" w:sz="0" w:space="0" w:color="auto"/>
        <w:bottom w:val="none" w:sz="0" w:space="0" w:color="auto"/>
        <w:right w:val="none" w:sz="0" w:space="0" w:color="auto"/>
      </w:divBdr>
    </w:div>
    <w:div w:id="1696419677">
      <w:bodyDiv w:val="1"/>
      <w:marLeft w:val="0"/>
      <w:marRight w:val="0"/>
      <w:marTop w:val="0"/>
      <w:marBottom w:val="0"/>
      <w:divBdr>
        <w:top w:val="none" w:sz="0" w:space="0" w:color="auto"/>
        <w:left w:val="none" w:sz="0" w:space="0" w:color="auto"/>
        <w:bottom w:val="none" w:sz="0" w:space="0" w:color="auto"/>
        <w:right w:val="none" w:sz="0" w:space="0" w:color="auto"/>
      </w:divBdr>
    </w:div>
    <w:div w:id="1700736716">
      <w:bodyDiv w:val="1"/>
      <w:marLeft w:val="0"/>
      <w:marRight w:val="0"/>
      <w:marTop w:val="0"/>
      <w:marBottom w:val="0"/>
      <w:divBdr>
        <w:top w:val="none" w:sz="0" w:space="0" w:color="auto"/>
        <w:left w:val="none" w:sz="0" w:space="0" w:color="auto"/>
        <w:bottom w:val="none" w:sz="0" w:space="0" w:color="auto"/>
        <w:right w:val="none" w:sz="0" w:space="0" w:color="auto"/>
      </w:divBdr>
    </w:div>
    <w:div w:id="1767262176">
      <w:bodyDiv w:val="1"/>
      <w:marLeft w:val="0"/>
      <w:marRight w:val="0"/>
      <w:marTop w:val="0"/>
      <w:marBottom w:val="0"/>
      <w:divBdr>
        <w:top w:val="none" w:sz="0" w:space="0" w:color="auto"/>
        <w:left w:val="none" w:sz="0" w:space="0" w:color="auto"/>
        <w:bottom w:val="none" w:sz="0" w:space="0" w:color="auto"/>
        <w:right w:val="none" w:sz="0" w:space="0" w:color="auto"/>
      </w:divBdr>
    </w:div>
    <w:div w:id="1803034383">
      <w:bodyDiv w:val="1"/>
      <w:marLeft w:val="0"/>
      <w:marRight w:val="0"/>
      <w:marTop w:val="0"/>
      <w:marBottom w:val="0"/>
      <w:divBdr>
        <w:top w:val="none" w:sz="0" w:space="0" w:color="auto"/>
        <w:left w:val="none" w:sz="0" w:space="0" w:color="auto"/>
        <w:bottom w:val="none" w:sz="0" w:space="0" w:color="auto"/>
        <w:right w:val="none" w:sz="0" w:space="0" w:color="auto"/>
      </w:divBdr>
    </w:div>
    <w:div w:id="2015692472">
      <w:bodyDiv w:val="1"/>
      <w:marLeft w:val="0"/>
      <w:marRight w:val="0"/>
      <w:marTop w:val="0"/>
      <w:marBottom w:val="0"/>
      <w:divBdr>
        <w:top w:val="none" w:sz="0" w:space="0" w:color="auto"/>
        <w:left w:val="none" w:sz="0" w:space="0" w:color="auto"/>
        <w:bottom w:val="none" w:sz="0" w:space="0" w:color="auto"/>
        <w:right w:val="none" w:sz="0" w:space="0" w:color="auto"/>
      </w:divBdr>
    </w:div>
    <w:div w:id="2037656243">
      <w:bodyDiv w:val="1"/>
      <w:marLeft w:val="0"/>
      <w:marRight w:val="0"/>
      <w:marTop w:val="0"/>
      <w:marBottom w:val="0"/>
      <w:divBdr>
        <w:top w:val="none" w:sz="0" w:space="0" w:color="auto"/>
        <w:left w:val="none" w:sz="0" w:space="0" w:color="auto"/>
        <w:bottom w:val="none" w:sz="0" w:space="0" w:color="auto"/>
        <w:right w:val="none" w:sz="0" w:space="0" w:color="auto"/>
      </w:divBdr>
    </w:div>
    <w:div w:id="210823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latko.urih@dem.si" TargetMode="External"/><Relationship Id="rId18" Type="http://schemas.openxmlformats.org/officeDocument/2006/relationships/hyperlink" Target="https://ejn.gov.si/eJN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jn.gov.si/" TargetMode="External"/><Relationship Id="rId7" Type="http://schemas.openxmlformats.org/officeDocument/2006/relationships/settings" Target="settings.xml"/><Relationship Id="rId12" Type="http://schemas.openxmlformats.org/officeDocument/2006/relationships/hyperlink" Target="mailto:matej.snuderl@dem.si" TargetMode="External"/><Relationship Id="rId17" Type="http://schemas.openxmlformats.org/officeDocument/2006/relationships/hyperlink" Target="https://ejn.gov.si/eJN2"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jn.gov.si/aktualno/vec-informacij-ponudniki.html" TargetMode="External"/><Relationship Id="rId20" Type="http://schemas.openxmlformats.org/officeDocument/2006/relationships/hyperlink" Target="https://ejn.gov.si/ponudba/pages/aktualno/aktualno_jnc_podrobno.xhtml?zadevaId=6785"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m.si"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jn.gov.si/eJN2" TargetMode="External"/><Relationship Id="rId23" Type="http://schemas.openxmlformats.org/officeDocument/2006/relationships/hyperlink" Target="http://www.enarocanje.si/_ESPD/"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jn.gov.si/eJN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jn.gov.si/eJN2" TargetMode="External"/><Relationship Id="rId22" Type="http://schemas.openxmlformats.org/officeDocument/2006/relationships/hyperlink" Target="https://ejn.gov.si/"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7E172D61-96D9-44D0-BF1B-7AB376B669CF}">
    <t:Anchor>
      <t:Comment id="594758135"/>
    </t:Anchor>
    <t:History>
      <t:Event id="{4A66CA7F-2B34-416B-9DEF-A3B40C14B569}" time="2020-12-04T11:01:47Z">
        <t:Attribution userId="S::matejh@dem.si::78c2c35b-74ee-49f9-aae0-8217606d1e2d" userProvider="AD" userName="Matej Helbl"/>
        <t:Anchor>
          <t:Comment id="533157207"/>
        </t:Anchor>
        <t:Create/>
      </t:Event>
      <t:Event id="{C8671905-1FDA-42BC-977F-F561F3621571}" time="2020-12-04T11:01:47Z">
        <t:Attribution userId="S::matejh@dem.si::78c2c35b-74ee-49f9-aae0-8217606d1e2d" userProvider="AD" userName="Matej Helbl"/>
        <t:Anchor>
          <t:Comment id="533157207"/>
        </t:Anchor>
        <t:Assign userId="S::DavorT@hse-invest.si::cca4e486-7a78-4a14-97e2-2af8468287ff" userProvider="AD" userName="Davor Tomšič"/>
      </t:Event>
      <t:Event id="{E641066A-EB40-4860-950E-D29D06050887}" time="2020-12-04T11:01:47Z">
        <t:Attribution userId="S::matejh@dem.si::78c2c35b-74ee-49f9-aae0-8217606d1e2d" userProvider="AD" userName="Matej Helbl"/>
        <t:Anchor>
          <t:Comment id="533157207"/>
        </t:Anchor>
        <t:SetTitle title="@Davor Tomšič Na način kot je napisan RD izvajamo postopek s pogajanji tako da se vse, razen cen zapakira v fazo prijave, tako da jih v tej fazi zavezuje isto kot v fazi ponudbe! V tej fazi se zgodi znatno več kot samo izkaz interesa in usposobljenosti…"/>
      </t:Event>
    </t:History>
  </t:Task>
  <t:Task id="{91297B87-5FC4-4AA7-83BC-B6FB26476CA1}">
    <t:Anchor>
      <t:Comment id="1794881726"/>
    </t:Anchor>
    <t:History>
      <t:Event id="{2BF7F33D-A321-45C0-BF70-0DB789B95C60}" time="2021-09-14T10:07:20.21Z">
        <t:Attribution userId="S::markor@dem.si::7c87ad25-467e-46db-9a8e-c903db052997" userProvider="AD" userName="Marko Rebernik"/>
        <t:Anchor>
          <t:Comment id="1052763279"/>
        </t:Anchor>
        <t:Create/>
      </t:Event>
      <t:Event id="{98B7C13A-A7A9-4862-B331-FBD3F424DD56}" time="2021-09-14T10:07:20.21Z">
        <t:Attribution userId="S::markor@dem.si::7c87ad25-467e-46db-9a8e-c903db052997" userProvider="AD" userName="Marko Rebernik"/>
        <t:Anchor>
          <t:Comment id="1052763279"/>
        </t:Anchor>
        <t:Assign userId="S::IztokD@dem.si::aa2995b4-5698-434e-9f1b-7e094d42db66" userProvider="AD" userName="Iztok Dover"/>
      </t:Event>
      <t:Event id="{96A36609-A0F0-4854-B9EF-8E827574213F}" time="2021-09-14T10:07:20.21Z">
        <t:Attribution userId="S::markor@dem.si::7c87ad25-467e-46db-9a8e-c903db052997" userProvider="AD" userName="Marko Rebernik"/>
        <t:Anchor>
          <t:Comment id="1052763279"/>
        </t:Anchor>
        <t:SetTitle title="@Iztok Dover ali mora ponudnik za dobavo tokovnikov HE Dravograd izkazovati kakšno referenco?"/>
      </t:Event>
    </t:History>
  </t:Task>
  <t:Task id="{868EA9BD-8DF3-42AC-81E9-9A190072E920}">
    <t:Anchor>
      <t:Comment id="327308042"/>
    </t:Anchor>
    <t:History>
      <t:Event id="{383ADBAD-CCE0-4294-AFD3-D95DDC2955DD}" time="2021-09-14T10:03:53.96Z">
        <t:Attribution userId="S::markor@dem.si::7c87ad25-467e-46db-9a8e-c903db052997" userProvider="AD" userName="Marko Rebernik"/>
        <t:Anchor>
          <t:Comment id="327308042"/>
        </t:Anchor>
        <t:Create/>
      </t:Event>
      <t:Event id="{23A43EDF-3893-4D65-8701-B2BB26987179}" time="2021-09-14T10:03:53.96Z">
        <t:Attribution userId="S::markor@dem.si::7c87ad25-467e-46db-9a8e-c903db052997" userProvider="AD" userName="Marko Rebernik"/>
        <t:Anchor>
          <t:Comment id="327308042"/>
        </t:Anchor>
        <t:Assign userId="S::matejs@dem.si::2f91633a-6c3a-4d78-9564-ae779a3222de" userProvider="AD" userName="Matej Šnuderl"/>
      </t:Event>
      <t:Event id="{318D6105-1DC4-48EE-AC1D-846FEA8C300F}" time="2021-09-14T10:03:53.96Z">
        <t:Attribution userId="S::markor@dem.si::7c87ad25-467e-46db-9a8e-c903db052997" userProvider="AD" userName="Marko Rebernik"/>
        <t:Anchor>
          <t:Comment id="327308042"/>
        </t:Anchor>
        <t:SetTitle title="Prosim @Matej Šnuderl , da določi ustrezni datum."/>
      </t:Event>
    </t:History>
  </t:Task>
  <t:Task id="{90B5A059-15DD-49F6-AEAA-D5A4C522F13A}">
    <t:Anchor>
      <t:Comment id="598289105"/>
    </t:Anchor>
    <t:History>
      <t:Event id="{478C452B-3EEA-4603-A43E-1D27F5B75A1D}" time="2021-09-14T10:05:33.891Z">
        <t:Attribution userId="S::markor@dem.si::7c87ad25-467e-46db-9a8e-c903db052997" userProvider="AD" userName="Marko Rebernik"/>
        <t:Anchor>
          <t:Comment id="1158925028"/>
        </t:Anchor>
        <t:Create/>
      </t:Event>
      <t:Event id="{291DD94E-16A3-4495-88B9-CB4146C3581C}" time="2021-09-14T10:05:33.891Z">
        <t:Attribution userId="S::markor@dem.si::7c87ad25-467e-46db-9a8e-c903db052997" userProvider="AD" userName="Marko Rebernik"/>
        <t:Anchor>
          <t:Comment id="1158925028"/>
        </t:Anchor>
        <t:Assign userId="S::matejs@dem.si::2f91633a-6c3a-4d78-9564-ae779a3222de" userProvider="AD" userName="Matej Šnuderl"/>
      </t:Event>
      <t:Event id="{1959F3EA-A310-459E-A07C-13317CD62B65}" time="2021-09-14T10:05:33.891Z">
        <t:Attribution userId="S::markor@dem.si::7c87ad25-467e-46db-9a8e-c903db052997" userProvider="AD" userName="Marko Rebernik"/>
        <t:Anchor>
          <t:Comment id="1158925028"/>
        </t:Anchor>
        <t:SetTitle title="@Matej Šnuderl"/>
      </t:Event>
    </t:History>
  </t:Task>
  <t:Task id="{0BB44DB3-0F92-4431-AEE9-5675626D18C5}">
    <t:Anchor>
      <t:Comment id="334970879"/>
    </t:Anchor>
    <t:History>
      <t:Event id="{4C3AD1DE-0284-437E-93C3-831D46874AA6}" time="2021-09-14T10:05:47.201Z">
        <t:Attribution userId="S::markor@dem.si::7c87ad25-467e-46db-9a8e-c903db052997" userProvider="AD" userName="Marko Rebernik"/>
        <t:Anchor>
          <t:Comment id="1197130920"/>
        </t:Anchor>
        <t:Create/>
      </t:Event>
      <t:Event id="{A0D31F95-2D00-471B-8F45-F4B9113E0364}" time="2021-09-14T10:05:47.201Z">
        <t:Attribution userId="S::markor@dem.si::7c87ad25-467e-46db-9a8e-c903db052997" userProvider="AD" userName="Marko Rebernik"/>
        <t:Anchor>
          <t:Comment id="1197130920"/>
        </t:Anchor>
        <t:Assign userId="S::matejs@dem.si::2f91633a-6c3a-4d78-9564-ae779a3222de" userProvider="AD" userName="Matej Šnuderl"/>
      </t:Event>
      <t:Event id="{290C4FAD-F452-4B08-9242-ED2E008EEEDE}" time="2021-09-14T10:05:47.201Z">
        <t:Attribution userId="S::markor@dem.si::7c87ad25-467e-46db-9a8e-c903db052997" userProvider="AD" userName="Marko Rebernik"/>
        <t:Anchor>
          <t:Comment id="1197130920"/>
        </t:Anchor>
        <t:SetTitle title="@Matej Šnuderl"/>
      </t:Event>
    </t:History>
  </t:Task>
</t:Task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A92E9E3FFAE9848A6882163B013B8F5" ma:contentTypeVersion="10" ma:contentTypeDescription="Ustvari nov dokument." ma:contentTypeScope="" ma:versionID="ae8a74360bbe067635aae01aa0b5b5ac">
  <xsd:schema xmlns:xsd="http://www.w3.org/2001/XMLSchema" xmlns:xs="http://www.w3.org/2001/XMLSchema" xmlns:p="http://schemas.microsoft.com/office/2006/metadata/properties" xmlns:ns2="dfd01168-7b2d-494d-9c8b-8535c7147a7c" targetNamespace="http://schemas.microsoft.com/office/2006/metadata/properties" ma:root="true" ma:fieldsID="7a23744996cc5bc715bb63050863526e" ns2:_="">
    <xsd:import namespace="dfd01168-7b2d-494d-9c8b-8535c7147a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01168-7b2d-494d-9c8b-8535c7147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D0C92-3932-433D-877E-CF074F44D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01168-7b2d-494d-9c8b-8535c7147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C01BC7-C103-47B2-AD21-3DB37E881C1D}">
  <ds:schemaRefs>
    <ds:schemaRef ds:uri="http://purl.org/dc/elements/1.1/"/>
    <ds:schemaRef ds:uri="http://schemas.microsoft.com/office/2006/metadata/properties"/>
    <ds:schemaRef ds:uri="dfd01168-7b2d-494d-9c8b-8535c7147a7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18CA08EC-2887-44D3-B28B-69048F49D9C3}">
  <ds:schemaRefs>
    <ds:schemaRef ds:uri="http://schemas.microsoft.com/sharepoint/v3/contenttype/forms"/>
  </ds:schemaRefs>
</ds:datastoreItem>
</file>

<file path=customXml/itemProps4.xml><?xml version="1.0" encoding="utf-8"?>
<ds:datastoreItem xmlns:ds="http://schemas.openxmlformats.org/officeDocument/2006/customXml" ds:itemID="{FBA8F725-7275-436A-B6D0-53AF6C96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9555</Words>
  <Characters>54468</Characters>
  <Application>Microsoft Office Word</Application>
  <DocSecurity>0</DocSecurity>
  <Lines>453</Lines>
  <Paragraphs>127</Paragraphs>
  <ScaleCrop>false</ScaleCrop>
  <HeadingPairs>
    <vt:vector size="2" baseType="variant">
      <vt:variant>
        <vt:lpstr>Naslov</vt:lpstr>
      </vt:variant>
      <vt:variant>
        <vt:i4>1</vt:i4>
      </vt:variant>
    </vt:vector>
  </HeadingPairs>
  <TitlesOfParts>
    <vt:vector size="1" baseType="lpstr">
      <vt:lpstr/>
    </vt:vector>
  </TitlesOfParts>
  <Company>Dravske elektrarne Maribor d.o.o.</Company>
  <LinksUpToDate>false</LinksUpToDate>
  <CharactersWithSpaces>63896</CharactersWithSpaces>
  <SharedDoc>false</SharedDoc>
  <HLinks>
    <vt:vector size="84" baseType="variant">
      <vt:variant>
        <vt:i4>4456557</vt:i4>
      </vt:variant>
      <vt:variant>
        <vt:i4>48</vt:i4>
      </vt:variant>
      <vt:variant>
        <vt:i4>0</vt:i4>
      </vt:variant>
      <vt:variant>
        <vt:i4>5</vt:i4>
      </vt:variant>
      <vt:variant>
        <vt:lpwstr>http://www.enarocanje.si/_ESPD/</vt:lpwstr>
      </vt:variant>
      <vt:variant>
        <vt:lpwstr/>
      </vt:variant>
      <vt:variant>
        <vt:i4>8192041</vt:i4>
      </vt:variant>
      <vt:variant>
        <vt:i4>45</vt:i4>
      </vt:variant>
      <vt:variant>
        <vt:i4>0</vt:i4>
      </vt:variant>
      <vt:variant>
        <vt:i4>5</vt:i4>
      </vt:variant>
      <vt:variant>
        <vt:lpwstr>https://ejn.gov.si/</vt:lpwstr>
      </vt:variant>
      <vt:variant>
        <vt:lpwstr/>
      </vt:variant>
      <vt:variant>
        <vt:i4>8192041</vt:i4>
      </vt:variant>
      <vt:variant>
        <vt:i4>42</vt:i4>
      </vt:variant>
      <vt:variant>
        <vt:i4>0</vt:i4>
      </vt:variant>
      <vt:variant>
        <vt:i4>5</vt:i4>
      </vt:variant>
      <vt:variant>
        <vt:lpwstr>https://ejn.gov.si/</vt:lpwstr>
      </vt:variant>
      <vt:variant>
        <vt:lpwstr/>
      </vt:variant>
      <vt:variant>
        <vt:i4>2949224</vt:i4>
      </vt:variant>
      <vt:variant>
        <vt:i4>39</vt:i4>
      </vt:variant>
      <vt:variant>
        <vt:i4>0</vt:i4>
      </vt:variant>
      <vt:variant>
        <vt:i4>5</vt:i4>
      </vt:variant>
      <vt:variant>
        <vt:lpwstr>https://ejn.gov.si/ponudba/pages/aktualno/aktualno_jnc_podrobno.xhtml?zadevaId=6785</vt:lpwstr>
      </vt:variant>
      <vt:variant>
        <vt:lpwstr/>
      </vt:variant>
      <vt:variant>
        <vt:i4>7733356</vt:i4>
      </vt:variant>
      <vt:variant>
        <vt:i4>36</vt:i4>
      </vt:variant>
      <vt:variant>
        <vt:i4>0</vt:i4>
      </vt:variant>
      <vt:variant>
        <vt:i4>5</vt:i4>
      </vt:variant>
      <vt:variant>
        <vt:lpwstr>https://ejn.gov.si/eJN2</vt:lpwstr>
      </vt:variant>
      <vt:variant>
        <vt:lpwstr/>
      </vt:variant>
      <vt:variant>
        <vt:i4>7733356</vt:i4>
      </vt:variant>
      <vt:variant>
        <vt:i4>33</vt:i4>
      </vt:variant>
      <vt:variant>
        <vt:i4>0</vt:i4>
      </vt:variant>
      <vt:variant>
        <vt:i4>5</vt:i4>
      </vt:variant>
      <vt:variant>
        <vt:lpwstr>https://ejn.gov.si/eJN2</vt:lpwstr>
      </vt:variant>
      <vt:variant>
        <vt:lpwstr/>
      </vt:variant>
      <vt:variant>
        <vt:i4>7733356</vt:i4>
      </vt:variant>
      <vt:variant>
        <vt:i4>30</vt:i4>
      </vt:variant>
      <vt:variant>
        <vt:i4>0</vt:i4>
      </vt:variant>
      <vt:variant>
        <vt:i4>5</vt:i4>
      </vt:variant>
      <vt:variant>
        <vt:lpwstr>https://ejn.gov.si/eJN2</vt:lpwstr>
      </vt:variant>
      <vt:variant>
        <vt:lpwstr/>
      </vt:variant>
      <vt:variant>
        <vt:i4>1703955</vt:i4>
      </vt:variant>
      <vt:variant>
        <vt:i4>27</vt:i4>
      </vt:variant>
      <vt:variant>
        <vt:i4>0</vt:i4>
      </vt:variant>
      <vt:variant>
        <vt:i4>5</vt:i4>
      </vt:variant>
      <vt:variant>
        <vt:lpwstr>https://ejn.gov.si/aktualno/vec-informacij-ponudniki.html</vt:lpwstr>
      </vt:variant>
      <vt:variant>
        <vt:lpwstr/>
      </vt:variant>
      <vt:variant>
        <vt:i4>7733356</vt:i4>
      </vt:variant>
      <vt:variant>
        <vt:i4>24</vt:i4>
      </vt:variant>
      <vt:variant>
        <vt:i4>0</vt:i4>
      </vt:variant>
      <vt:variant>
        <vt:i4>5</vt:i4>
      </vt:variant>
      <vt:variant>
        <vt:lpwstr>https://ejn.gov.si/eJN2</vt:lpwstr>
      </vt:variant>
      <vt:variant>
        <vt:lpwstr/>
      </vt:variant>
      <vt:variant>
        <vt:i4>7733356</vt:i4>
      </vt:variant>
      <vt:variant>
        <vt:i4>21</vt:i4>
      </vt:variant>
      <vt:variant>
        <vt:i4>0</vt:i4>
      </vt:variant>
      <vt:variant>
        <vt:i4>5</vt:i4>
      </vt:variant>
      <vt:variant>
        <vt:lpwstr>https://ejn.gov.si/eJN2</vt:lpwstr>
      </vt:variant>
      <vt:variant>
        <vt:lpwstr/>
      </vt:variant>
      <vt:variant>
        <vt:i4>6029354</vt:i4>
      </vt:variant>
      <vt:variant>
        <vt:i4>12</vt:i4>
      </vt:variant>
      <vt:variant>
        <vt:i4>0</vt:i4>
      </vt:variant>
      <vt:variant>
        <vt:i4>5</vt:i4>
      </vt:variant>
      <vt:variant>
        <vt:lpwstr>mailto:zlatko.urih@dem.si</vt:lpwstr>
      </vt:variant>
      <vt:variant>
        <vt:lpwstr/>
      </vt:variant>
      <vt:variant>
        <vt:i4>6553619</vt:i4>
      </vt:variant>
      <vt:variant>
        <vt:i4>9</vt:i4>
      </vt:variant>
      <vt:variant>
        <vt:i4>0</vt:i4>
      </vt:variant>
      <vt:variant>
        <vt:i4>5</vt:i4>
      </vt:variant>
      <vt:variant>
        <vt:lpwstr>mailto:matej.snuderl@dem.si</vt:lpwstr>
      </vt:variant>
      <vt:variant>
        <vt:lpwstr/>
      </vt:variant>
      <vt:variant>
        <vt:i4>8257650</vt:i4>
      </vt:variant>
      <vt:variant>
        <vt:i4>0</vt:i4>
      </vt:variant>
      <vt:variant>
        <vt:i4>0</vt:i4>
      </vt:variant>
      <vt:variant>
        <vt:i4>5</vt:i4>
      </vt:variant>
      <vt:variant>
        <vt:lpwstr>http://www.dem.si/</vt:lpwstr>
      </vt:variant>
      <vt:variant>
        <vt:lpwstr/>
      </vt:variant>
      <vt:variant>
        <vt:i4>7733313</vt:i4>
      </vt:variant>
      <vt:variant>
        <vt:i4>0</vt:i4>
      </vt:variant>
      <vt:variant>
        <vt:i4>0</vt:i4>
      </vt:variant>
      <vt:variant>
        <vt:i4>5</vt:i4>
      </vt:variant>
      <vt:variant>
        <vt:lpwstr>mailto:IztokD@dem.si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Helbl</dc:creator>
  <cp:keywords/>
  <cp:lastModifiedBy>Matej Šnuderl</cp:lastModifiedBy>
  <cp:revision>3</cp:revision>
  <cp:lastPrinted>2019-08-28T18:18:00Z</cp:lastPrinted>
  <dcterms:created xsi:type="dcterms:W3CDTF">2021-10-28T07:46:00Z</dcterms:created>
  <dcterms:modified xsi:type="dcterms:W3CDTF">2021-10-28T07:54:00Z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0x010100CA92E9E3FFAE9848A6882163B013B8F5</vt:lpwstr>
  </property>
</Properties>
</file>