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B88F3" w14:textId="77777777" w:rsidR="00FE4FFE" w:rsidRPr="005F3DD5" w:rsidRDefault="00FE4FFE" w:rsidP="001A2C11">
      <w:pPr>
        <w:tabs>
          <w:tab w:val="left" w:pos="7513"/>
        </w:tabs>
        <w:ind w:left="180"/>
        <w:rPr>
          <w:sz w:val="28"/>
          <w:szCs w:val="28"/>
        </w:rPr>
      </w:pPr>
    </w:p>
    <w:p w14:paraId="17E18335" w14:textId="77777777" w:rsidR="003D71C1" w:rsidRDefault="003D71C1" w:rsidP="003D71C1">
      <w:pPr>
        <w:jc w:val="center"/>
        <w:rPr>
          <w:rFonts w:ascii="Verdana" w:hAnsi="Verdana" w:cs="Tahoma"/>
          <w:b/>
          <w:sz w:val="28"/>
          <w:szCs w:val="36"/>
        </w:rPr>
      </w:pPr>
    </w:p>
    <w:p w14:paraId="4173532F" w14:textId="77777777" w:rsidR="003D71C1" w:rsidRDefault="003D71C1" w:rsidP="003D71C1">
      <w:pPr>
        <w:jc w:val="center"/>
        <w:rPr>
          <w:rFonts w:ascii="Verdana" w:hAnsi="Verdana" w:cs="Tahoma"/>
          <w:b/>
          <w:sz w:val="28"/>
          <w:szCs w:val="36"/>
        </w:rPr>
      </w:pPr>
    </w:p>
    <w:p w14:paraId="004AFE21" w14:textId="77777777" w:rsidR="003D71C1" w:rsidRDefault="003D71C1" w:rsidP="003D71C1">
      <w:pPr>
        <w:jc w:val="center"/>
        <w:rPr>
          <w:rFonts w:ascii="Verdana" w:hAnsi="Verdana" w:cs="Tahoma"/>
          <w:b/>
          <w:sz w:val="28"/>
          <w:szCs w:val="36"/>
        </w:rPr>
      </w:pPr>
    </w:p>
    <w:p w14:paraId="5803F979" w14:textId="77777777" w:rsidR="003D71C1" w:rsidRDefault="003D71C1" w:rsidP="003D71C1">
      <w:pPr>
        <w:jc w:val="center"/>
        <w:rPr>
          <w:rFonts w:ascii="Verdana" w:hAnsi="Verdana" w:cs="Tahoma"/>
          <w:b/>
          <w:sz w:val="28"/>
          <w:szCs w:val="36"/>
        </w:rPr>
      </w:pPr>
      <w:r>
        <w:rPr>
          <w:rFonts w:ascii="Verdana" w:hAnsi="Verdana" w:cs="Tahoma"/>
          <w:b/>
          <w:sz w:val="28"/>
          <w:szCs w:val="36"/>
        </w:rPr>
        <w:t>III  Tehnični del</w:t>
      </w:r>
      <w:r w:rsidR="001A2C11">
        <w:rPr>
          <w:rFonts w:ascii="Verdana" w:hAnsi="Verdana" w:cs="Tahoma"/>
          <w:b/>
          <w:sz w:val="28"/>
          <w:szCs w:val="36"/>
        </w:rPr>
        <w:t xml:space="preserve"> (specifikacije)</w:t>
      </w:r>
    </w:p>
    <w:p w14:paraId="2B868DB9" w14:textId="77777777" w:rsidR="003D71C1" w:rsidRDefault="003D71C1" w:rsidP="003D71C1">
      <w:pPr>
        <w:jc w:val="center"/>
        <w:rPr>
          <w:rFonts w:ascii="Verdana" w:hAnsi="Verdana" w:cs="Tahoma"/>
          <w:b/>
          <w:sz w:val="28"/>
          <w:szCs w:val="36"/>
        </w:rPr>
      </w:pPr>
    </w:p>
    <w:p w14:paraId="63F7B03F" w14:textId="77777777" w:rsidR="003D71C1" w:rsidRDefault="003D71C1" w:rsidP="003D71C1">
      <w:pPr>
        <w:jc w:val="center"/>
        <w:rPr>
          <w:rFonts w:ascii="Verdana" w:hAnsi="Verdana" w:cs="Tahoma"/>
          <w:b/>
          <w:sz w:val="28"/>
          <w:szCs w:val="36"/>
        </w:rPr>
      </w:pPr>
    </w:p>
    <w:p w14:paraId="30314A03" w14:textId="77777777" w:rsidR="003D71C1" w:rsidRDefault="003D71C1" w:rsidP="003D71C1">
      <w:pPr>
        <w:jc w:val="center"/>
        <w:rPr>
          <w:rFonts w:ascii="Verdana" w:hAnsi="Verdana" w:cs="Tahoma"/>
          <w:b/>
          <w:sz w:val="28"/>
          <w:szCs w:val="36"/>
        </w:rPr>
      </w:pPr>
    </w:p>
    <w:p w14:paraId="6DF128DB" w14:textId="77777777" w:rsidR="003D71C1" w:rsidRDefault="003D71C1" w:rsidP="003D71C1">
      <w:pPr>
        <w:jc w:val="center"/>
        <w:rPr>
          <w:rFonts w:ascii="Verdana" w:hAnsi="Verdana" w:cs="Tahoma"/>
          <w:b/>
          <w:sz w:val="28"/>
          <w:szCs w:val="36"/>
        </w:rPr>
      </w:pPr>
    </w:p>
    <w:p w14:paraId="57B95C9B" w14:textId="77777777" w:rsidR="003D71C1" w:rsidRDefault="003D71C1" w:rsidP="003D71C1">
      <w:pPr>
        <w:jc w:val="center"/>
        <w:rPr>
          <w:rFonts w:ascii="Verdana" w:hAnsi="Verdana" w:cs="Tahoma"/>
          <w:b/>
          <w:sz w:val="28"/>
          <w:szCs w:val="36"/>
        </w:rPr>
      </w:pPr>
    </w:p>
    <w:p w14:paraId="7D229AAB" w14:textId="358EFA6A" w:rsidR="00137293" w:rsidRDefault="00597175" w:rsidP="00A55C7F">
      <w:pPr>
        <w:jc w:val="center"/>
        <w:rPr>
          <w:rFonts w:ascii="Verdana" w:hAnsi="Verdana" w:cs="Tahoma"/>
          <w:b/>
          <w:sz w:val="28"/>
          <w:szCs w:val="28"/>
        </w:rPr>
      </w:pPr>
      <w:r>
        <w:rPr>
          <w:rFonts w:ascii="Verdana" w:hAnsi="Verdana" w:cs="Tahoma"/>
          <w:b/>
          <w:sz w:val="28"/>
          <w:szCs w:val="28"/>
        </w:rPr>
        <w:t>Obnova</w:t>
      </w:r>
      <w:r w:rsidR="00A123CB">
        <w:rPr>
          <w:rFonts w:ascii="Verdana" w:hAnsi="Verdana" w:cs="Tahoma"/>
          <w:b/>
          <w:sz w:val="28"/>
          <w:szCs w:val="28"/>
        </w:rPr>
        <w:t xml:space="preserve"> </w:t>
      </w:r>
      <w:r w:rsidR="00706337">
        <w:rPr>
          <w:rFonts w:ascii="Verdana" w:hAnsi="Verdana" w:cs="Tahoma"/>
          <w:b/>
          <w:sz w:val="28"/>
          <w:szCs w:val="28"/>
        </w:rPr>
        <w:t xml:space="preserve">in montaža </w:t>
      </w:r>
      <w:r w:rsidR="00A123CB">
        <w:rPr>
          <w:rFonts w:ascii="Verdana" w:hAnsi="Verdana" w:cs="Tahoma"/>
          <w:b/>
          <w:sz w:val="28"/>
          <w:szCs w:val="28"/>
        </w:rPr>
        <w:t>hidravličnih pogonov</w:t>
      </w:r>
      <w:r w:rsidR="006A0038">
        <w:rPr>
          <w:rFonts w:ascii="Verdana" w:hAnsi="Verdana" w:cs="Tahoma"/>
          <w:b/>
          <w:sz w:val="28"/>
          <w:szCs w:val="28"/>
        </w:rPr>
        <w:t xml:space="preserve"> </w:t>
      </w:r>
      <w:r w:rsidR="00A55C7F">
        <w:rPr>
          <w:rFonts w:ascii="Verdana" w:hAnsi="Verdana" w:cs="Tahoma"/>
          <w:b/>
          <w:sz w:val="28"/>
          <w:szCs w:val="28"/>
        </w:rPr>
        <w:t xml:space="preserve">obratovalnih zapornic pretočnih polj </w:t>
      </w:r>
      <w:r w:rsidR="00EF4149">
        <w:rPr>
          <w:rFonts w:ascii="Verdana" w:hAnsi="Verdana" w:cs="Tahoma"/>
          <w:b/>
          <w:sz w:val="28"/>
          <w:szCs w:val="28"/>
        </w:rPr>
        <w:t>5</w:t>
      </w:r>
      <w:r w:rsidR="00A55C7F" w:rsidRPr="006A0038">
        <w:rPr>
          <w:rFonts w:ascii="Verdana" w:hAnsi="Verdana" w:cs="Tahoma"/>
          <w:b/>
          <w:sz w:val="28"/>
          <w:szCs w:val="28"/>
        </w:rPr>
        <w:t xml:space="preserve"> in </w:t>
      </w:r>
      <w:r w:rsidR="00EF4149">
        <w:rPr>
          <w:rFonts w:ascii="Verdana" w:hAnsi="Verdana" w:cs="Tahoma"/>
          <w:b/>
          <w:sz w:val="28"/>
          <w:szCs w:val="28"/>
        </w:rPr>
        <w:t>6</w:t>
      </w:r>
      <w:r w:rsidR="00A55C7F">
        <w:rPr>
          <w:rFonts w:ascii="Verdana" w:hAnsi="Verdana" w:cs="Tahoma"/>
          <w:b/>
          <w:sz w:val="28"/>
          <w:szCs w:val="28"/>
        </w:rPr>
        <w:t xml:space="preserve"> na Jezu Markovci</w:t>
      </w:r>
    </w:p>
    <w:p w14:paraId="13D630EE" w14:textId="1B1FE94A" w:rsidR="00337D60" w:rsidRDefault="00337D60" w:rsidP="00A55C7F">
      <w:pPr>
        <w:jc w:val="center"/>
        <w:rPr>
          <w:rFonts w:ascii="Verdana" w:hAnsi="Verdana" w:cs="Tahoma"/>
          <w:b/>
          <w:sz w:val="28"/>
          <w:szCs w:val="28"/>
        </w:rPr>
      </w:pPr>
    </w:p>
    <w:p w14:paraId="324572A8" w14:textId="2D4C6868" w:rsidR="00337D60" w:rsidRDefault="00337D60" w:rsidP="00A55C7F">
      <w:pPr>
        <w:jc w:val="center"/>
        <w:rPr>
          <w:rFonts w:ascii="Verdana" w:hAnsi="Verdana" w:cs="Tahoma"/>
          <w:b/>
          <w:sz w:val="28"/>
          <w:szCs w:val="28"/>
        </w:rPr>
      </w:pPr>
    </w:p>
    <w:p w14:paraId="674E1B4C" w14:textId="3A7A1152" w:rsidR="00337D60" w:rsidRDefault="00337D60" w:rsidP="00A55C7F">
      <w:pPr>
        <w:jc w:val="center"/>
        <w:rPr>
          <w:rFonts w:ascii="Verdana" w:hAnsi="Verdana" w:cs="Tahoma"/>
          <w:b/>
          <w:sz w:val="28"/>
          <w:szCs w:val="28"/>
        </w:rPr>
      </w:pPr>
    </w:p>
    <w:p w14:paraId="77F7410A" w14:textId="63871D0F" w:rsidR="00337D60" w:rsidRDefault="00337D60" w:rsidP="00A55C7F">
      <w:pPr>
        <w:jc w:val="center"/>
        <w:rPr>
          <w:rFonts w:ascii="Verdana" w:hAnsi="Verdana" w:cs="Tahoma"/>
          <w:b/>
          <w:sz w:val="28"/>
          <w:szCs w:val="28"/>
        </w:rPr>
      </w:pPr>
    </w:p>
    <w:p w14:paraId="5172AF2D" w14:textId="37B72C50" w:rsidR="00337D60" w:rsidRDefault="00337D60" w:rsidP="00A55C7F">
      <w:pPr>
        <w:jc w:val="center"/>
        <w:rPr>
          <w:rFonts w:ascii="Verdana" w:hAnsi="Verdana" w:cs="Tahoma"/>
          <w:b/>
          <w:sz w:val="28"/>
          <w:szCs w:val="28"/>
        </w:rPr>
      </w:pPr>
    </w:p>
    <w:p w14:paraId="092BC02C" w14:textId="6E7819EB" w:rsidR="00337D60" w:rsidRDefault="00337D60" w:rsidP="00A55C7F">
      <w:pPr>
        <w:jc w:val="center"/>
        <w:rPr>
          <w:rFonts w:ascii="Verdana" w:hAnsi="Verdana" w:cs="Tahoma"/>
          <w:b/>
          <w:sz w:val="28"/>
          <w:szCs w:val="28"/>
        </w:rPr>
      </w:pPr>
    </w:p>
    <w:p w14:paraId="10874695" w14:textId="30AB7F7F" w:rsidR="00337D60" w:rsidRDefault="00337D60" w:rsidP="00A55C7F">
      <w:pPr>
        <w:jc w:val="center"/>
        <w:rPr>
          <w:rFonts w:ascii="Verdana" w:hAnsi="Verdana" w:cs="Tahoma"/>
          <w:b/>
          <w:sz w:val="28"/>
          <w:szCs w:val="28"/>
        </w:rPr>
      </w:pPr>
    </w:p>
    <w:p w14:paraId="3E46FBE9" w14:textId="702FA200" w:rsidR="00337D60" w:rsidRDefault="00337D60" w:rsidP="00A55C7F">
      <w:pPr>
        <w:jc w:val="center"/>
        <w:rPr>
          <w:rFonts w:ascii="Verdana" w:hAnsi="Verdana" w:cs="Tahoma"/>
          <w:b/>
          <w:sz w:val="28"/>
          <w:szCs w:val="28"/>
        </w:rPr>
      </w:pPr>
      <w:r>
        <w:rPr>
          <w:rFonts w:ascii="Verdana" w:hAnsi="Verdana" w:cs="Tahoma"/>
          <w:b/>
          <w:sz w:val="28"/>
          <w:szCs w:val="28"/>
        </w:rPr>
        <w:t>Maj 2020</w:t>
      </w:r>
    </w:p>
    <w:p w14:paraId="339495B2" w14:textId="77777777" w:rsidR="00137293" w:rsidRPr="009C731E" w:rsidRDefault="00137293" w:rsidP="00137293">
      <w:pPr>
        <w:jc w:val="center"/>
        <w:rPr>
          <w:rFonts w:ascii="Verdana" w:hAnsi="Verdana" w:cs="Tahoma"/>
          <w:b/>
          <w:sz w:val="28"/>
          <w:szCs w:val="28"/>
        </w:rPr>
      </w:pPr>
    </w:p>
    <w:p w14:paraId="663FA601" w14:textId="77777777" w:rsidR="00137293" w:rsidRPr="00446FA8" w:rsidRDefault="00137293" w:rsidP="00137293">
      <w:pPr>
        <w:jc w:val="center"/>
        <w:rPr>
          <w:rFonts w:ascii="Verdana" w:hAnsi="Verdana" w:cs="Tahoma"/>
          <w:b/>
        </w:rPr>
      </w:pPr>
    </w:p>
    <w:p w14:paraId="32D0541F" w14:textId="77777777" w:rsidR="00137293" w:rsidRPr="00446FA8" w:rsidRDefault="00137293" w:rsidP="00137293">
      <w:pPr>
        <w:jc w:val="center"/>
        <w:rPr>
          <w:rFonts w:ascii="Verdana" w:hAnsi="Verdana" w:cs="Tahoma"/>
          <w:b/>
        </w:rPr>
      </w:pPr>
    </w:p>
    <w:p w14:paraId="7D380858" w14:textId="77777777" w:rsidR="00137293" w:rsidRPr="00446FA8" w:rsidRDefault="00137293" w:rsidP="00137293">
      <w:pPr>
        <w:jc w:val="center"/>
        <w:rPr>
          <w:rFonts w:ascii="Verdana" w:hAnsi="Verdana" w:cs="Tahoma"/>
          <w:b/>
        </w:rPr>
      </w:pPr>
    </w:p>
    <w:p w14:paraId="69A50510" w14:textId="77777777" w:rsidR="00137293" w:rsidRPr="00446FA8" w:rsidRDefault="00137293" w:rsidP="00137293">
      <w:pPr>
        <w:jc w:val="center"/>
        <w:rPr>
          <w:rFonts w:ascii="Verdana" w:hAnsi="Verdana" w:cs="Tahoma"/>
          <w:b/>
        </w:rPr>
      </w:pPr>
    </w:p>
    <w:p w14:paraId="7AC022A2" w14:textId="77777777" w:rsidR="00137293" w:rsidRDefault="00137293" w:rsidP="00137293">
      <w:pPr>
        <w:jc w:val="center"/>
        <w:rPr>
          <w:rFonts w:ascii="Verdana" w:hAnsi="Verdana" w:cs="Tahoma"/>
          <w:b/>
          <w:sz w:val="28"/>
          <w:szCs w:val="32"/>
        </w:rPr>
      </w:pPr>
    </w:p>
    <w:p w14:paraId="37FD894D" w14:textId="77777777" w:rsidR="00137293" w:rsidRDefault="00137293" w:rsidP="00137293">
      <w:pPr>
        <w:jc w:val="center"/>
        <w:rPr>
          <w:rFonts w:ascii="Verdana" w:hAnsi="Verdana" w:cs="Tahoma"/>
          <w:b/>
          <w:sz w:val="28"/>
          <w:szCs w:val="32"/>
        </w:rPr>
      </w:pPr>
    </w:p>
    <w:p w14:paraId="148930E8" w14:textId="77777777" w:rsidR="00137293" w:rsidRPr="00446FA8" w:rsidRDefault="00137293" w:rsidP="00137293">
      <w:pPr>
        <w:jc w:val="center"/>
        <w:rPr>
          <w:rFonts w:ascii="Verdana" w:hAnsi="Verdana" w:cs="Tahoma"/>
          <w:b/>
        </w:rPr>
      </w:pPr>
    </w:p>
    <w:p w14:paraId="6E25F744" w14:textId="77777777" w:rsidR="00137293" w:rsidRPr="00446FA8" w:rsidRDefault="00137293" w:rsidP="00137293">
      <w:pPr>
        <w:jc w:val="center"/>
        <w:rPr>
          <w:rFonts w:ascii="Verdana" w:hAnsi="Verdana" w:cs="Tahoma"/>
          <w:b/>
        </w:rPr>
      </w:pPr>
    </w:p>
    <w:p w14:paraId="418BD461" w14:textId="77777777" w:rsidR="00137293" w:rsidRPr="00446FA8" w:rsidRDefault="00137293" w:rsidP="00137293">
      <w:pPr>
        <w:jc w:val="center"/>
        <w:rPr>
          <w:rFonts w:ascii="Verdana" w:hAnsi="Verdana" w:cs="Tahoma"/>
          <w:b/>
        </w:rPr>
      </w:pPr>
    </w:p>
    <w:p w14:paraId="2C5F5DA3" w14:textId="77777777" w:rsidR="00137293" w:rsidRPr="00446FA8" w:rsidRDefault="00137293" w:rsidP="00137293">
      <w:pPr>
        <w:jc w:val="center"/>
        <w:rPr>
          <w:rFonts w:ascii="Verdana" w:hAnsi="Verdana" w:cs="Tahoma"/>
          <w:b/>
        </w:rPr>
      </w:pPr>
    </w:p>
    <w:p w14:paraId="61980C3B" w14:textId="77777777" w:rsidR="00137293" w:rsidRPr="00446FA8" w:rsidRDefault="00137293" w:rsidP="00137293">
      <w:pPr>
        <w:jc w:val="center"/>
        <w:rPr>
          <w:rFonts w:ascii="Verdana" w:hAnsi="Verdana" w:cs="Tahoma"/>
          <w:b/>
        </w:rPr>
      </w:pPr>
    </w:p>
    <w:p w14:paraId="211A215B" w14:textId="77777777" w:rsidR="00137293" w:rsidRPr="00446FA8" w:rsidRDefault="00137293" w:rsidP="00137293">
      <w:pPr>
        <w:jc w:val="center"/>
        <w:rPr>
          <w:rFonts w:ascii="Verdana" w:hAnsi="Verdana" w:cs="Tahoma"/>
          <w:b/>
        </w:rPr>
      </w:pPr>
    </w:p>
    <w:p w14:paraId="027E6572" w14:textId="77777777" w:rsidR="00137293" w:rsidRDefault="00137293" w:rsidP="00137293">
      <w:pPr>
        <w:jc w:val="center"/>
        <w:rPr>
          <w:rFonts w:ascii="Verdana" w:hAnsi="Verdana" w:cs="Tahoma"/>
          <w:b/>
        </w:rPr>
      </w:pPr>
    </w:p>
    <w:p w14:paraId="46068188" w14:textId="77777777" w:rsidR="00137293" w:rsidRPr="00946EEF" w:rsidRDefault="00137293" w:rsidP="00137293">
      <w:pPr>
        <w:jc w:val="center"/>
        <w:rPr>
          <w:rFonts w:ascii="Verdana" w:hAnsi="Verdana" w:cs="Tahoma"/>
          <w:b/>
          <w:sz w:val="24"/>
          <w:szCs w:val="28"/>
        </w:rPr>
      </w:pPr>
    </w:p>
    <w:p w14:paraId="02A42451" w14:textId="77777777" w:rsidR="00137293" w:rsidRPr="00446FA8" w:rsidRDefault="00137293" w:rsidP="00137293">
      <w:pPr>
        <w:jc w:val="center"/>
        <w:rPr>
          <w:rFonts w:ascii="Verdana" w:hAnsi="Verdana" w:cs="Tahoma"/>
          <w:b/>
        </w:rPr>
      </w:pPr>
    </w:p>
    <w:p w14:paraId="6E11DCBD" w14:textId="77777777" w:rsidR="00137293" w:rsidRPr="00446FA8" w:rsidRDefault="00137293" w:rsidP="00137293">
      <w:pPr>
        <w:jc w:val="center"/>
        <w:rPr>
          <w:rFonts w:ascii="Verdana" w:hAnsi="Verdana" w:cs="Tahoma"/>
          <w:b/>
        </w:rPr>
      </w:pPr>
    </w:p>
    <w:p w14:paraId="3E4E2A09" w14:textId="77777777" w:rsidR="00137293" w:rsidRPr="00446FA8" w:rsidRDefault="00137293" w:rsidP="00137293">
      <w:pPr>
        <w:jc w:val="center"/>
        <w:rPr>
          <w:rFonts w:ascii="Verdana" w:hAnsi="Verdana" w:cs="Tahoma"/>
          <w:b/>
        </w:rPr>
      </w:pPr>
    </w:p>
    <w:p w14:paraId="57AF70E9" w14:textId="77777777" w:rsidR="00137293" w:rsidRDefault="00137293" w:rsidP="00137293">
      <w:pPr>
        <w:jc w:val="center"/>
        <w:rPr>
          <w:rFonts w:ascii="Verdana" w:hAnsi="Verdana" w:cs="Tahoma"/>
          <w:b/>
          <w:sz w:val="28"/>
          <w:szCs w:val="36"/>
        </w:rPr>
      </w:pPr>
    </w:p>
    <w:p w14:paraId="008B8C17" w14:textId="77777777" w:rsidR="00137293" w:rsidRPr="00DF2438" w:rsidRDefault="00137293" w:rsidP="00137293">
      <w:pPr>
        <w:rPr>
          <w:rFonts w:ascii="Verdana" w:hAnsi="Verdana" w:cs="Tahoma"/>
          <w:b/>
          <w:sz w:val="24"/>
        </w:rPr>
      </w:pPr>
    </w:p>
    <w:p w14:paraId="66DFE8A0" w14:textId="0685315C" w:rsidR="00D34CD6" w:rsidRDefault="00137293" w:rsidP="007A06E0">
      <w:pPr>
        <w:ind w:left="567" w:firstLine="567"/>
        <w:rPr>
          <w:rFonts w:ascii="Verdana" w:hAnsi="Verdana" w:cs="Tahoma"/>
          <w:b/>
        </w:rPr>
      </w:pPr>
      <w:r>
        <w:rPr>
          <w:rFonts w:ascii="Verdana" w:hAnsi="Verdana" w:cs="Tahoma"/>
          <w:b/>
        </w:rPr>
        <w:t xml:space="preserve">                                  </w:t>
      </w:r>
    </w:p>
    <w:p w14:paraId="3EC359C8" w14:textId="675832CF" w:rsidR="007A06E0" w:rsidRDefault="007A06E0" w:rsidP="007A06E0">
      <w:pPr>
        <w:ind w:left="567" w:firstLine="567"/>
        <w:rPr>
          <w:rFonts w:ascii="Verdana" w:hAnsi="Verdana" w:cs="Tahoma"/>
          <w:b/>
        </w:rPr>
      </w:pPr>
    </w:p>
    <w:p w14:paraId="3DA21148" w14:textId="77777777" w:rsidR="007A06E0" w:rsidRPr="007A06E0" w:rsidRDefault="007A06E0" w:rsidP="007A06E0">
      <w:pPr>
        <w:ind w:left="567" w:firstLine="567"/>
        <w:rPr>
          <w:rFonts w:ascii="Verdana" w:hAnsi="Verdana" w:cs="Tahoma"/>
          <w:b/>
        </w:rPr>
      </w:pPr>
    </w:p>
    <w:p w14:paraId="36EC4088" w14:textId="77777777" w:rsidR="0080397D" w:rsidRPr="0080397D" w:rsidRDefault="0080397D" w:rsidP="00FE4FFE">
      <w:pPr>
        <w:ind w:left="180"/>
        <w:rPr>
          <w:b/>
          <w:szCs w:val="22"/>
        </w:rPr>
      </w:pPr>
      <w:r w:rsidRPr="0080397D">
        <w:rPr>
          <w:b/>
          <w:szCs w:val="22"/>
        </w:rPr>
        <w:lastRenderedPageBreak/>
        <w:t>VSEBINA:</w:t>
      </w:r>
    </w:p>
    <w:p w14:paraId="54C1C419" w14:textId="01B50036" w:rsidR="00BD6028" w:rsidRDefault="00F40AF4">
      <w:pPr>
        <w:pStyle w:val="Kazalovsebine1"/>
        <w:tabs>
          <w:tab w:val="left" w:pos="440"/>
          <w:tab w:val="right" w:leader="dot" w:pos="9736"/>
        </w:tabs>
        <w:rPr>
          <w:rFonts w:eastAsiaTheme="minorEastAsia" w:cstheme="minorBidi"/>
          <w:b w:val="0"/>
          <w:bCs w:val="0"/>
          <w:caps w:val="0"/>
          <w:noProof/>
          <w:sz w:val="22"/>
          <w:szCs w:val="22"/>
        </w:rPr>
      </w:pPr>
      <w:r w:rsidRPr="0080397D">
        <w:rPr>
          <w:szCs w:val="22"/>
        </w:rPr>
        <w:fldChar w:fldCharType="begin"/>
      </w:r>
      <w:r w:rsidR="0080397D" w:rsidRPr="0080397D">
        <w:rPr>
          <w:szCs w:val="22"/>
        </w:rPr>
        <w:instrText xml:space="preserve"> TOC \o "1-2" \h \z \u </w:instrText>
      </w:r>
      <w:r w:rsidRPr="0080397D">
        <w:rPr>
          <w:szCs w:val="22"/>
        </w:rPr>
        <w:fldChar w:fldCharType="separate"/>
      </w:r>
      <w:hyperlink w:anchor="_Toc39738991" w:history="1">
        <w:r w:rsidR="00BD6028" w:rsidRPr="00DD7696">
          <w:rPr>
            <w:rStyle w:val="Hiperpovezava"/>
            <w:noProof/>
          </w:rPr>
          <w:t>1</w:t>
        </w:r>
        <w:r w:rsidR="00BD6028">
          <w:rPr>
            <w:rFonts w:eastAsiaTheme="minorEastAsia" w:cstheme="minorBidi"/>
            <w:b w:val="0"/>
            <w:bCs w:val="0"/>
            <w:caps w:val="0"/>
            <w:noProof/>
            <w:sz w:val="22"/>
            <w:szCs w:val="22"/>
          </w:rPr>
          <w:tab/>
        </w:r>
        <w:r w:rsidR="00BD6028" w:rsidRPr="00DD7696">
          <w:rPr>
            <w:rStyle w:val="Hiperpovezava"/>
            <w:noProof/>
          </w:rPr>
          <w:t>UVOD</w:t>
        </w:r>
        <w:r w:rsidR="00BD6028">
          <w:rPr>
            <w:noProof/>
            <w:webHidden/>
          </w:rPr>
          <w:tab/>
        </w:r>
        <w:r w:rsidR="00BD6028">
          <w:rPr>
            <w:noProof/>
            <w:webHidden/>
          </w:rPr>
          <w:fldChar w:fldCharType="begin"/>
        </w:r>
        <w:r w:rsidR="00BD6028">
          <w:rPr>
            <w:noProof/>
            <w:webHidden/>
          </w:rPr>
          <w:instrText xml:space="preserve"> PAGEREF _Toc39738991 \h </w:instrText>
        </w:r>
        <w:r w:rsidR="00BD6028">
          <w:rPr>
            <w:noProof/>
            <w:webHidden/>
          </w:rPr>
        </w:r>
        <w:r w:rsidR="00BD6028">
          <w:rPr>
            <w:noProof/>
            <w:webHidden/>
          </w:rPr>
          <w:fldChar w:fldCharType="separate"/>
        </w:r>
        <w:r w:rsidR="00BD6028">
          <w:rPr>
            <w:noProof/>
            <w:webHidden/>
          </w:rPr>
          <w:t>3</w:t>
        </w:r>
        <w:r w:rsidR="00BD6028">
          <w:rPr>
            <w:noProof/>
            <w:webHidden/>
          </w:rPr>
          <w:fldChar w:fldCharType="end"/>
        </w:r>
      </w:hyperlink>
    </w:p>
    <w:p w14:paraId="288CC8E0" w14:textId="50114BDA" w:rsidR="00BD6028" w:rsidRDefault="00706337">
      <w:pPr>
        <w:pStyle w:val="Kazalovsebine1"/>
        <w:tabs>
          <w:tab w:val="left" w:pos="440"/>
          <w:tab w:val="right" w:leader="dot" w:pos="9736"/>
        </w:tabs>
        <w:rPr>
          <w:rFonts w:eastAsiaTheme="minorEastAsia" w:cstheme="minorBidi"/>
          <w:b w:val="0"/>
          <w:bCs w:val="0"/>
          <w:caps w:val="0"/>
          <w:noProof/>
          <w:sz w:val="22"/>
          <w:szCs w:val="22"/>
        </w:rPr>
      </w:pPr>
      <w:hyperlink w:anchor="_Toc39738992" w:history="1">
        <w:r w:rsidR="00BD6028" w:rsidRPr="00DD7696">
          <w:rPr>
            <w:rStyle w:val="Hiperpovezava"/>
            <w:noProof/>
          </w:rPr>
          <w:t>2</w:t>
        </w:r>
        <w:r w:rsidR="00BD6028">
          <w:rPr>
            <w:rFonts w:eastAsiaTheme="minorEastAsia" w:cstheme="minorBidi"/>
            <w:b w:val="0"/>
            <w:bCs w:val="0"/>
            <w:caps w:val="0"/>
            <w:noProof/>
            <w:sz w:val="22"/>
            <w:szCs w:val="22"/>
          </w:rPr>
          <w:tab/>
        </w:r>
        <w:r w:rsidR="00BD6028" w:rsidRPr="00DD7696">
          <w:rPr>
            <w:rStyle w:val="Hiperpovezava"/>
            <w:noProof/>
          </w:rPr>
          <w:t>OPIS OBSTOJEČE OPREME</w:t>
        </w:r>
        <w:r w:rsidR="00BD6028">
          <w:rPr>
            <w:noProof/>
            <w:webHidden/>
          </w:rPr>
          <w:tab/>
        </w:r>
        <w:r w:rsidR="00BD6028">
          <w:rPr>
            <w:noProof/>
            <w:webHidden/>
          </w:rPr>
          <w:fldChar w:fldCharType="begin"/>
        </w:r>
        <w:r w:rsidR="00BD6028">
          <w:rPr>
            <w:noProof/>
            <w:webHidden/>
          </w:rPr>
          <w:instrText xml:space="preserve"> PAGEREF _Toc39738992 \h </w:instrText>
        </w:r>
        <w:r w:rsidR="00BD6028">
          <w:rPr>
            <w:noProof/>
            <w:webHidden/>
          </w:rPr>
        </w:r>
        <w:r w:rsidR="00BD6028">
          <w:rPr>
            <w:noProof/>
            <w:webHidden/>
          </w:rPr>
          <w:fldChar w:fldCharType="separate"/>
        </w:r>
        <w:r w:rsidR="00BD6028">
          <w:rPr>
            <w:noProof/>
            <w:webHidden/>
          </w:rPr>
          <w:t>3</w:t>
        </w:r>
        <w:r w:rsidR="00BD6028">
          <w:rPr>
            <w:noProof/>
            <w:webHidden/>
          </w:rPr>
          <w:fldChar w:fldCharType="end"/>
        </w:r>
      </w:hyperlink>
    </w:p>
    <w:p w14:paraId="3C031264" w14:textId="645F2F45"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8993" w:history="1">
        <w:r w:rsidR="00BD6028" w:rsidRPr="00DD7696">
          <w:rPr>
            <w:rStyle w:val="Hiperpovezava"/>
            <w:noProof/>
          </w:rPr>
          <w:t>2.1</w:t>
        </w:r>
        <w:r w:rsidR="00BD6028">
          <w:rPr>
            <w:rFonts w:eastAsiaTheme="minorEastAsia" w:cstheme="minorBidi"/>
            <w:smallCaps w:val="0"/>
            <w:noProof/>
            <w:sz w:val="22"/>
            <w:szCs w:val="22"/>
          </w:rPr>
          <w:tab/>
        </w:r>
        <w:r w:rsidR="00BD6028" w:rsidRPr="00DD7696">
          <w:rPr>
            <w:rStyle w:val="Hiperpovezava"/>
            <w:noProof/>
          </w:rPr>
          <w:t>Osnovni podatki</w:t>
        </w:r>
        <w:r w:rsidR="00BD6028">
          <w:rPr>
            <w:noProof/>
            <w:webHidden/>
          </w:rPr>
          <w:tab/>
        </w:r>
        <w:r w:rsidR="00BD6028">
          <w:rPr>
            <w:noProof/>
            <w:webHidden/>
          </w:rPr>
          <w:fldChar w:fldCharType="begin"/>
        </w:r>
        <w:r w:rsidR="00BD6028">
          <w:rPr>
            <w:noProof/>
            <w:webHidden/>
          </w:rPr>
          <w:instrText xml:space="preserve"> PAGEREF _Toc39738993 \h </w:instrText>
        </w:r>
        <w:r w:rsidR="00BD6028">
          <w:rPr>
            <w:noProof/>
            <w:webHidden/>
          </w:rPr>
        </w:r>
        <w:r w:rsidR="00BD6028">
          <w:rPr>
            <w:noProof/>
            <w:webHidden/>
          </w:rPr>
          <w:fldChar w:fldCharType="separate"/>
        </w:r>
        <w:r w:rsidR="00BD6028">
          <w:rPr>
            <w:noProof/>
            <w:webHidden/>
          </w:rPr>
          <w:t>3</w:t>
        </w:r>
        <w:r w:rsidR="00BD6028">
          <w:rPr>
            <w:noProof/>
            <w:webHidden/>
          </w:rPr>
          <w:fldChar w:fldCharType="end"/>
        </w:r>
      </w:hyperlink>
    </w:p>
    <w:p w14:paraId="5CE55813" w14:textId="27889EF1" w:rsidR="00BD6028" w:rsidRDefault="00706337">
      <w:pPr>
        <w:pStyle w:val="Kazalovsebine1"/>
        <w:tabs>
          <w:tab w:val="left" w:pos="440"/>
          <w:tab w:val="right" w:leader="dot" w:pos="9736"/>
        </w:tabs>
        <w:rPr>
          <w:rFonts w:eastAsiaTheme="minorEastAsia" w:cstheme="minorBidi"/>
          <w:b w:val="0"/>
          <w:bCs w:val="0"/>
          <w:caps w:val="0"/>
          <w:noProof/>
          <w:sz w:val="22"/>
          <w:szCs w:val="22"/>
        </w:rPr>
      </w:pPr>
      <w:hyperlink w:anchor="_Toc39738994" w:history="1">
        <w:r w:rsidR="00BD6028" w:rsidRPr="00DD7696">
          <w:rPr>
            <w:rStyle w:val="Hiperpovezava"/>
            <w:rFonts w:eastAsia="Calibri"/>
            <w:noProof/>
          </w:rPr>
          <w:t>3</w:t>
        </w:r>
        <w:r w:rsidR="00BD6028">
          <w:rPr>
            <w:rFonts w:eastAsiaTheme="minorEastAsia" w:cstheme="minorBidi"/>
            <w:b w:val="0"/>
            <w:bCs w:val="0"/>
            <w:caps w:val="0"/>
            <w:noProof/>
            <w:sz w:val="22"/>
            <w:szCs w:val="22"/>
          </w:rPr>
          <w:tab/>
        </w:r>
        <w:r w:rsidR="00BD6028" w:rsidRPr="00DD7696">
          <w:rPr>
            <w:rStyle w:val="Hiperpovezava"/>
            <w:noProof/>
          </w:rPr>
          <w:t>predviden potek sanacije</w:t>
        </w:r>
        <w:r w:rsidR="00BD6028">
          <w:rPr>
            <w:noProof/>
            <w:webHidden/>
          </w:rPr>
          <w:tab/>
        </w:r>
        <w:r w:rsidR="00BD6028">
          <w:rPr>
            <w:noProof/>
            <w:webHidden/>
          </w:rPr>
          <w:fldChar w:fldCharType="begin"/>
        </w:r>
        <w:r w:rsidR="00BD6028">
          <w:rPr>
            <w:noProof/>
            <w:webHidden/>
          </w:rPr>
          <w:instrText xml:space="preserve"> PAGEREF _Toc39738994 \h </w:instrText>
        </w:r>
        <w:r w:rsidR="00BD6028">
          <w:rPr>
            <w:noProof/>
            <w:webHidden/>
          </w:rPr>
        </w:r>
        <w:r w:rsidR="00BD6028">
          <w:rPr>
            <w:noProof/>
            <w:webHidden/>
          </w:rPr>
          <w:fldChar w:fldCharType="separate"/>
        </w:r>
        <w:r w:rsidR="00BD6028">
          <w:rPr>
            <w:noProof/>
            <w:webHidden/>
          </w:rPr>
          <w:t>4</w:t>
        </w:r>
        <w:r w:rsidR="00BD6028">
          <w:rPr>
            <w:noProof/>
            <w:webHidden/>
          </w:rPr>
          <w:fldChar w:fldCharType="end"/>
        </w:r>
      </w:hyperlink>
    </w:p>
    <w:p w14:paraId="6570B142" w14:textId="2CB62C1C" w:rsidR="00BD6028" w:rsidRDefault="00706337">
      <w:pPr>
        <w:pStyle w:val="Kazalovsebine1"/>
        <w:tabs>
          <w:tab w:val="left" w:pos="440"/>
          <w:tab w:val="right" w:leader="dot" w:pos="9736"/>
        </w:tabs>
        <w:rPr>
          <w:rFonts w:eastAsiaTheme="minorEastAsia" w:cstheme="minorBidi"/>
          <w:b w:val="0"/>
          <w:bCs w:val="0"/>
          <w:caps w:val="0"/>
          <w:noProof/>
          <w:sz w:val="22"/>
          <w:szCs w:val="22"/>
        </w:rPr>
      </w:pPr>
      <w:hyperlink w:anchor="_Toc39738995" w:history="1">
        <w:r w:rsidR="00BD6028" w:rsidRPr="00DD7696">
          <w:rPr>
            <w:rStyle w:val="Hiperpovezava"/>
            <w:noProof/>
          </w:rPr>
          <w:t>4</w:t>
        </w:r>
        <w:r w:rsidR="00BD6028">
          <w:rPr>
            <w:rFonts w:eastAsiaTheme="minorEastAsia" w:cstheme="minorBidi"/>
            <w:b w:val="0"/>
            <w:bCs w:val="0"/>
            <w:caps w:val="0"/>
            <w:noProof/>
            <w:sz w:val="22"/>
            <w:szCs w:val="22"/>
          </w:rPr>
          <w:tab/>
        </w:r>
        <w:r w:rsidR="00BD6028" w:rsidRPr="00DD7696">
          <w:rPr>
            <w:rStyle w:val="Hiperpovezava"/>
            <w:noProof/>
          </w:rPr>
          <w:t>OBSEG OBNOVE</w:t>
        </w:r>
        <w:r w:rsidR="00BD6028">
          <w:rPr>
            <w:noProof/>
            <w:webHidden/>
          </w:rPr>
          <w:tab/>
        </w:r>
        <w:r w:rsidR="00BD6028">
          <w:rPr>
            <w:noProof/>
            <w:webHidden/>
          </w:rPr>
          <w:fldChar w:fldCharType="begin"/>
        </w:r>
        <w:r w:rsidR="00BD6028">
          <w:rPr>
            <w:noProof/>
            <w:webHidden/>
          </w:rPr>
          <w:instrText xml:space="preserve"> PAGEREF _Toc39738995 \h </w:instrText>
        </w:r>
        <w:r w:rsidR="00BD6028">
          <w:rPr>
            <w:noProof/>
            <w:webHidden/>
          </w:rPr>
        </w:r>
        <w:r w:rsidR="00BD6028">
          <w:rPr>
            <w:noProof/>
            <w:webHidden/>
          </w:rPr>
          <w:fldChar w:fldCharType="separate"/>
        </w:r>
        <w:r w:rsidR="00BD6028">
          <w:rPr>
            <w:noProof/>
            <w:webHidden/>
          </w:rPr>
          <w:t>7</w:t>
        </w:r>
        <w:r w:rsidR="00BD6028">
          <w:rPr>
            <w:noProof/>
            <w:webHidden/>
          </w:rPr>
          <w:fldChar w:fldCharType="end"/>
        </w:r>
      </w:hyperlink>
    </w:p>
    <w:p w14:paraId="2F4D2172" w14:textId="171F46FC"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8996" w:history="1">
        <w:r w:rsidR="00BD6028" w:rsidRPr="00DD7696">
          <w:rPr>
            <w:rStyle w:val="Hiperpovezava"/>
            <w:rFonts w:cs="Arial"/>
            <w:noProof/>
          </w:rPr>
          <w:t>4.1</w:t>
        </w:r>
        <w:r w:rsidR="00BD6028">
          <w:rPr>
            <w:rFonts w:eastAsiaTheme="minorEastAsia" w:cstheme="minorBidi"/>
            <w:smallCaps w:val="0"/>
            <w:noProof/>
            <w:sz w:val="22"/>
            <w:szCs w:val="22"/>
          </w:rPr>
          <w:tab/>
        </w:r>
        <w:r w:rsidR="00BD6028" w:rsidRPr="00DD7696">
          <w:rPr>
            <w:rStyle w:val="Hiperpovezava"/>
            <w:noProof/>
          </w:rPr>
          <w:t>Izdelava tehnične dokumentacije</w:t>
        </w:r>
        <w:r w:rsidR="00BD6028">
          <w:rPr>
            <w:noProof/>
            <w:webHidden/>
          </w:rPr>
          <w:tab/>
        </w:r>
        <w:r w:rsidR="00BD6028">
          <w:rPr>
            <w:noProof/>
            <w:webHidden/>
          </w:rPr>
          <w:fldChar w:fldCharType="begin"/>
        </w:r>
        <w:r w:rsidR="00BD6028">
          <w:rPr>
            <w:noProof/>
            <w:webHidden/>
          </w:rPr>
          <w:instrText xml:space="preserve"> PAGEREF _Toc39738996 \h </w:instrText>
        </w:r>
        <w:r w:rsidR="00BD6028">
          <w:rPr>
            <w:noProof/>
            <w:webHidden/>
          </w:rPr>
        </w:r>
        <w:r w:rsidR="00BD6028">
          <w:rPr>
            <w:noProof/>
            <w:webHidden/>
          </w:rPr>
          <w:fldChar w:fldCharType="separate"/>
        </w:r>
        <w:r w:rsidR="00BD6028">
          <w:rPr>
            <w:noProof/>
            <w:webHidden/>
          </w:rPr>
          <w:t>7</w:t>
        </w:r>
        <w:r w:rsidR="00BD6028">
          <w:rPr>
            <w:noProof/>
            <w:webHidden/>
          </w:rPr>
          <w:fldChar w:fldCharType="end"/>
        </w:r>
      </w:hyperlink>
    </w:p>
    <w:p w14:paraId="3D08DE8B" w14:textId="2270973A"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8997" w:history="1">
        <w:r w:rsidR="00BD6028" w:rsidRPr="00DD7696">
          <w:rPr>
            <w:rStyle w:val="Hiperpovezava"/>
            <w:noProof/>
          </w:rPr>
          <w:t>4.2</w:t>
        </w:r>
        <w:r w:rsidR="00BD6028">
          <w:rPr>
            <w:rFonts w:eastAsiaTheme="minorEastAsia" w:cstheme="minorBidi"/>
            <w:smallCaps w:val="0"/>
            <w:noProof/>
            <w:sz w:val="22"/>
            <w:szCs w:val="22"/>
          </w:rPr>
          <w:tab/>
        </w:r>
        <w:r w:rsidR="00BD6028" w:rsidRPr="00DD7696">
          <w:rPr>
            <w:rStyle w:val="Hiperpovezava"/>
            <w:noProof/>
          </w:rPr>
          <w:t>Ureditev delovišča</w:t>
        </w:r>
        <w:r w:rsidR="00BD6028">
          <w:rPr>
            <w:noProof/>
            <w:webHidden/>
          </w:rPr>
          <w:tab/>
        </w:r>
        <w:r w:rsidR="00BD6028">
          <w:rPr>
            <w:noProof/>
            <w:webHidden/>
          </w:rPr>
          <w:fldChar w:fldCharType="begin"/>
        </w:r>
        <w:r w:rsidR="00BD6028">
          <w:rPr>
            <w:noProof/>
            <w:webHidden/>
          </w:rPr>
          <w:instrText xml:space="preserve"> PAGEREF _Toc39738997 \h </w:instrText>
        </w:r>
        <w:r w:rsidR="00BD6028">
          <w:rPr>
            <w:noProof/>
            <w:webHidden/>
          </w:rPr>
        </w:r>
        <w:r w:rsidR="00BD6028">
          <w:rPr>
            <w:noProof/>
            <w:webHidden/>
          </w:rPr>
          <w:fldChar w:fldCharType="separate"/>
        </w:r>
        <w:r w:rsidR="00BD6028">
          <w:rPr>
            <w:noProof/>
            <w:webHidden/>
          </w:rPr>
          <w:t>10</w:t>
        </w:r>
        <w:r w:rsidR="00BD6028">
          <w:rPr>
            <w:noProof/>
            <w:webHidden/>
          </w:rPr>
          <w:fldChar w:fldCharType="end"/>
        </w:r>
      </w:hyperlink>
    </w:p>
    <w:p w14:paraId="184E42F4" w14:textId="3B6F7A08"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8998" w:history="1">
        <w:r w:rsidR="00BD6028" w:rsidRPr="00DD7696">
          <w:rPr>
            <w:rStyle w:val="Hiperpovezava"/>
            <w:noProof/>
          </w:rPr>
          <w:t>4.3</w:t>
        </w:r>
        <w:r w:rsidR="00BD6028">
          <w:rPr>
            <w:rFonts w:eastAsiaTheme="minorEastAsia" w:cstheme="minorBidi"/>
            <w:smallCaps w:val="0"/>
            <w:noProof/>
            <w:sz w:val="22"/>
            <w:szCs w:val="22"/>
          </w:rPr>
          <w:tab/>
        </w:r>
        <w:r w:rsidR="00BD6028" w:rsidRPr="00DD7696">
          <w:rPr>
            <w:rStyle w:val="Hiperpovezava"/>
            <w:noProof/>
          </w:rPr>
          <w:t>Demontaža obstoječe opreme</w:t>
        </w:r>
        <w:r w:rsidR="00BD6028">
          <w:rPr>
            <w:noProof/>
            <w:webHidden/>
          </w:rPr>
          <w:tab/>
        </w:r>
        <w:r w:rsidR="00BD6028">
          <w:rPr>
            <w:noProof/>
            <w:webHidden/>
          </w:rPr>
          <w:fldChar w:fldCharType="begin"/>
        </w:r>
        <w:r w:rsidR="00BD6028">
          <w:rPr>
            <w:noProof/>
            <w:webHidden/>
          </w:rPr>
          <w:instrText xml:space="preserve"> PAGEREF _Toc39738998 \h </w:instrText>
        </w:r>
        <w:r w:rsidR="00BD6028">
          <w:rPr>
            <w:noProof/>
            <w:webHidden/>
          </w:rPr>
        </w:r>
        <w:r w:rsidR="00BD6028">
          <w:rPr>
            <w:noProof/>
            <w:webHidden/>
          </w:rPr>
          <w:fldChar w:fldCharType="separate"/>
        </w:r>
        <w:r w:rsidR="00BD6028">
          <w:rPr>
            <w:noProof/>
            <w:webHidden/>
          </w:rPr>
          <w:t>10</w:t>
        </w:r>
        <w:r w:rsidR="00BD6028">
          <w:rPr>
            <w:noProof/>
            <w:webHidden/>
          </w:rPr>
          <w:fldChar w:fldCharType="end"/>
        </w:r>
      </w:hyperlink>
    </w:p>
    <w:p w14:paraId="0D6B56EC" w14:textId="422053A9"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8999" w:history="1">
        <w:r w:rsidR="00BD6028" w:rsidRPr="00DD7696">
          <w:rPr>
            <w:rStyle w:val="Hiperpovezava"/>
            <w:noProof/>
          </w:rPr>
          <w:t>4.4</w:t>
        </w:r>
        <w:r w:rsidR="00BD6028">
          <w:rPr>
            <w:rFonts w:eastAsiaTheme="minorEastAsia" w:cstheme="minorBidi"/>
            <w:smallCaps w:val="0"/>
            <w:noProof/>
            <w:sz w:val="22"/>
            <w:szCs w:val="22"/>
          </w:rPr>
          <w:tab/>
        </w:r>
        <w:r w:rsidR="00BD6028" w:rsidRPr="00DD7696">
          <w:rPr>
            <w:rStyle w:val="Hiperpovezava"/>
            <w:noProof/>
          </w:rPr>
          <w:t>Transport opreme</w:t>
        </w:r>
        <w:r w:rsidR="00BD6028">
          <w:rPr>
            <w:noProof/>
            <w:webHidden/>
          </w:rPr>
          <w:tab/>
        </w:r>
        <w:r w:rsidR="00BD6028">
          <w:rPr>
            <w:noProof/>
            <w:webHidden/>
          </w:rPr>
          <w:fldChar w:fldCharType="begin"/>
        </w:r>
        <w:r w:rsidR="00BD6028">
          <w:rPr>
            <w:noProof/>
            <w:webHidden/>
          </w:rPr>
          <w:instrText xml:space="preserve"> PAGEREF _Toc39738999 \h </w:instrText>
        </w:r>
        <w:r w:rsidR="00BD6028">
          <w:rPr>
            <w:noProof/>
            <w:webHidden/>
          </w:rPr>
        </w:r>
        <w:r w:rsidR="00BD6028">
          <w:rPr>
            <w:noProof/>
            <w:webHidden/>
          </w:rPr>
          <w:fldChar w:fldCharType="separate"/>
        </w:r>
        <w:r w:rsidR="00BD6028">
          <w:rPr>
            <w:noProof/>
            <w:webHidden/>
          </w:rPr>
          <w:t>11</w:t>
        </w:r>
        <w:r w:rsidR="00BD6028">
          <w:rPr>
            <w:noProof/>
            <w:webHidden/>
          </w:rPr>
          <w:fldChar w:fldCharType="end"/>
        </w:r>
      </w:hyperlink>
    </w:p>
    <w:p w14:paraId="69F24BC3" w14:textId="27B54CD1"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0" w:history="1">
        <w:r w:rsidR="00BD6028" w:rsidRPr="00DD7696">
          <w:rPr>
            <w:rStyle w:val="Hiperpovezava"/>
            <w:rFonts w:eastAsia="Calibri"/>
            <w:noProof/>
          </w:rPr>
          <w:t>4.5</w:t>
        </w:r>
        <w:r w:rsidR="00BD6028">
          <w:rPr>
            <w:rFonts w:eastAsiaTheme="minorEastAsia" w:cstheme="minorBidi"/>
            <w:smallCaps w:val="0"/>
            <w:noProof/>
            <w:sz w:val="22"/>
            <w:szCs w:val="22"/>
          </w:rPr>
          <w:tab/>
        </w:r>
        <w:r w:rsidR="00BD6028" w:rsidRPr="00DD7696">
          <w:rPr>
            <w:rStyle w:val="Hiperpovezava"/>
            <w:noProof/>
          </w:rPr>
          <w:t>Montaža in priklop novega pomožnega hidravličnega agregata z ranžirno omarico</w:t>
        </w:r>
        <w:r w:rsidR="00BD6028">
          <w:rPr>
            <w:noProof/>
            <w:webHidden/>
          </w:rPr>
          <w:tab/>
        </w:r>
        <w:r w:rsidR="00BD6028">
          <w:rPr>
            <w:noProof/>
            <w:webHidden/>
          </w:rPr>
          <w:fldChar w:fldCharType="begin"/>
        </w:r>
        <w:r w:rsidR="00BD6028">
          <w:rPr>
            <w:noProof/>
            <w:webHidden/>
          </w:rPr>
          <w:instrText xml:space="preserve"> PAGEREF _Toc39739000 \h </w:instrText>
        </w:r>
        <w:r w:rsidR="00BD6028">
          <w:rPr>
            <w:noProof/>
            <w:webHidden/>
          </w:rPr>
        </w:r>
        <w:r w:rsidR="00BD6028">
          <w:rPr>
            <w:noProof/>
            <w:webHidden/>
          </w:rPr>
          <w:fldChar w:fldCharType="separate"/>
        </w:r>
        <w:r w:rsidR="00BD6028">
          <w:rPr>
            <w:noProof/>
            <w:webHidden/>
          </w:rPr>
          <w:t>11</w:t>
        </w:r>
        <w:r w:rsidR="00BD6028">
          <w:rPr>
            <w:noProof/>
            <w:webHidden/>
          </w:rPr>
          <w:fldChar w:fldCharType="end"/>
        </w:r>
      </w:hyperlink>
    </w:p>
    <w:p w14:paraId="0F51623E" w14:textId="3BC996AC"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1" w:history="1">
        <w:r w:rsidR="00BD6028" w:rsidRPr="00DD7696">
          <w:rPr>
            <w:rStyle w:val="Hiperpovezava"/>
            <w:noProof/>
          </w:rPr>
          <w:t>4.6</w:t>
        </w:r>
        <w:r w:rsidR="00BD6028">
          <w:rPr>
            <w:rFonts w:eastAsiaTheme="minorEastAsia" w:cstheme="minorBidi"/>
            <w:smallCaps w:val="0"/>
            <w:noProof/>
            <w:sz w:val="22"/>
            <w:szCs w:val="22"/>
          </w:rPr>
          <w:tab/>
        </w:r>
        <w:r w:rsidR="00BD6028" w:rsidRPr="00DD7696">
          <w:rPr>
            <w:rStyle w:val="Hiperpovezava"/>
            <w:noProof/>
          </w:rPr>
          <w:t>Montaža novega glavnega hidravličnega agregata z ranžirno omarico</w:t>
        </w:r>
        <w:r w:rsidR="00BD6028">
          <w:rPr>
            <w:noProof/>
            <w:webHidden/>
          </w:rPr>
          <w:tab/>
        </w:r>
        <w:r w:rsidR="00BD6028">
          <w:rPr>
            <w:noProof/>
            <w:webHidden/>
          </w:rPr>
          <w:fldChar w:fldCharType="begin"/>
        </w:r>
        <w:r w:rsidR="00BD6028">
          <w:rPr>
            <w:noProof/>
            <w:webHidden/>
          </w:rPr>
          <w:instrText xml:space="preserve"> PAGEREF _Toc39739001 \h </w:instrText>
        </w:r>
        <w:r w:rsidR="00BD6028">
          <w:rPr>
            <w:noProof/>
            <w:webHidden/>
          </w:rPr>
        </w:r>
        <w:r w:rsidR="00BD6028">
          <w:rPr>
            <w:noProof/>
            <w:webHidden/>
          </w:rPr>
          <w:fldChar w:fldCharType="separate"/>
        </w:r>
        <w:r w:rsidR="00BD6028">
          <w:rPr>
            <w:noProof/>
            <w:webHidden/>
          </w:rPr>
          <w:t>11</w:t>
        </w:r>
        <w:r w:rsidR="00BD6028">
          <w:rPr>
            <w:noProof/>
            <w:webHidden/>
          </w:rPr>
          <w:fldChar w:fldCharType="end"/>
        </w:r>
      </w:hyperlink>
    </w:p>
    <w:p w14:paraId="4032954D" w14:textId="597C5D08"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2" w:history="1">
        <w:r w:rsidR="00BD6028" w:rsidRPr="00DD7696">
          <w:rPr>
            <w:rStyle w:val="Hiperpovezava"/>
            <w:noProof/>
          </w:rPr>
          <w:t>4.7</w:t>
        </w:r>
        <w:r w:rsidR="00BD6028">
          <w:rPr>
            <w:rFonts w:eastAsiaTheme="minorEastAsia" w:cstheme="minorBidi"/>
            <w:smallCaps w:val="0"/>
            <w:noProof/>
            <w:sz w:val="22"/>
            <w:szCs w:val="22"/>
          </w:rPr>
          <w:tab/>
        </w:r>
        <w:r w:rsidR="00BD6028" w:rsidRPr="00DD7696">
          <w:rPr>
            <w:rStyle w:val="Hiperpovezava"/>
            <w:noProof/>
          </w:rPr>
          <w:t xml:space="preserve">Dobava in montaža novih </w:t>
        </w:r>
        <w:r w:rsidR="00BD6028" w:rsidRPr="00DD7696">
          <w:rPr>
            <w:rStyle w:val="Hiperpovezava"/>
            <w:rFonts w:cs="Arial"/>
            <w:noProof/>
          </w:rPr>
          <w:t>cevnih povezav med glavnim hidravličnim agregatom in servomotorji PP5 in PP6</w:t>
        </w:r>
        <w:r w:rsidR="00BD6028">
          <w:rPr>
            <w:noProof/>
            <w:webHidden/>
          </w:rPr>
          <w:tab/>
        </w:r>
        <w:r w:rsidR="00BD6028">
          <w:rPr>
            <w:noProof/>
            <w:webHidden/>
          </w:rPr>
          <w:fldChar w:fldCharType="begin"/>
        </w:r>
        <w:r w:rsidR="00BD6028">
          <w:rPr>
            <w:noProof/>
            <w:webHidden/>
          </w:rPr>
          <w:instrText xml:space="preserve"> PAGEREF _Toc39739002 \h </w:instrText>
        </w:r>
        <w:r w:rsidR="00BD6028">
          <w:rPr>
            <w:noProof/>
            <w:webHidden/>
          </w:rPr>
        </w:r>
        <w:r w:rsidR="00BD6028">
          <w:rPr>
            <w:noProof/>
            <w:webHidden/>
          </w:rPr>
          <w:fldChar w:fldCharType="separate"/>
        </w:r>
        <w:r w:rsidR="00BD6028">
          <w:rPr>
            <w:noProof/>
            <w:webHidden/>
          </w:rPr>
          <w:t>11</w:t>
        </w:r>
        <w:r w:rsidR="00BD6028">
          <w:rPr>
            <w:noProof/>
            <w:webHidden/>
          </w:rPr>
          <w:fldChar w:fldCharType="end"/>
        </w:r>
      </w:hyperlink>
    </w:p>
    <w:p w14:paraId="6F968E53" w14:textId="3CBFD580"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3" w:history="1">
        <w:r w:rsidR="00BD6028" w:rsidRPr="00DD7696">
          <w:rPr>
            <w:rStyle w:val="Hiperpovezava"/>
            <w:noProof/>
          </w:rPr>
          <w:t>4.8</w:t>
        </w:r>
        <w:r w:rsidR="00BD6028">
          <w:rPr>
            <w:rFonts w:eastAsiaTheme="minorEastAsia" w:cstheme="minorBidi"/>
            <w:smallCaps w:val="0"/>
            <w:noProof/>
            <w:sz w:val="22"/>
            <w:szCs w:val="22"/>
          </w:rPr>
          <w:tab/>
        </w:r>
        <w:r w:rsidR="00BD6028" w:rsidRPr="00DD7696">
          <w:rPr>
            <w:rStyle w:val="Hiperpovezava"/>
            <w:noProof/>
          </w:rPr>
          <w:t>Dobava in vgradnja podpore za nadomestilo in podpore za blokado plunžerja zaklopke</w:t>
        </w:r>
        <w:r w:rsidR="00BD6028">
          <w:rPr>
            <w:noProof/>
            <w:webHidden/>
          </w:rPr>
          <w:tab/>
        </w:r>
        <w:r w:rsidR="00BD6028">
          <w:rPr>
            <w:noProof/>
            <w:webHidden/>
          </w:rPr>
          <w:fldChar w:fldCharType="begin"/>
        </w:r>
        <w:r w:rsidR="00BD6028">
          <w:rPr>
            <w:noProof/>
            <w:webHidden/>
          </w:rPr>
          <w:instrText xml:space="preserve"> PAGEREF _Toc39739003 \h </w:instrText>
        </w:r>
        <w:r w:rsidR="00BD6028">
          <w:rPr>
            <w:noProof/>
            <w:webHidden/>
          </w:rPr>
        </w:r>
        <w:r w:rsidR="00BD6028">
          <w:rPr>
            <w:noProof/>
            <w:webHidden/>
          </w:rPr>
          <w:fldChar w:fldCharType="separate"/>
        </w:r>
        <w:r w:rsidR="00BD6028">
          <w:rPr>
            <w:noProof/>
            <w:webHidden/>
          </w:rPr>
          <w:t>12</w:t>
        </w:r>
        <w:r w:rsidR="00BD6028">
          <w:rPr>
            <w:noProof/>
            <w:webHidden/>
          </w:rPr>
          <w:fldChar w:fldCharType="end"/>
        </w:r>
      </w:hyperlink>
    </w:p>
    <w:p w14:paraId="7DDF00CE" w14:textId="5C385340"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4" w:history="1">
        <w:r w:rsidR="00BD6028" w:rsidRPr="00DD7696">
          <w:rPr>
            <w:rStyle w:val="Hiperpovezava"/>
            <w:rFonts w:eastAsia="Calibri" w:cs="Arial"/>
            <w:noProof/>
          </w:rPr>
          <w:t>4.9</w:t>
        </w:r>
        <w:r w:rsidR="00BD6028">
          <w:rPr>
            <w:rFonts w:eastAsiaTheme="minorEastAsia" w:cstheme="minorBidi"/>
            <w:smallCaps w:val="0"/>
            <w:noProof/>
            <w:sz w:val="22"/>
            <w:szCs w:val="22"/>
          </w:rPr>
          <w:tab/>
        </w:r>
        <w:r w:rsidR="00BD6028" w:rsidRPr="00DD7696">
          <w:rPr>
            <w:rStyle w:val="Hiperpovezava"/>
            <w:noProof/>
          </w:rPr>
          <w:t>Sanacija servomotorjev segmentne zapornice</w:t>
        </w:r>
        <w:r w:rsidR="00BD6028">
          <w:rPr>
            <w:noProof/>
            <w:webHidden/>
          </w:rPr>
          <w:tab/>
        </w:r>
        <w:r w:rsidR="00BD6028">
          <w:rPr>
            <w:noProof/>
            <w:webHidden/>
          </w:rPr>
          <w:fldChar w:fldCharType="begin"/>
        </w:r>
        <w:r w:rsidR="00BD6028">
          <w:rPr>
            <w:noProof/>
            <w:webHidden/>
          </w:rPr>
          <w:instrText xml:space="preserve"> PAGEREF _Toc39739004 \h </w:instrText>
        </w:r>
        <w:r w:rsidR="00BD6028">
          <w:rPr>
            <w:noProof/>
            <w:webHidden/>
          </w:rPr>
        </w:r>
        <w:r w:rsidR="00BD6028">
          <w:rPr>
            <w:noProof/>
            <w:webHidden/>
          </w:rPr>
          <w:fldChar w:fldCharType="separate"/>
        </w:r>
        <w:r w:rsidR="00BD6028">
          <w:rPr>
            <w:noProof/>
            <w:webHidden/>
          </w:rPr>
          <w:t>12</w:t>
        </w:r>
        <w:r w:rsidR="00BD6028">
          <w:rPr>
            <w:noProof/>
            <w:webHidden/>
          </w:rPr>
          <w:fldChar w:fldCharType="end"/>
        </w:r>
      </w:hyperlink>
    </w:p>
    <w:p w14:paraId="6F2EEC5F" w14:textId="1BBC4511"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5" w:history="1">
        <w:r w:rsidR="00BD6028" w:rsidRPr="00DD7696">
          <w:rPr>
            <w:rStyle w:val="Hiperpovezava"/>
            <w:noProof/>
          </w:rPr>
          <w:t>4.10</w:t>
        </w:r>
        <w:r w:rsidR="00BD6028">
          <w:rPr>
            <w:rFonts w:eastAsiaTheme="minorEastAsia" w:cstheme="minorBidi"/>
            <w:smallCaps w:val="0"/>
            <w:noProof/>
            <w:sz w:val="22"/>
            <w:szCs w:val="22"/>
          </w:rPr>
          <w:tab/>
        </w:r>
        <w:r w:rsidR="00BD6028" w:rsidRPr="00DD7696">
          <w:rPr>
            <w:rStyle w:val="Hiperpovezava"/>
            <w:noProof/>
          </w:rPr>
          <w:t>Sanacija vpetja servomotorjev segmentne zapornice</w:t>
        </w:r>
        <w:r w:rsidR="00BD6028">
          <w:rPr>
            <w:noProof/>
            <w:webHidden/>
          </w:rPr>
          <w:tab/>
        </w:r>
        <w:r w:rsidR="00BD6028">
          <w:rPr>
            <w:noProof/>
            <w:webHidden/>
          </w:rPr>
          <w:fldChar w:fldCharType="begin"/>
        </w:r>
        <w:r w:rsidR="00BD6028">
          <w:rPr>
            <w:noProof/>
            <w:webHidden/>
          </w:rPr>
          <w:instrText xml:space="preserve"> PAGEREF _Toc39739005 \h </w:instrText>
        </w:r>
        <w:r w:rsidR="00BD6028">
          <w:rPr>
            <w:noProof/>
            <w:webHidden/>
          </w:rPr>
        </w:r>
        <w:r w:rsidR="00BD6028">
          <w:rPr>
            <w:noProof/>
            <w:webHidden/>
          </w:rPr>
          <w:fldChar w:fldCharType="separate"/>
        </w:r>
        <w:r w:rsidR="00BD6028">
          <w:rPr>
            <w:noProof/>
            <w:webHidden/>
          </w:rPr>
          <w:t>13</w:t>
        </w:r>
        <w:r w:rsidR="00BD6028">
          <w:rPr>
            <w:noProof/>
            <w:webHidden/>
          </w:rPr>
          <w:fldChar w:fldCharType="end"/>
        </w:r>
      </w:hyperlink>
    </w:p>
    <w:p w14:paraId="762EFD5B" w14:textId="086ED372"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6" w:history="1">
        <w:r w:rsidR="00BD6028" w:rsidRPr="00DD7696">
          <w:rPr>
            <w:rStyle w:val="Hiperpovezava"/>
            <w:noProof/>
          </w:rPr>
          <w:t>4.11</w:t>
        </w:r>
        <w:r w:rsidR="00BD6028">
          <w:rPr>
            <w:rFonts w:eastAsiaTheme="minorEastAsia" w:cstheme="minorBidi"/>
            <w:smallCaps w:val="0"/>
            <w:noProof/>
            <w:sz w:val="22"/>
            <w:szCs w:val="22"/>
          </w:rPr>
          <w:tab/>
        </w:r>
        <w:r w:rsidR="00BD6028" w:rsidRPr="00DD7696">
          <w:rPr>
            <w:rStyle w:val="Hiperpovezava"/>
            <w:noProof/>
          </w:rPr>
          <w:t>Dobava in vgradnja merilnih dajalnikov pozicije segmenta z absolutnim kazanjem položaja</w:t>
        </w:r>
        <w:r w:rsidR="00BD6028">
          <w:rPr>
            <w:noProof/>
            <w:webHidden/>
          </w:rPr>
          <w:tab/>
        </w:r>
        <w:r w:rsidR="00BD6028">
          <w:rPr>
            <w:noProof/>
            <w:webHidden/>
          </w:rPr>
          <w:fldChar w:fldCharType="begin"/>
        </w:r>
        <w:r w:rsidR="00BD6028">
          <w:rPr>
            <w:noProof/>
            <w:webHidden/>
          </w:rPr>
          <w:instrText xml:space="preserve"> PAGEREF _Toc39739006 \h </w:instrText>
        </w:r>
        <w:r w:rsidR="00BD6028">
          <w:rPr>
            <w:noProof/>
            <w:webHidden/>
          </w:rPr>
        </w:r>
        <w:r w:rsidR="00BD6028">
          <w:rPr>
            <w:noProof/>
            <w:webHidden/>
          </w:rPr>
          <w:fldChar w:fldCharType="separate"/>
        </w:r>
        <w:r w:rsidR="00BD6028">
          <w:rPr>
            <w:noProof/>
            <w:webHidden/>
          </w:rPr>
          <w:t>13</w:t>
        </w:r>
        <w:r w:rsidR="00BD6028">
          <w:rPr>
            <w:noProof/>
            <w:webHidden/>
          </w:rPr>
          <w:fldChar w:fldCharType="end"/>
        </w:r>
      </w:hyperlink>
    </w:p>
    <w:p w14:paraId="03BA8E37" w14:textId="33230E57"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7" w:history="1">
        <w:r w:rsidR="00BD6028" w:rsidRPr="00DD7696">
          <w:rPr>
            <w:rStyle w:val="Hiperpovezava"/>
            <w:rFonts w:eastAsia="Calibri"/>
            <w:noProof/>
          </w:rPr>
          <w:t>4.12</w:t>
        </w:r>
        <w:r w:rsidR="00BD6028">
          <w:rPr>
            <w:rFonts w:eastAsiaTheme="minorEastAsia" w:cstheme="minorBidi"/>
            <w:smallCaps w:val="0"/>
            <w:noProof/>
            <w:sz w:val="22"/>
            <w:szCs w:val="22"/>
          </w:rPr>
          <w:tab/>
        </w:r>
        <w:r w:rsidR="00BD6028" w:rsidRPr="00DD7696">
          <w:rPr>
            <w:rStyle w:val="Hiperpovezava"/>
            <w:noProof/>
          </w:rPr>
          <w:t>Sanacija servomotorjev -  plunžerjev zaklopke</w:t>
        </w:r>
        <w:r w:rsidR="00BD6028">
          <w:rPr>
            <w:noProof/>
            <w:webHidden/>
          </w:rPr>
          <w:tab/>
        </w:r>
        <w:r w:rsidR="00BD6028">
          <w:rPr>
            <w:noProof/>
            <w:webHidden/>
          </w:rPr>
          <w:fldChar w:fldCharType="begin"/>
        </w:r>
        <w:r w:rsidR="00BD6028">
          <w:rPr>
            <w:noProof/>
            <w:webHidden/>
          </w:rPr>
          <w:instrText xml:space="preserve"> PAGEREF _Toc39739007 \h </w:instrText>
        </w:r>
        <w:r w:rsidR="00BD6028">
          <w:rPr>
            <w:noProof/>
            <w:webHidden/>
          </w:rPr>
        </w:r>
        <w:r w:rsidR="00BD6028">
          <w:rPr>
            <w:noProof/>
            <w:webHidden/>
          </w:rPr>
          <w:fldChar w:fldCharType="separate"/>
        </w:r>
        <w:r w:rsidR="00BD6028">
          <w:rPr>
            <w:noProof/>
            <w:webHidden/>
          </w:rPr>
          <w:t>13</w:t>
        </w:r>
        <w:r w:rsidR="00BD6028">
          <w:rPr>
            <w:noProof/>
            <w:webHidden/>
          </w:rPr>
          <w:fldChar w:fldCharType="end"/>
        </w:r>
      </w:hyperlink>
    </w:p>
    <w:p w14:paraId="26EE74BA" w14:textId="396ACB0A"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8" w:history="1">
        <w:r w:rsidR="00BD6028" w:rsidRPr="00DD7696">
          <w:rPr>
            <w:rStyle w:val="Hiperpovezava"/>
            <w:noProof/>
          </w:rPr>
          <w:t>4.13</w:t>
        </w:r>
        <w:r w:rsidR="00BD6028">
          <w:rPr>
            <w:rFonts w:eastAsiaTheme="minorEastAsia" w:cstheme="minorBidi"/>
            <w:smallCaps w:val="0"/>
            <w:noProof/>
            <w:sz w:val="22"/>
            <w:szCs w:val="22"/>
          </w:rPr>
          <w:tab/>
        </w:r>
        <w:r w:rsidR="00BD6028" w:rsidRPr="00DD7696">
          <w:rPr>
            <w:rStyle w:val="Hiperpovezava"/>
            <w:noProof/>
          </w:rPr>
          <w:t>Dobava in vgradnja merilnih dajalnikov pozicije zaklopke z absolutnim kazanjem položaja</w:t>
        </w:r>
        <w:r w:rsidR="00BD6028">
          <w:rPr>
            <w:noProof/>
            <w:webHidden/>
          </w:rPr>
          <w:tab/>
        </w:r>
        <w:r w:rsidR="00BD6028">
          <w:rPr>
            <w:noProof/>
            <w:webHidden/>
          </w:rPr>
          <w:fldChar w:fldCharType="begin"/>
        </w:r>
        <w:r w:rsidR="00BD6028">
          <w:rPr>
            <w:noProof/>
            <w:webHidden/>
          </w:rPr>
          <w:instrText xml:space="preserve"> PAGEREF _Toc39739008 \h </w:instrText>
        </w:r>
        <w:r w:rsidR="00BD6028">
          <w:rPr>
            <w:noProof/>
            <w:webHidden/>
          </w:rPr>
        </w:r>
        <w:r w:rsidR="00BD6028">
          <w:rPr>
            <w:noProof/>
            <w:webHidden/>
          </w:rPr>
          <w:fldChar w:fldCharType="separate"/>
        </w:r>
        <w:r w:rsidR="00BD6028">
          <w:rPr>
            <w:noProof/>
            <w:webHidden/>
          </w:rPr>
          <w:t>14</w:t>
        </w:r>
        <w:r w:rsidR="00BD6028">
          <w:rPr>
            <w:noProof/>
            <w:webHidden/>
          </w:rPr>
          <w:fldChar w:fldCharType="end"/>
        </w:r>
      </w:hyperlink>
    </w:p>
    <w:p w14:paraId="2500C582" w14:textId="3B995D3A"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09" w:history="1">
        <w:r w:rsidR="00BD6028" w:rsidRPr="00DD7696">
          <w:rPr>
            <w:rStyle w:val="Hiperpovezava"/>
            <w:noProof/>
          </w:rPr>
          <w:t>4.14</w:t>
        </w:r>
        <w:r w:rsidR="00BD6028">
          <w:rPr>
            <w:rFonts w:eastAsiaTheme="minorEastAsia" w:cstheme="minorBidi"/>
            <w:smallCaps w:val="0"/>
            <w:noProof/>
            <w:sz w:val="22"/>
            <w:szCs w:val="22"/>
          </w:rPr>
          <w:tab/>
        </w:r>
        <w:r w:rsidR="00BD6028" w:rsidRPr="00DD7696">
          <w:rPr>
            <w:rStyle w:val="Hiperpovezava"/>
            <w:noProof/>
          </w:rPr>
          <w:t>Protikorozijska zaščita (PKZ)</w:t>
        </w:r>
        <w:r w:rsidR="00BD6028">
          <w:rPr>
            <w:noProof/>
            <w:webHidden/>
          </w:rPr>
          <w:tab/>
        </w:r>
        <w:r w:rsidR="00BD6028">
          <w:rPr>
            <w:noProof/>
            <w:webHidden/>
          </w:rPr>
          <w:fldChar w:fldCharType="begin"/>
        </w:r>
        <w:r w:rsidR="00BD6028">
          <w:rPr>
            <w:noProof/>
            <w:webHidden/>
          </w:rPr>
          <w:instrText xml:space="preserve"> PAGEREF _Toc39739009 \h </w:instrText>
        </w:r>
        <w:r w:rsidR="00BD6028">
          <w:rPr>
            <w:noProof/>
            <w:webHidden/>
          </w:rPr>
        </w:r>
        <w:r w:rsidR="00BD6028">
          <w:rPr>
            <w:noProof/>
            <w:webHidden/>
          </w:rPr>
          <w:fldChar w:fldCharType="separate"/>
        </w:r>
        <w:r w:rsidR="00BD6028">
          <w:rPr>
            <w:noProof/>
            <w:webHidden/>
          </w:rPr>
          <w:t>14</w:t>
        </w:r>
        <w:r w:rsidR="00BD6028">
          <w:rPr>
            <w:noProof/>
            <w:webHidden/>
          </w:rPr>
          <w:fldChar w:fldCharType="end"/>
        </w:r>
      </w:hyperlink>
    </w:p>
    <w:p w14:paraId="29A5E013" w14:textId="07E4AB97"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10" w:history="1">
        <w:r w:rsidR="00BD6028" w:rsidRPr="00DD7696">
          <w:rPr>
            <w:rStyle w:val="Hiperpovezava"/>
            <w:noProof/>
          </w:rPr>
          <w:t>4.15</w:t>
        </w:r>
        <w:r w:rsidR="00BD6028">
          <w:rPr>
            <w:rFonts w:eastAsiaTheme="minorEastAsia" w:cstheme="minorBidi"/>
            <w:smallCaps w:val="0"/>
            <w:noProof/>
            <w:sz w:val="22"/>
            <w:szCs w:val="22"/>
          </w:rPr>
          <w:tab/>
        </w:r>
        <w:r w:rsidR="00BD6028" w:rsidRPr="00DD7696">
          <w:rPr>
            <w:rStyle w:val="Hiperpovezava"/>
            <w:noProof/>
          </w:rPr>
          <w:t>Kontrola kvalitete, pregledi, preizkusi in nastavitve opreme</w:t>
        </w:r>
        <w:r w:rsidR="00BD6028">
          <w:rPr>
            <w:noProof/>
            <w:webHidden/>
          </w:rPr>
          <w:tab/>
        </w:r>
        <w:r w:rsidR="00BD6028">
          <w:rPr>
            <w:noProof/>
            <w:webHidden/>
          </w:rPr>
          <w:fldChar w:fldCharType="begin"/>
        </w:r>
        <w:r w:rsidR="00BD6028">
          <w:rPr>
            <w:noProof/>
            <w:webHidden/>
          </w:rPr>
          <w:instrText xml:space="preserve"> PAGEREF _Toc39739010 \h </w:instrText>
        </w:r>
        <w:r w:rsidR="00BD6028">
          <w:rPr>
            <w:noProof/>
            <w:webHidden/>
          </w:rPr>
        </w:r>
        <w:r w:rsidR="00BD6028">
          <w:rPr>
            <w:noProof/>
            <w:webHidden/>
          </w:rPr>
          <w:fldChar w:fldCharType="separate"/>
        </w:r>
        <w:r w:rsidR="00BD6028">
          <w:rPr>
            <w:noProof/>
            <w:webHidden/>
          </w:rPr>
          <w:t>14</w:t>
        </w:r>
        <w:r w:rsidR="00BD6028">
          <w:rPr>
            <w:noProof/>
            <w:webHidden/>
          </w:rPr>
          <w:fldChar w:fldCharType="end"/>
        </w:r>
      </w:hyperlink>
    </w:p>
    <w:p w14:paraId="5B91F631" w14:textId="4F236011"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11" w:history="1">
        <w:r w:rsidR="00BD6028" w:rsidRPr="00DD7696">
          <w:rPr>
            <w:rStyle w:val="Hiperpovezava"/>
            <w:noProof/>
          </w:rPr>
          <w:t>4.16</w:t>
        </w:r>
        <w:r w:rsidR="00BD6028">
          <w:rPr>
            <w:rFonts w:eastAsiaTheme="minorEastAsia" w:cstheme="minorBidi"/>
            <w:smallCaps w:val="0"/>
            <w:noProof/>
            <w:sz w:val="22"/>
            <w:szCs w:val="22"/>
          </w:rPr>
          <w:tab/>
        </w:r>
        <w:r w:rsidR="00BD6028" w:rsidRPr="00DD7696">
          <w:rPr>
            <w:rStyle w:val="Hiperpovezava"/>
            <w:noProof/>
          </w:rPr>
          <w:t>Rezervni deli</w:t>
        </w:r>
        <w:r w:rsidR="00BD6028">
          <w:rPr>
            <w:noProof/>
            <w:webHidden/>
          </w:rPr>
          <w:tab/>
        </w:r>
        <w:r w:rsidR="00BD6028">
          <w:rPr>
            <w:noProof/>
            <w:webHidden/>
          </w:rPr>
          <w:fldChar w:fldCharType="begin"/>
        </w:r>
        <w:r w:rsidR="00BD6028">
          <w:rPr>
            <w:noProof/>
            <w:webHidden/>
          </w:rPr>
          <w:instrText xml:space="preserve"> PAGEREF _Toc39739011 \h </w:instrText>
        </w:r>
        <w:r w:rsidR="00BD6028">
          <w:rPr>
            <w:noProof/>
            <w:webHidden/>
          </w:rPr>
        </w:r>
        <w:r w:rsidR="00BD6028">
          <w:rPr>
            <w:noProof/>
            <w:webHidden/>
          </w:rPr>
          <w:fldChar w:fldCharType="separate"/>
        </w:r>
        <w:r w:rsidR="00BD6028">
          <w:rPr>
            <w:noProof/>
            <w:webHidden/>
          </w:rPr>
          <w:t>15</w:t>
        </w:r>
        <w:r w:rsidR="00BD6028">
          <w:rPr>
            <w:noProof/>
            <w:webHidden/>
          </w:rPr>
          <w:fldChar w:fldCharType="end"/>
        </w:r>
      </w:hyperlink>
    </w:p>
    <w:p w14:paraId="099EA5F9" w14:textId="03C46637"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12" w:history="1">
        <w:r w:rsidR="00BD6028" w:rsidRPr="00DD7696">
          <w:rPr>
            <w:rStyle w:val="Hiperpovezava"/>
            <w:caps/>
            <w:noProof/>
            <w:spacing w:val="10"/>
          </w:rPr>
          <w:t>4.17</w:t>
        </w:r>
        <w:r w:rsidR="00BD6028">
          <w:rPr>
            <w:rFonts w:eastAsiaTheme="minorEastAsia" w:cstheme="minorBidi"/>
            <w:smallCaps w:val="0"/>
            <w:noProof/>
            <w:sz w:val="22"/>
            <w:szCs w:val="22"/>
          </w:rPr>
          <w:tab/>
        </w:r>
        <w:r w:rsidR="00BD6028" w:rsidRPr="00DD7696">
          <w:rPr>
            <w:rStyle w:val="Hiperpovezava"/>
            <w:rFonts w:cs="Arial"/>
            <w:noProof/>
          </w:rPr>
          <w:t>Odstranitev odpadkov z gradbišča</w:t>
        </w:r>
        <w:r w:rsidR="00BD6028">
          <w:rPr>
            <w:noProof/>
            <w:webHidden/>
          </w:rPr>
          <w:tab/>
        </w:r>
        <w:r w:rsidR="00BD6028">
          <w:rPr>
            <w:noProof/>
            <w:webHidden/>
          </w:rPr>
          <w:fldChar w:fldCharType="begin"/>
        </w:r>
        <w:r w:rsidR="00BD6028">
          <w:rPr>
            <w:noProof/>
            <w:webHidden/>
          </w:rPr>
          <w:instrText xml:space="preserve"> PAGEREF _Toc39739012 \h </w:instrText>
        </w:r>
        <w:r w:rsidR="00BD6028">
          <w:rPr>
            <w:noProof/>
            <w:webHidden/>
          </w:rPr>
        </w:r>
        <w:r w:rsidR="00BD6028">
          <w:rPr>
            <w:noProof/>
            <w:webHidden/>
          </w:rPr>
          <w:fldChar w:fldCharType="separate"/>
        </w:r>
        <w:r w:rsidR="00BD6028">
          <w:rPr>
            <w:noProof/>
            <w:webHidden/>
          </w:rPr>
          <w:t>15</w:t>
        </w:r>
        <w:r w:rsidR="00BD6028">
          <w:rPr>
            <w:noProof/>
            <w:webHidden/>
          </w:rPr>
          <w:fldChar w:fldCharType="end"/>
        </w:r>
      </w:hyperlink>
    </w:p>
    <w:p w14:paraId="2651F1B6" w14:textId="60A9937B" w:rsidR="00BD6028" w:rsidRDefault="00706337">
      <w:pPr>
        <w:pStyle w:val="Kazalovsebine1"/>
        <w:tabs>
          <w:tab w:val="left" w:pos="440"/>
          <w:tab w:val="right" w:leader="dot" w:pos="9736"/>
        </w:tabs>
        <w:rPr>
          <w:rFonts w:eastAsiaTheme="minorEastAsia" w:cstheme="minorBidi"/>
          <w:b w:val="0"/>
          <w:bCs w:val="0"/>
          <w:caps w:val="0"/>
          <w:noProof/>
          <w:sz w:val="22"/>
          <w:szCs w:val="22"/>
        </w:rPr>
      </w:pPr>
      <w:hyperlink w:anchor="_Toc39739013" w:history="1">
        <w:r w:rsidR="00BD6028" w:rsidRPr="00DD7696">
          <w:rPr>
            <w:rStyle w:val="Hiperpovezava"/>
            <w:noProof/>
          </w:rPr>
          <w:t>5</w:t>
        </w:r>
        <w:r w:rsidR="00BD6028">
          <w:rPr>
            <w:rFonts w:eastAsiaTheme="minorEastAsia" w:cstheme="minorBidi"/>
            <w:b w:val="0"/>
            <w:bCs w:val="0"/>
            <w:caps w:val="0"/>
            <w:noProof/>
            <w:sz w:val="22"/>
            <w:szCs w:val="22"/>
          </w:rPr>
          <w:tab/>
        </w:r>
        <w:r w:rsidR="00BD6028" w:rsidRPr="00DD7696">
          <w:rPr>
            <w:rStyle w:val="Hiperpovezava"/>
            <w:noProof/>
          </w:rPr>
          <w:t>SPLOŠNE tehnične zahteve</w:t>
        </w:r>
        <w:r w:rsidR="00BD6028">
          <w:rPr>
            <w:noProof/>
            <w:webHidden/>
          </w:rPr>
          <w:tab/>
        </w:r>
        <w:r w:rsidR="00BD6028">
          <w:rPr>
            <w:noProof/>
            <w:webHidden/>
          </w:rPr>
          <w:fldChar w:fldCharType="begin"/>
        </w:r>
        <w:r w:rsidR="00BD6028">
          <w:rPr>
            <w:noProof/>
            <w:webHidden/>
          </w:rPr>
          <w:instrText xml:space="preserve"> PAGEREF _Toc39739013 \h </w:instrText>
        </w:r>
        <w:r w:rsidR="00BD6028">
          <w:rPr>
            <w:noProof/>
            <w:webHidden/>
          </w:rPr>
        </w:r>
        <w:r w:rsidR="00BD6028">
          <w:rPr>
            <w:noProof/>
            <w:webHidden/>
          </w:rPr>
          <w:fldChar w:fldCharType="separate"/>
        </w:r>
        <w:r w:rsidR="00BD6028">
          <w:rPr>
            <w:noProof/>
            <w:webHidden/>
          </w:rPr>
          <w:t>15</w:t>
        </w:r>
        <w:r w:rsidR="00BD6028">
          <w:rPr>
            <w:noProof/>
            <w:webHidden/>
          </w:rPr>
          <w:fldChar w:fldCharType="end"/>
        </w:r>
      </w:hyperlink>
    </w:p>
    <w:p w14:paraId="30B2AC0F" w14:textId="4DB34CC1"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14" w:history="1">
        <w:r w:rsidR="00BD6028" w:rsidRPr="00DD7696">
          <w:rPr>
            <w:rStyle w:val="Hiperpovezava"/>
            <w:noProof/>
          </w:rPr>
          <w:t>5.1</w:t>
        </w:r>
        <w:r w:rsidR="00BD6028">
          <w:rPr>
            <w:rFonts w:eastAsiaTheme="minorEastAsia" w:cstheme="minorBidi"/>
            <w:smallCaps w:val="0"/>
            <w:noProof/>
            <w:sz w:val="22"/>
            <w:szCs w:val="22"/>
          </w:rPr>
          <w:tab/>
        </w:r>
        <w:r w:rsidR="00BD6028" w:rsidRPr="00DD7696">
          <w:rPr>
            <w:rStyle w:val="Hiperpovezava"/>
            <w:noProof/>
          </w:rPr>
          <w:t>Tehnične zahteve za opremo sanacije servomotorjev in plunžerjev</w:t>
        </w:r>
        <w:r w:rsidR="00BD6028">
          <w:rPr>
            <w:noProof/>
            <w:webHidden/>
          </w:rPr>
          <w:tab/>
        </w:r>
        <w:r w:rsidR="00BD6028">
          <w:rPr>
            <w:noProof/>
            <w:webHidden/>
          </w:rPr>
          <w:fldChar w:fldCharType="begin"/>
        </w:r>
        <w:r w:rsidR="00BD6028">
          <w:rPr>
            <w:noProof/>
            <w:webHidden/>
          </w:rPr>
          <w:instrText xml:space="preserve"> PAGEREF _Toc39739014 \h </w:instrText>
        </w:r>
        <w:r w:rsidR="00BD6028">
          <w:rPr>
            <w:noProof/>
            <w:webHidden/>
          </w:rPr>
        </w:r>
        <w:r w:rsidR="00BD6028">
          <w:rPr>
            <w:noProof/>
            <w:webHidden/>
          </w:rPr>
          <w:fldChar w:fldCharType="separate"/>
        </w:r>
        <w:r w:rsidR="00BD6028">
          <w:rPr>
            <w:noProof/>
            <w:webHidden/>
          </w:rPr>
          <w:t>15</w:t>
        </w:r>
        <w:r w:rsidR="00BD6028">
          <w:rPr>
            <w:noProof/>
            <w:webHidden/>
          </w:rPr>
          <w:fldChar w:fldCharType="end"/>
        </w:r>
      </w:hyperlink>
    </w:p>
    <w:p w14:paraId="517F863A" w14:textId="4646D58E"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15" w:history="1">
        <w:r w:rsidR="00BD6028" w:rsidRPr="00DD7696">
          <w:rPr>
            <w:rStyle w:val="Hiperpovezava"/>
            <w:noProof/>
          </w:rPr>
          <w:t>5.2</w:t>
        </w:r>
        <w:r w:rsidR="00BD6028">
          <w:rPr>
            <w:rFonts w:eastAsiaTheme="minorEastAsia" w:cstheme="minorBidi"/>
            <w:smallCaps w:val="0"/>
            <w:noProof/>
            <w:sz w:val="22"/>
            <w:szCs w:val="22"/>
          </w:rPr>
          <w:tab/>
        </w:r>
        <w:r w:rsidR="00BD6028" w:rsidRPr="00DD7696">
          <w:rPr>
            <w:rStyle w:val="Hiperpovezava"/>
            <w:noProof/>
          </w:rPr>
          <w:t>Tehnične zahteve za PKZ</w:t>
        </w:r>
        <w:r w:rsidR="00BD6028">
          <w:rPr>
            <w:noProof/>
            <w:webHidden/>
          </w:rPr>
          <w:tab/>
        </w:r>
        <w:r w:rsidR="00BD6028">
          <w:rPr>
            <w:noProof/>
            <w:webHidden/>
          </w:rPr>
          <w:fldChar w:fldCharType="begin"/>
        </w:r>
        <w:r w:rsidR="00BD6028">
          <w:rPr>
            <w:noProof/>
            <w:webHidden/>
          </w:rPr>
          <w:instrText xml:space="preserve"> PAGEREF _Toc39739015 \h </w:instrText>
        </w:r>
        <w:r w:rsidR="00BD6028">
          <w:rPr>
            <w:noProof/>
            <w:webHidden/>
          </w:rPr>
        </w:r>
        <w:r w:rsidR="00BD6028">
          <w:rPr>
            <w:noProof/>
            <w:webHidden/>
          </w:rPr>
          <w:fldChar w:fldCharType="separate"/>
        </w:r>
        <w:r w:rsidR="00BD6028">
          <w:rPr>
            <w:noProof/>
            <w:webHidden/>
          </w:rPr>
          <w:t>16</w:t>
        </w:r>
        <w:r w:rsidR="00BD6028">
          <w:rPr>
            <w:noProof/>
            <w:webHidden/>
          </w:rPr>
          <w:fldChar w:fldCharType="end"/>
        </w:r>
      </w:hyperlink>
    </w:p>
    <w:p w14:paraId="244D438D" w14:textId="522D05BB" w:rsidR="00BD6028" w:rsidRDefault="00706337">
      <w:pPr>
        <w:pStyle w:val="Kazalovsebine2"/>
        <w:tabs>
          <w:tab w:val="left" w:pos="880"/>
          <w:tab w:val="right" w:leader="dot" w:pos="9736"/>
        </w:tabs>
        <w:rPr>
          <w:rFonts w:eastAsiaTheme="minorEastAsia" w:cstheme="minorBidi"/>
          <w:smallCaps w:val="0"/>
          <w:noProof/>
          <w:sz w:val="22"/>
          <w:szCs w:val="22"/>
        </w:rPr>
      </w:pPr>
      <w:hyperlink w:anchor="_Toc39739016" w:history="1">
        <w:r w:rsidR="00BD6028" w:rsidRPr="00DD7696">
          <w:rPr>
            <w:rStyle w:val="Hiperpovezava"/>
            <w:caps/>
            <w:noProof/>
            <w:spacing w:val="10"/>
          </w:rPr>
          <w:t>5.3</w:t>
        </w:r>
        <w:r w:rsidR="00BD6028">
          <w:rPr>
            <w:rFonts w:eastAsiaTheme="minorEastAsia" w:cstheme="minorBidi"/>
            <w:smallCaps w:val="0"/>
            <w:noProof/>
            <w:sz w:val="22"/>
            <w:szCs w:val="22"/>
          </w:rPr>
          <w:tab/>
        </w:r>
        <w:r w:rsidR="00BD6028" w:rsidRPr="00DD7696">
          <w:rPr>
            <w:rStyle w:val="Hiperpovezava"/>
            <w:noProof/>
          </w:rPr>
          <w:t>Odri</w:t>
        </w:r>
        <w:r w:rsidR="00BD6028">
          <w:rPr>
            <w:noProof/>
            <w:webHidden/>
          </w:rPr>
          <w:tab/>
        </w:r>
        <w:r w:rsidR="00BD6028">
          <w:rPr>
            <w:noProof/>
            <w:webHidden/>
          </w:rPr>
          <w:fldChar w:fldCharType="begin"/>
        </w:r>
        <w:r w:rsidR="00BD6028">
          <w:rPr>
            <w:noProof/>
            <w:webHidden/>
          </w:rPr>
          <w:instrText xml:space="preserve"> PAGEREF _Toc39739016 \h </w:instrText>
        </w:r>
        <w:r w:rsidR="00BD6028">
          <w:rPr>
            <w:noProof/>
            <w:webHidden/>
          </w:rPr>
        </w:r>
        <w:r w:rsidR="00BD6028">
          <w:rPr>
            <w:noProof/>
            <w:webHidden/>
          </w:rPr>
          <w:fldChar w:fldCharType="separate"/>
        </w:r>
        <w:r w:rsidR="00BD6028">
          <w:rPr>
            <w:noProof/>
            <w:webHidden/>
          </w:rPr>
          <w:t>18</w:t>
        </w:r>
        <w:r w:rsidR="00BD6028">
          <w:rPr>
            <w:noProof/>
            <w:webHidden/>
          </w:rPr>
          <w:fldChar w:fldCharType="end"/>
        </w:r>
      </w:hyperlink>
    </w:p>
    <w:p w14:paraId="432541F4" w14:textId="07A35FDA" w:rsidR="00BD6028" w:rsidRDefault="00706337">
      <w:pPr>
        <w:pStyle w:val="Kazalovsebine1"/>
        <w:tabs>
          <w:tab w:val="left" w:pos="440"/>
          <w:tab w:val="right" w:leader="dot" w:pos="9736"/>
        </w:tabs>
        <w:rPr>
          <w:rFonts w:eastAsiaTheme="minorEastAsia" w:cstheme="minorBidi"/>
          <w:b w:val="0"/>
          <w:bCs w:val="0"/>
          <w:caps w:val="0"/>
          <w:noProof/>
          <w:sz w:val="22"/>
          <w:szCs w:val="22"/>
        </w:rPr>
      </w:pPr>
      <w:hyperlink w:anchor="_Toc39739017" w:history="1">
        <w:r w:rsidR="00BD6028" w:rsidRPr="00DD7696">
          <w:rPr>
            <w:rStyle w:val="Hiperpovezava"/>
            <w:noProof/>
          </w:rPr>
          <w:t>6</w:t>
        </w:r>
        <w:r w:rsidR="00BD6028">
          <w:rPr>
            <w:rFonts w:eastAsiaTheme="minorEastAsia" w:cstheme="minorBidi"/>
            <w:b w:val="0"/>
            <w:bCs w:val="0"/>
            <w:caps w:val="0"/>
            <w:noProof/>
            <w:sz w:val="22"/>
            <w:szCs w:val="22"/>
          </w:rPr>
          <w:tab/>
        </w:r>
        <w:r w:rsidR="00BD6028" w:rsidRPr="00DD7696">
          <w:rPr>
            <w:rStyle w:val="Hiperpovezava"/>
            <w:noProof/>
          </w:rPr>
          <w:t>KONTROLA KVALITETE</w:t>
        </w:r>
        <w:r w:rsidR="00BD6028">
          <w:rPr>
            <w:noProof/>
            <w:webHidden/>
          </w:rPr>
          <w:tab/>
        </w:r>
        <w:r w:rsidR="00BD6028">
          <w:rPr>
            <w:noProof/>
            <w:webHidden/>
          </w:rPr>
          <w:fldChar w:fldCharType="begin"/>
        </w:r>
        <w:r w:rsidR="00BD6028">
          <w:rPr>
            <w:noProof/>
            <w:webHidden/>
          </w:rPr>
          <w:instrText xml:space="preserve"> PAGEREF _Toc39739017 \h </w:instrText>
        </w:r>
        <w:r w:rsidR="00BD6028">
          <w:rPr>
            <w:noProof/>
            <w:webHidden/>
          </w:rPr>
        </w:r>
        <w:r w:rsidR="00BD6028">
          <w:rPr>
            <w:noProof/>
            <w:webHidden/>
          </w:rPr>
          <w:fldChar w:fldCharType="separate"/>
        </w:r>
        <w:r w:rsidR="00BD6028">
          <w:rPr>
            <w:noProof/>
            <w:webHidden/>
          </w:rPr>
          <w:t>18</w:t>
        </w:r>
        <w:r w:rsidR="00BD6028">
          <w:rPr>
            <w:noProof/>
            <w:webHidden/>
          </w:rPr>
          <w:fldChar w:fldCharType="end"/>
        </w:r>
      </w:hyperlink>
    </w:p>
    <w:p w14:paraId="075FFD4B" w14:textId="192B5A2D" w:rsidR="00BD6028" w:rsidRDefault="00706337">
      <w:pPr>
        <w:pStyle w:val="Kazalovsebine1"/>
        <w:tabs>
          <w:tab w:val="left" w:pos="440"/>
          <w:tab w:val="right" w:leader="dot" w:pos="9736"/>
        </w:tabs>
        <w:rPr>
          <w:rFonts w:eastAsiaTheme="minorEastAsia" w:cstheme="minorBidi"/>
          <w:b w:val="0"/>
          <w:bCs w:val="0"/>
          <w:caps w:val="0"/>
          <w:noProof/>
          <w:sz w:val="22"/>
          <w:szCs w:val="22"/>
        </w:rPr>
      </w:pPr>
      <w:hyperlink w:anchor="_Toc39739018" w:history="1">
        <w:r w:rsidR="00BD6028" w:rsidRPr="00DD7696">
          <w:rPr>
            <w:rStyle w:val="Hiperpovezava"/>
            <w:noProof/>
          </w:rPr>
          <w:t>7</w:t>
        </w:r>
        <w:r w:rsidR="00BD6028">
          <w:rPr>
            <w:rFonts w:eastAsiaTheme="minorEastAsia" w:cstheme="minorBidi"/>
            <w:b w:val="0"/>
            <w:bCs w:val="0"/>
            <w:caps w:val="0"/>
            <w:noProof/>
            <w:sz w:val="22"/>
            <w:szCs w:val="22"/>
          </w:rPr>
          <w:tab/>
        </w:r>
        <w:r w:rsidR="00BD6028" w:rsidRPr="00DD7696">
          <w:rPr>
            <w:rStyle w:val="Hiperpovezava"/>
            <w:noProof/>
          </w:rPr>
          <w:t>TEHNIČNA DOKUMENTACIJA</w:t>
        </w:r>
        <w:r w:rsidR="00BD6028">
          <w:rPr>
            <w:noProof/>
            <w:webHidden/>
          </w:rPr>
          <w:tab/>
        </w:r>
        <w:r w:rsidR="00BD6028">
          <w:rPr>
            <w:noProof/>
            <w:webHidden/>
          </w:rPr>
          <w:fldChar w:fldCharType="begin"/>
        </w:r>
        <w:r w:rsidR="00BD6028">
          <w:rPr>
            <w:noProof/>
            <w:webHidden/>
          </w:rPr>
          <w:instrText xml:space="preserve"> PAGEREF _Toc39739018 \h </w:instrText>
        </w:r>
        <w:r w:rsidR="00BD6028">
          <w:rPr>
            <w:noProof/>
            <w:webHidden/>
          </w:rPr>
        </w:r>
        <w:r w:rsidR="00BD6028">
          <w:rPr>
            <w:noProof/>
            <w:webHidden/>
          </w:rPr>
          <w:fldChar w:fldCharType="separate"/>
        </w:r>
        <w:r w:rsidR="00BD6028">
          <w:rPr>
            <w:noProof/>
            <w:webHidden/>
          </w:rPr>
          <w:t>23</w:t>
        </w:r>
        <w:r w:rsidR="00BD6028">
          <w:rPr>
            <w:noProof/>
            <w:webHidden/>
          </w:rPr>
          <w:fldChar w:fldCharType="end"/>
        </w:r>
      </w:hyperlink>
    </w:p>
    <w:p w14:paraId="0884DCF3" w14:textId="7C1129EB" w:rsidR="00BD6028" w:rsidRDefault="00706337">
      <w:pPr>
        <w:pStyle w:val="Kazalovsebine1"/>
        <w:tabs>
          <w:tab w:val="left" w:pos="440"/>
          <w:tab w:val="right" w:leader="dot" w:pos="9736"/>
        </w:tabs>
        <w:rPr>
          <w:rFonts w:eastAsiaTheme="minorEastAsia" w:cstheme="minorBidi"/>
          <w:b w:val="0"/>
          <w:bCs w:val="0"/>
          <w:caps w:val="0"/>
          <w:noProof/>
          <w:sz w:val="22"/>
          <w:szCs w:val="22"/>
        </w:rPr>
      </w:pPr>
      <w:hyperlink w:anchor="_Toc39739019" w:history="1">
        <w:r w:rsidR="00BD6028" w:rsidRPr="00DD7696">
          <w:rPr>
            <w:rStyle w:val="Hiperpovezava"/>
            <w:noProof/>
          </w:rPr>
          <w:t>8</w:t>
        </w:r>
        <w:r w:rsidR="00BD6028">
          <w:rPr>
            <w:rFonts w:eastAsiaTheme="minorEastAsia" w:cstheme="minorBidi"/>
            <w:b w:val="0"/>
            <w:bCs w:val="0"/>
            <w:caps w:val="0"/>
            <w:noProof/>
            <w:sz w:val="22"/>
            <w:szCs w:val="22"/>
          </w:rPr>
          <w:tab/>
        </w:r>
        <w:r w:rsidR="00BD6028" w:rsidRPr="00DD7696">
          <w:rPr>
            <w:rStyle w:val="Hiperpovezava"/>
            <w:noProof/>
          </w:rPr>
          <w:t>VAROVANJE OKOLJA</w:t>
        </w:r>
        <w:r w:rsidR="00BD6028">
          <w:rPr>
            <w:noProof/>
            <w:webHidden/>
          </w:rPr>
          <w:tab/>
        </w:r>
        <w:r w:rsidR="00BD6028">
          <w:rPr>
            <w:noProof/>
            <w:webHidden/>
          </w:rPr>
          <w:fldChar w:fldCharType="begin"/>
        </w:r>
        <w:r w:rsidR="00BD6028">
          <w:rPr>
            <w:noProof/>
            <w:webHidden/>
          </w:rPr>
          <w:instrText xml:space="preserve"> PAGEREF _Toc39739019 \h </w:instrText>
        </w:r>
        <w:r w:rsidR="00BD6028">
          <w:rPr>
            <w:noProof/>
            <w:webHidden/>
          </w:rPr>
        </w:r>
        <w:r w:rsidR="00BD6028">
          <w:rPr>
            <w:noProof/>
            <w:webHidden/>
          </w:rPr>
          <w:fldChar w:fldCharType="separate"/>
        </w:r>
        <w:r w:rsidR="00BD6028">
          <w:rPr>
            <w:noProof/>
            <w:webHidden/>
          </w:rPr>
          <w:t>25</w:t>
        </w:r>
        <w:r w:rsidR="00BD6028">
          <w:rPr>
            <w:noProof/>
            <w:webHidden/>
          </w:rPr>
          <w:fldChar w:fldCharType="end"/>
        </w:r>
      </w:hyperlink>
    </w:p>
    <w:p w14:paraId="6C1CFA51" w14:textId="6433FBBD" w:rsidR="00BD6028" w:rsidRDefault="00706337">
      <w:pPr>
        <w:pStyle w:val="Kazalovsebine1"/>
        <w:tabs>
          <w:tab w:val="left" w:pos="440"/>
          <w:tab w:val="right" w:leader="dot" w:pos="9736"/>
        </w:tabs>
        <w:rPr>
          <w:rFonts w:eastAsiaTheme="minorEastAsia" w:cstheme="minorBidi"/>
          <w:b w:val="0"/>
          <w:bCs w:val="0"/>
          <w:caps w:val="0"/>
          <w:noProof/>
          <w:sz w:val="22"/>
          <w:szCs w:val="22"/>
        </w:rPr>
      </w:pPr>
      <w:hyperlink w:anchor="_Toc39739020" w:history="1">
        <w:r w:rsidR="00BD6028" w:rsidRPr="00DD7696">
          <w:rPr>
            <w:rStyle w:val="Hiperpovezava"/>
            <w:noProof/>
          </w:rPr>
          <w:t>9</w:t>
        </w:r>
        <w:r w:rsidR="00BD6028">
          <w:rPr>
            <w:rFonts w:eastAsiaTheme="minorEastAsia" w:cstheme="minorBidi"/>
            <w:b w:val="0"/>
            <w:bCs w:val="0"/>
            <w:caps w:val="0"/>
            <w:noProof/>
            <w:sz w:val="22"/>
            <w:szCs w:val="22"/>
          </w:rPr>
          <w:tab/>
        </w:r>
        <w:r w:rsidR="00BD6028" w:rsidRPr="00DD7696">
          <w:rPr>
            <w:rStyle w:val="Hiperpovezava"/>
            <w:noProof/>
          </w:rPr>
          <w:t>RAZPISNE RISBE</w:t>
        </w:r>
        <w:r w:rsidR="00BD6028">
          <w:rPr>
            <w:noProof/>
            <w:webHidden/>
          </w:rPr>
          <w:tab/>
        </w:r>
        <w:r w:rsidR="00BD6028">
          <w:rPr>
            <w:noProof/>
            <w:webHidden/>
          </w:rPr>
          <w:fldChar w:fldCharType="begin"/>
        </w:r>
        <w:r w:rsidR="00BD6028">
          <w:rPr>
            <w:noProof/>
            <w:webHidden/>
          </w:rPr>
          <w:instrText xml:space="preserve"> PAGEREF _Toc39739020 \h </w:instrText>
        </w:r>
        <w:r w:rsidR="00BD6028">
          <w:rPr>
            <w:noProof/>
            <w:webHidden/>
          </w:rPr>
        </w:r>
        <w:r w:rsidR="00BD6028">
          <w:rPr>
            <w:noProof/>
            <w:webHidden/>
          </w:rPr>
          <w:fldChar w:fldCharType="separate"/>
        </w:r>
        <w:r w:rsidR="00BD6028">
          <w:rPr>
            <w:noProof/>
            <w:webHidden/>
          </w:rPr>
          <w:t>25</w:t>
        </w:r>
        <w:r w:rsidR="00BD6028">
          <w:rPr>
            <w:noProof/>
            <w:webHidden/>
          </w:rPr>
          <w:fldChar w:fldCharType="end"/>
        </w:r>
      </w:hyperlink>
    </w:p>
    <w:p w14:paraId="424920E2" w14:textId="2EBBDD6D" w:rsidR="00671790" w:rsidRDefault="00F40AF4" w:rsidP="001A08FD">
      <w:pPr>
        <w:rPr>
          <w:b/>
          <w:szCs w:val="22"/>
        </w:rPr>
      </w:pPr>
      <w:r w:rsidRPr="0080397D">
        <w:rPr>
          <w:b/>
          <w:szCs w:val="22"/>
        </w:rPr>
        <w:fldChar w:fldCharType="end"/>
      </w:r>
    </w:p>
    <w:p w14:paraId="0A7F5E77" w14:textId="77777777" w:rsidR="00C27ECC" w:rsidRDefault="00C27ECC" w:rsidP="001A08FD">
      <w:pPr>
        <w:rPr>
          <w:b/>
          <w:szCs w:val="22"/>
        </w:rPr>
      </w:pPr>
    </w:p>
    <w:p w14:paraId="53579EF8" w14:textId="77777777" w:rsidR="00296A8A" w:rsidRDefault="00296A8A" w:rsidP="001A08FD">
      <w:pPr>
        <w:rPr>
          <w:b/>
          <w:szCs w:val="22"/>
        </w:rPr>
      </w:pPr>
    </w:p>
    <w:p w14:paraId="637A8295" w14:textId="77777777" w:rsidR="00296A8A" w:rsidRDefault="00296A8A" w:rsidP="001A08FD">
      <w:pPr>
        <w:rPr>
          <w:b/>
          <w:szCs w:val="22"/>
        </w:rPr>
      </w:pPr>
    </w:p>
    <w:p w14:paraId="6DF07CF2" w14:textId="77777777" w:rsidR="00296A8A" w:rsidRDefault="00296A8A" w:rsidP="001A08FD">
      <w:pPr>
        <w:rPr>
          <w:b/>
          <w:szCs w:val="22"/>
        </w:rPr>
      </w:pPr>
    </w:p>
    <w:p w14:paraId="660461BB" w14:textId="0D7DC815" w:rsidR="003D6EB7" w:rsidRDefault="003D6EB7" w:rsidP="001A08FD">
      <w:pPr>
        <w:rPr>
          <w:b/>
          <w:szCs w:val="22"/>
        </w:rPr>
      </w:pPr>
    </w:p>
    <w:p w14:paraId="2D7187B3" w14:textId="776FAF19" w:rsidR="007A06E0" w:rsidRDefault="007A06E0" w:rsidP="001A08FD">
      <w:pPr>
        <w:rPr>
          <w:b/>
          <w:szCs w:val="22"/>
        </w:rPr>
      </w:pPr>
    </w:p>
    <w:p w14:paraId="129D4074" w14:textId="3707B8A9" w:rsidR="007A06E0" w:rsidRDefault="007A06E0" w:rsidP="001A08FD">
      <w:pPr>
        <w:rPr>
          <w:b/>
          <w:szCs w:val="22"/>
        </w:rPr>
      </w:pPr>
    </w:p>
    <w:p w14:paraId="3E43F1AD" w14:textId="753E70D9" w:rsidR="007A06E0" w:rsidRDefault="007A06E0" w:rsidP="001A08FD">
      <w:pPr>
        <w:rPr>
          <w:b/>
          <w:szCs w:val="22"/>
        </w:rPr>
      </w:pPr>
    </w:p>
    <w:p w14:paraId="777C255F" w14:textId="02B68621" w:rsidR="007A06E0" w:rsidRDefault="007A06E0" w:rsidP="001A08FD">
      <w:pPr>
        <w:rPr>
          <w:b/>
          <w:szCs w:val="22"/>
        </w:rPr>
      </w:pPr>
    </w:p>
    <w:p w14:paraId="2F445018" w14:textId="77777777" w:rsidR="007A06E0" w:rsidRDefault="007A06E0" w:rsidP="001A08FD">
      <w:pPr>
        <w:rPr>
          <w:b/>
          <w:szCs w:val="22"/>
        </w:rPr>
      </w:pPr>
    </w:p>
    <w:p w14:paraId="0C928974" w14:textId="77777777" w:rsidR="009C42AD" w:rsidRDefault="009C42AD" w:rsidP="00DA37CD">
      <w:pPr>
        <w:pStyle w:val="Naslov1"/>
        <w:spacing w:line="300" w:lineRule="atLeast"/>
      </w:pPr>
      <w:bookmarkStart w:id="0" w:name="_Toc528157132"/>
      <w:bookmarkStart w:id="1" w:name="_Toc39738991"/>
      <w:r w:rsidRPr="00721181">
        <w:lastRenderedPageBreak/>
        <w:t>UVOD</w:t>
      </w:r>
      <w:bookmarkEnd w:id="0"/>
      <w:bookmarkEnd w:id="1"/>
    </w:p>
    <w:p w14:paraId="6CAFE507" w14:textId="77777777" w:rsidR="009C42AD" w:rsidRPr="00897EE9" w:rsidRDefault="009C42AD" w:rsidP="00AF727A">
      <w:pPr>
        <w:spacing w:line="300" w:lineRule="atLeast"/>
        <w:jc w:val="both"/>
        <w:rPr>
          <w:rFonts w:cs="Arial"/>
          <w:szCs w:val="22"/>
        </w:rPr>
      </w:pPr>
      <w:r w:rsidRPr="00897EE9">
        <w:rPr>
          <w:rFonts w:cs="Arial"/>
          <w:szCs w:val="22"/>
        </w:rPr>
        <w:t>Investitor DEM d.o.o. namerava v</w:t>
      </w:r>
      <w:r w:rsidR="00AF727A" w:rsidRPr="00897EE9">
        <w:rPr>
          <w:rFonts w:cs="Arial"/>
          <w:szCs w:val="22"/>
        </w:rPr>
        <w:t xml:space="preserve"> letih 2020 do 2025 izvesti o</w:t>
      </w:r>
      <w:r w:rsidRPr="00897EE9">
        <w:rPr>
          <w:rFonts w:cs="Arial"/>
          <w:szCs w:val="22"/>
        </w:rPr>
        <w:t>bno</w:t>
      </w:r>
      <w:r w:rsidR="00AF727A" w:rsidRPr="00897EE9">
        <w:rPr>
          <w:rFonts w:cs="Arial"/>
          <w:szCs w:val="22"/>
        </w:rPr>
        <w:t xml:space="preserve">vo hidromehanske opreme </w:t>
      </w:r>
      <w:r w:rsidR="0092192F" w:rsidRPr="00897EE9">
        <w:rPr>
          <w:rFonts w:cs="Arial"/>
          <w:szCs w:val="22"/>
        </w:rPr>
        <w:t xml:space="preserve">pretočnih polj </w:t>
      </w:r>
      <w:r w:rsidR="00C83B93" w:rsidRPr="00897EE9">
        <w:rPr>
          <w:rFonts w:cs="Arial"/>
          <w:szCs w:val="22"/>
        </w:rPr>
        <w:t xml:space="preserve">na </w:t>
      </w:r>
      <w:r w:rsidR="00AF727A" w:rsidRPr="00897EE9">
        <w:rPr>
          <w:rFonts w:cs="Arial"/>
          <w:szCs w:val="22"/>
        </w:rPr>
        <w:t>J</w:t>
      </w:r>
      <w:r w:rsidRPr="00897EE9">
        <w:rPr>
          <w:rFonts w:cs="Arial"/>
          <w:szCs w:val="22"/>
        </w:rPr>
        <w:t>ezu Markovci.</w:t>
      </w:r>
    </w:p>
    <w:p w14:paraId="32F23F18" w14:textId="77777777" w:rsidR="009C42AD" w:rsidRPr="00897EE9" w:rsidRDefault="009C42AD" w:rsidP="00DA37CD">
      <w:pPr>
        <w:spacing w:line="300" w:lineRule="atLeast"/>
        <w:jc w:val="both"/>
        <w:rPr>
          <w:rFonts w:cs="Arial"/>
          <w:szCs w:val="22"/>
        </w:rPr>
      </w:pPr>
      <w:r w:rsidRPr="00897EE9">
        <w:rPr>
          <w:rFonts w:cs="Arial"/>
          <w:szCs w:val="22"/>
        </w:rPr>
        <w:t>Objekt Jez Markovci je vstopna pregrada za kanal HE Formin, hkrati pa se na objektu odvija proizvodnja električne energije (MHE Markovci). Naprave na jezu Markovci so glede na svojo funkcijo sestavni del HE Formin, glede obratovalnih pogojev pa se jez Markovci pojavlja tudi kot samostojni objekt verige hidroelektrarn na reki Dravi.</w:t>
      </w:r>
    </w:p>
    <w:p w14:paraId="126B57CF" w14:textId="77777777" w:rsidR="009C42AD" w:rsidRPr="00897EE9" w:rsidRDefault="009C42AD" w:rsidP="00DA37CD">
      <w:pPr>
        <w:spacing w:line="300" w:lineRule="atLeast"/>
        <w:jc w:val="both"/>
        <w:rPr>
          <w:rFonts w:cs="Arial"/>
          <w:szCs w:val="22"/>
        </w:rPr>
      </w:pPr>
      <w:r w:rsidRPr="00897EE9">
        <w:rPr>
          <w:rFonts w:cs="Arial"/>
          <w:szCs w:val="22"/>
        </w:rPr>
        <w:t>Jez Markovci je bil zgrajen leta 1978 v sklopu izgradnje HE Formin. Jez ima šest pretočnih polj, ki so opremljena s segmentnimi z</w:t>
      </w:r>
      <w:r w:rsidR="00AF727A" w:rsidRPr="00897EE9">
        <w:rPr>
          <w:rFonts w:cs="Arial"/>
          <w:szCs w:val="22"/>
        </w:rPr>
        <w:t>apornicami z nasajeno zaklopko. Po dve segmentni zapornici sta gnani z enim hidravličnim pogonom.</w:t>
      </w:r>
    </w:p>
    <w:p w14:paraId="3B145CBE" w14:textId="77777777" w:rsidR="00AF727A" w:rsidRPr="00897EE9" w:rsidRDefault="00AF727A" w:rsidP="00AF727A">
      <w:pPr>
        <w:spacing w:line="300" w:lineRule="atLeast"/>
        <w:jc w:val="both"/>
        <w:rPr>
          <w:rFonts w:cs="Arial"/>
          <w:szCs w:val="22"/>
        </w:rPr>
      </w:pPr>
      <w:r w:rsidRPr="00897EE9">
        <w:rPr>
          <w:rFonts w:cs="Arial"/>
          <w:szCs w:val="22"/>
        </w:rPr>
        <w:t xml:space="preserve">Namen </w:t>
      </w:r>
      <w:r w:rsidR="00C83B93" w:rsidRPr="00897EE9">
        <w:rPr>
          <w:rFonts w:cs="Arial"/>
          <w:szCs w:val="22"/>
        </w:rPr>
        <w:t xml:space="preserve">celotne </w:t>
      </w:r>
      <w:r w:rsidRPr="00897EE9">
        <w:rPr>
          <w:rFonts w:cs="Arial"/>
          <w:szCs w:val="22"/>
        </w:rPr>
        <w:t>investicije</w:t>
      </w:r>
      <w:r w:rsidR="00C83B93" w:rsidRPr="00897EE9">
        <w:rPr>
          <w:rFonts w:cs="Arial"/>
          <w:szCs w:val="22"/>
        </w:rPr>
        <w:t xml:space="preserve"> </w:t>
      </w:r>
      <w:r w:rsidRPr="00897EE9">
        <w:rPr>
          <w:rFonts w:cs="Arial"/>
          <w:szCs w:val="22"/>
        </w:rPr>
        <w:t xml:space="preserve">je obnova dotrajane hidromehanske opreme segmentnih zapornic </w:t>
      </w:r>
      <w:r w:rsidR="00C83B93" w:rsidRPr="00897EE9">
        <w:rPr>
          <w:rFonts w:cs="Arial"/>
          <w:szCs w:val="22"/>
        </w:rPr>
        <w:t xml:space="preserve">na </w:t>
      </w:r>
      <w:r w:rsidRPr="00897EE9">
        <w:rPr>
          <w:rFonts w:cs="Arial"/>
          <w:szCs w:val="22"/>
        </w:rPr>
        <w:t>šestih pretočnih polj</w:t>
      </w:r>
      <w:r w:rsidR="00C83B93" w:rsidRPr="00897EE9">
        <w:rPr>
          <w:rFonts w:cs="Arial"/>
          <w:szCs w:val="22"/>
        </w:rPr>
        <w:t>ih</w:t>
      </w:r>
      <w:r w:rsidRPr="00897EE9">
        <w:rPr>
          <w:rFonts w:cs="Arial"/>
          <w:szCs w:val="22"/>
        </w:rPr>
        <w:t xml:space="preserve">  vključno z zamenjavo </w:t>
      </w:r>
      <w:r w:rsidR="00C83B93" w:rsidRPr="00897EE9">
        <w:rPr>
          <w:rFonts w:cs="Arial"/>
          <w:szCs w:val="22"/>
        </w:rPr>
        <w:t xml:space="preserve">treh </w:t>
      </w:r>
      <w:r w:rsidRPr="00897EE9">
        <w:rPr>
          <w:rFonts w:cs="Arial"/>
          <w:szCs w:val="22"/>
        </w:rPr>
        <w:t>hidravličnih pogonov.</w:t>
      </w:r>
    </w:p>
    <w:p w14:paraId="1736B5E0" w14:textId="77777777" w:rsidR="00AF727A" w:rsidRPr="00897EE9" w:rsidRDefault="00AF727A" w:rsidP="00AF727A">
      <w:pPr>
        <w:spacing w:line="300" w:lineRule="atLeast"/>
        <w:jc w:val="both"/>
        <w:rPr>
          <w:rFonts w:cs="Arial"/>
          <w:szCs w:val="22"/>
        </w:rPr>
      </w:pPr>
      <w:r w:rsidRPr="00897EE9">
        <w:rPr>
          <w:rFonts w:cs="Arial"/>
          <w:szCs w:val="22"/>
        </w:rPr>
        <w:t>Remont</w:t>
      </w:r>
      <w:r w:rsidR="00C83B93" w:rsidRPr="00897EE9">
        <w:rPr>
          <w:rFonts w:cs="Arial"/>
          <w:szCs w:val="22"/>
        </w:rPr>
        <w:t>e</w:t>
      </w:r>
      <w:r w:rsidRPr="00897EE9">
        <w:rPr>
          <w:rFonts w:cs="Arial"/>
          <w:szCs w:val="22"/>
        </w:rPr>
        <w:t xml:space="preserve"> segmentnih zapornic</w:t>
      </w:r>
      <w:r w:rsidR="00C83B93" w:rsidRPr="00897EE9">
        <w:rPr>
          <w:rFonts w:cs="Arial"/>
          <w:szCs w:val="22"/>
        </w:rPr>
        <w:t xml:space="preserve">, ki bodo v glavnem obsegali obnovo PKZ in </w:t>
      </w:r>
      <w:r w:rsidRPr="00897EE9">
        <w:rPr>
          <w:rFonts w:cs="Arial"/>
          <w:szCs w:val="22"/>
        </w:rPr>
        <w:t xml:space="preserve">zamenjavo tesnil </w:t>
      </w:r>
      <w:r w:rsidR="00C83B93" w:rsidRPr="00897EE9">
        <w:rPr>
          <w:rFonts w:cs="Arial"/>
          <w:szCs w:val="22"/>
        </w:rPr>
        <w:t xml:space="preserve">ter vijačnega materiala, </w:t>
      </w:r>
      <w:r w:rsidRPr="00897EE9">
        <w:rPr>
          <w:rFonts w:cs="Arial"/>
          <w:szCs w:val="22"/>
        </w:rPr>
        <w:t>bo izvedel investitor sam z lastnim osebjem.</w:t>
      </w:r>
    </w:p>
    <w:p w14:paraId="28EC057A" w14:textId="77777777" w:rsidR="00C83B93" w:rsidRPr="00897EE9" w:rsidRDefault="004A34EC" w:rsidP="00AF727A">
      <w:pPr>
        <w:spacing w:line="300" w:lineRule="atLeast"/>
        <w:jc w:val="both"/>
        <w:rPr>
          <w:rFonts w:cs="Arial"/>
          <w:szCs w:val="22"/>
        </w:rPr>
      </w:pPr>
      <w:r>
        <w:rPr>
          <w:rFonts w:cs="Arial"/>
          <w:szCs w:val="22"/>
        </w:rPr>
        <w:t>Dobavo novih hidravličnih agregatov</w:t>
      </w:r>
      <w:r w:rsidR="00C83B93" w:rsidRPr="00897EE9">
        <w:rPr>
          <w:rFonts w:cs="Arial"/>
          <w:szCs w:val="22"/>
        </w:rPr>
        <w:t xml:space="preserve"> s spuščanjem v pogon bo izvedel </w:t>
      </w:r>
      <w:r w:rsidR="00387E01" w:rsidRPr="00897EE9">
        <w:rPr>
          <w:rFonts w:cs="Arial"/>
          <w:szCs w:val="22"/>
        </w:rPr>
        <w:t xml:space="preserve">drug </w:t>
      </w:r>
      <w:r w:rsidR="00C83B93" w:rsidRPr="00897EE9">
        <w:rPr>
          <w:rFonts w:cs="Arial"/>
          <w:szCs w:val="22"/>
        </w:rPr>
        <w:t xml:space="preserve">Izvajalec, ki ga </w:t>
      </w:r>
      <w:r>
        <w:rPr>
          <w:rFonts w:cs="Arial"/>
          <w:szCs w:val="22"/>
        </w:rPr>
        <w:t>je</w:t>
      </w:r>
      <w:r w:rsidR="00C83B93" w:rsidRPr="00897EE9">
        <w:rPr>
          <w:rFonts w:cs="Arial"/>
          <w:szCs w:val="22"/>
        </w:rPr>
        <w:t xml:space="preserve"> Investitor izbral s posebnim razpisom.</w:t>
      </w:r>
    </w:p>
    <w:p w14:paraId="019AEE85" w14:textId="77777777" w:rsidR="009C42AD" w:rsidRDefault="00AF727A" w:rsidP="00C83B93">
      <w:pPr>
        <w:spacing w:line="300" w:lineRule="atLeast"/>
        <w:jc w:val="both"/>
        <w:rPr>
          <w:rFonts w:cs="Arial"/>
          <w:szCs w:val="22"/>
        </w:rPr>
      </w:pPr>
      <w:r w:rsidRPr="00897EE9">
        <w:rPr>
          <w:rFonts w:cs="Arial"/>
          <w:szCs w:val="22"/>
        </w:rPr>
        <w:t>Predme</w:t>
      </w:r>
      <w:r w:rsidR="00C83B93" w:rsidRPr="00897EE9">
        <w:rPr>
          <w:rFonts w:cs="Arial"/>
          <w:szCs w:val="22"/>
        </w:rPr>
        <w:t xml:space="preserve">t tega razpisa </w:t>
      </w:r>
      <w:r w:rsidR="00091F3E" w:rsidRPr="00897EE9">
        <w:rPr>
          <w:rFonts w:cs="Arial"/>
          <w:szCs w:val="22"/>
        </w:rPr>
        <w:t xml:space="preserve">je </w:t>
      </w:r>
      <w:r w:rsidR="00387E01" w:rsidRPr="00897EE9">
        <w:rPr>
          <w:rFonts w:cs="Arial"/>
          <w:szCs w:val="22"/>
        </w:rPr>
        <w:t>torej</w:t>
      </w:r>
      <w:r w:rsidR="00C83B93" w:rsidRPr="00897EE9">
        <w:rPr>
          <w:rFonts w:cs="Arial"/>
          <w:szCs w:val="22"/>
        </w:rPr>
        <w:t xml:space="preserve"> obnova </w:t>
      </w:r>
      <w:r w:rsidRPr="00897EE9">
        <w:rPr>
          <w:rFonts w:cs="Arial"/>
          <w:szCs w:val="22"/>
        </w:rPr>
        <w:t xml:space="preserve">opreme </w:t>
      </w:r>
      <w:r w:rsidR="00254B7D" w:rsidRPr="00897EE9">
        <w:rPr>
          <w:rFonts w:cs="Arial"/>
          <w:szCs w:val="22"/>
        </w:rPr>
        <w:t xml:space="preserve">hidravličnih </w:t>
      </w:r>
      <w:r w:rsidR="004A34EC">
        <w:rPr>
          <w:rFonts w:cs="Arial"/>
          <w:szCs w:val="22"/>
        </w:rPr>
        <w:t xml:space="preserve">pogonov (servomotorjev) </w:t>
      </w:r>
      <w:r w:rsidRPr="00897EE9">
        <w:rPr>
          <w:rFonts w:cs="Arial"/>
          <w:szCs w:val="22"/>
        </w:rPr>
        <w:t>segmentnih zapornic</w:t>
      </w:r>
      <w:r w:rsidR="00254B7D" w:rsidRPr="00897EE9">
        <w:rPr>
          <w:rFonts w:cs="Arial"/>
          <w:szCs w:val="22"/>
        </w:rPr>
        <w:t xml:space="preserve"> na pretočnih poljih </w:t>
      </w:r>
      <w:r w:rsidR="004A34EC">
        <w:rPr>
          <w:rFonts w:cs="Arial"/>
          <w:szCs w:val="22"/>
        </w:rPr>
        <w:t>5</w:t>
      </w:r>
      <w:r w:rsidR="00254B7D" w:rsidRPr="00897EE9">
        <w:rPr>
          <w:rFonts w:cs="Arial"/>
          <w:szCs w:val="22"/>
        </w:rPr>
        <w:t xml:space="preserve"> in </w:t>
      </w:r>
      <w:r w:rsidR="004A34EC">
        <w:rPr>
          <w:rFonts w:cs="Arial"/>
          <w:szCs w:val="22"/>
        </w:rPr>
        <w:t>6</w:t>
      </w:r>
      <w:r w:rsidR="00254B7D" w:rsidRPr="00897EE9">
        <w:rPr>
          <w:rFonts w:cs="Arial"/>
          <w:szCs w:val="22"/>
        </w:rPr>
        <w:t xml:space="preserve"> in montaža</w:t>
      </w:r>
      <w:r w:rsidRPr="00897EE9">
        <w:rPr>
          <w:rFonts w:cs="Arial"/>
          <w:szCs w:val="22"/>
        </w:rPr>
        <w:t xml:space="preserve"> novega </w:t>
      </w:r>
      <w:r w:rsidR="00C83B93" w:rsidRPr="00897EE9">
        <w:rPr>
          <w:rFonts w:cs="Arial"/>
          <w:szCs w:val="22"/>
        </w:rPr>
        <w:t>pomožnega</w:t>
      </w:r>
      <w:r w:rsidR="004A34EC">
        <w:rPr>
          <w:rFonts w:cs="Arial"/>
          <w:szCs w:val="22"/>
        </w:rPr>
        <w:t xml:space="preserve"> hidravličnega agregata v steber 4</w:t>
      </w:r>
      <w:r w:rsidR="00C83B93" w:rsidRPr="00897EE9">
        <w:rPr>
          <w:rFonts w:cs="Arial"/>
          <w:szCs w:val="22"/>
        </w:rPr>
        <w:t xml:space="preserve"> in glavnega </w:t>
      </w:r>
      <w:r w:rsidR="00254B7D" w:rsidRPr="00897EE9">
        <w:rPr>
          <w:rFonts w:cs="Arial"/>
          <w:szCs w:val="22"/>
        </w:rPr>
        <w:t>hidravličnega agregata</w:t>
      </w:r>
      <w:r w:rsidR="00C83B93" w:rsidRPr="00897EE9">
        <w:rPr>
          <w:rFonts w:cs="Arial"/>
          <w:szCs w:val="22"/>
        </w:rPr>
        <w:t xml:space="preserve"> v steber </w:t>
      </w:r>
      <w:bookmarkStart w:id="2" w:name="_Toc475361794"/>
      <w:r w:rsidR="004A34EC">
        <w:rPr>
          <w:rFonts w:cs="Arial"/>
          <w:szCs w:val="22"/>
        </w:rPr>
        <w:t>5 ter cevne povezave.</w:t>
      </w:r>
    </w:p>
    <w:p w14:paraId="2FBD0596" w14:textId="77777777" w:rsidR="009C42AD" w:rsidRPr="00721181" w:rsidRDefault="009C42AD" w:rsidP="00897EE9">
      <w:pPr>
        <w:pStyle w:val="Naslov1"/>
        <w:spacing w:line="300" w:lineRule="atLeast"/>
      </w:pPr>
      <w:bookmarkStart w:id="3" w:name="_Toc528157133"/>
      <w:bookmarkStart w:id="4" w:name="_Toc39738992"/>
      <w:r w:rsidRPr="00721181">
        <w:t>OPIS OBSTOJEČE OPREME</w:t>
      </w:r>
      <w:bookmarkEnd w:id="2"/>
      <w:bookmarkEnd w:id="3"/>
      <w:bookmarkEnd w:id="4"/>
    </w:p>
    <w:p w14:paraId="018C17D9" w14:textId="77777777" w:rsidR="009C42AD" w:rsidRPr="00B37E48" w:rsidRDefault="009C42AD" w:rsidP="00897EE9">
      <w:pPr>
        <w:spacing w:line="300" w:lineRule="atLeast"/>
        <w:rPr>
          <w:rFonts w:cs="Arial"/>
          <w:szCs w:val="22"/>
        </w:rPr>
      </w:pPr>
      <w:r w:rsidRPr="00B37E48">
        <w:rPr>
          <w:rFonts w:cs="Arial"/>
          <w:szCs w:val="22"/>
        </w:rPr>
        <w:t xml:space="preserve">Pogon segmentnih zapornic je hidravlični. Sestavlja ga hidravlični agregat, </w:t>
      </w:r>
      <w:r w:rsidRPr="00732DC9">
        <w:rPr>
          <w:rFonts w:cs="Arial"/>
          <w:b/>
          <w:szCs w:val="22"/>
        </w:rPr>
        <w:t>hidravlični cilindri – servomotorji</w:t>
      </w:r>
      <w:r w:rsidR="00732DC9">
        <w:rPr>
          <w:rFonts w:cs="Arial"/>
          <w:b/>
          <w:szCs w:val="22"/>
        </w:rPr>
        <w:t>, plunžerji</w:t>
      </w:r>
      <w:r w:rsidRPr="00B37E48">
        <w:rPr>
          <w:rFonts w:cs="Arial"/>
          <w:szCs w:val="22"/>
        </w:rPr>
        <w:t xml:space="preserve"> in ostala oprema.</w:t>
      </w:r>
    </w:p>
    <w:p w14:paraId="767BA254" w14:textId="77777777" w:rsidR="009C42AD" w:rsidRPr="00B37E48" w:rsidRDefault="009C42AD" w:rsidP="00DA37CD">
      <w:pPr>
        <w:spacing w:line="300" w:lineRule="atLeast"/>
        <w:jc w:val="both"/>
        <w:rPr>
          <w:rFonts w:cs="Arial"/>
          <w:szCs w:val="22"/>
        </w:rPr>
      </w:pPr>
      <w:r w:rsidRPr="00B37E48">
        <w:rPr>
          <w:rFonts w:cs="Arial"/>
          <w:szCs w:val="22"/>
        </w:rPr>
        <w:t xml:space="preserve">Posamezni hidravlični agregat poganja servomotorje na dveh </w:t>
      </w:r>
      <w:r w:rsidR="004A34EC">
        <w:rPr>
          <w:rFonts w:cs="Arial"/>
          <w:szCs w:val="22"/>
        </w:rPr>
        <w:t>segmentnih zapornic</w:t>
      </w:r>
      <w:r w:rsidRPr="00B37E48">
        <w:rPr>
          <w:rFonts w:cs="Arial"/>
          <w:szCs w:val="22"/>
        </w:rPr>
        <w:t>.</w:t>
      </w:r>
    </w:p>
    <w:p w14:paraId="000F6572" w14:textId="77777777" w:rsidR="009C42AD" w:rsidRPr="00897EE9" w:rsidRDefault="009C42AD" w:rsidP="00897EE9">
      <w:pPr>
        <w:spacing w:line="300" w:lineRule="atLeast"/>
        <w:jc w:val="both"/>
        <w:rPr>
          <w:rFonts w:cs="Arial"/>
          <w:szCs w:val="22"/>
        </w:rPr>
      </w:pPr>
      <w:r w:rsidRPr="00B37E48">
        <w:rPr>
          <w:rFonts w:cs="Arial"/>
          <w:szCs w:val="22"/>
        </w:rPr>
        <w:t>Kanali hidravličnih cevnih vodov potekajo po zgornji dolvodni betonski konstrukciji obstoječega mostu.</w:t>
      </w:r>
    </w:p>
    <w:p w14:paraId="69B3837A" w14:textId="77777777" w:rsidR="00897EE9" w:rsidRPr="00721181" w:rsidRDefault="009C42AD" w:rsidP="00897EE9">
      <w:pPr>
        <w:pStyle w:val="Pripombabesedilo"/>
        <w:spacing w:line="300" w:lineRule="atLeast"/>
        <w:jc w:val="both"/>
        <w:rPr>
          <w:rFonts w:cs="Arial"/>
        </w:rPr>
      </w:pPr>
      <w:r w:rsidRPr="00721181">
        <w:rPr>
          <w:rFonts w:cs="Arial"/>
          <w:sz w:val="22"/>
          <w:szCs w:val="22"/>
        </w:rPr>
        <w:t xml:space="preserve">Obstoječi sistem meritve pozicije segmenta in zaklopke obsega mehanski prenos preko mehanizma na induktivne merilne dajalnike. Kontrola in izravnava paralelnosti hoda se vrši prav tako preko mehanizma. Jeklene vrvi so preko transmisije povezane s planetnim gonilom. Planetni zobnik v primeru </w:t>
      </w:r>
      <w:proofErr w:type="spellStart"/>
      <w:r w:rsidRPr="00721181">
        <w:rPr>
          <w:rFonts w:cs="Arial"/>
          <w:sz w:val="22"/>
          <w:szCs w:val="22"/>
        </w:rPr>
        <w:t>neparalelnosti</w:t>
      </w:r>
      <w:proofErr w:type="spellEnd"/>
      <w:r w:rsidRPr="00721181">
        <w:rPr>
          <w:rFonts w:cs="Arial"/>
          <w:sz w:val="22"/>
          <w:szCs w:val="22"/>
        </w:rPr>
        <w:t xml:space="preserve"> hoda aktivira hidravlični razvodni ventil za izravnavo. </w:t>
      </w:r>
    </w:p>
    <w:p w14:paraId="26C7E0F3" w14:textId="77777777" w:rsidR="009C42AD" w:rsidRDefault="009C42AD" w:rsidP="00DA37CD">
      <w:pPr>
        <w:spacing w:line="300" w:lineRule="atLeast"/>
        <w:jc w:val="both"/>
        <w:rPr>
          <w:rFonts w:cs="Arial"/>
        </w:rPr>
      </w:pPr>
      <w:r w:rsidRPr="00721181">
        <w:rPr>
          <w:rFonts w:cs="Arial"/>
        </w:rPr>
        <w:t xml:space="preserve">Dajalnik pozicije </w:t>
      </w:r>
      <w:r w:rsidR="004A34EC">
        <w:rPr>
          <w:rFonts w:cs="Arial"/>
        </w:rPr>
        <w:t xml:space="preserve">zaklopke </w:t>
      </w:r>
      <w:r w:rsidRPr="00721181">
        <w:rPr>
          <w:rFonts w:cs="Arial"/>
        </w:rPr>
        <w:t xml:space="preserve">in končna stikala so v »trebuhu« segmenta. </w:t>
      </w:r>
      <w:bookmarkStart w:id="5" w:name="_Toc415483574"/>
      <w:bookmarkStart w:id="6" w:name="_Toc475361797"/>
    </w:p>
    <w:p w14:paraId="5D0D9488" w14:textId="77777777" w:rsidR="009C42AD" w:rsidRPr="005375BE" w:rsidRDefault="00580B29" w:rsidP="00580B29">
      <w:pPr>
        <w:pStyle w:val="Naslov2"/>
      </w:pPr>
      <w:bookmarkStart w:id="7" w:name="_Toc39738993"/>
      <w:bookmarkStart w:id="8" w:name="_Toc475361798"/>
      <w:bookmarkEnd w:id="5"/>
      <w:bookmarkEnd w:id="6"/>
      <w:r>
        <w:t>Osnovni podatki</w:t>
      </w:r>
      <w:bookmarkEnd w:id="7"/>
    </w:p>
    <w:p w14:paraId="6D07FF78" w14:textId="77777777" w:rsidR="009C42AD" w:rsidRPr="00721181" w:rsidRDefault="009C42AD" w:rsidP="00500AC4">
      <w:pPr>
        <w:pStyle w:val="Naslov3"/>
      </w:pPr>
      <w:bookmarkStart w:id="9" w:name="_Toc528157137"/>
      <w:proofErr w:type="spellStart"/>
      <w:r w:rsidRPr="00721181">
        <w:t>Jezovna</w:t>
      </w:r>
      <w:proofErr w:type="spellEnd"/>
      <w:r w:rsidRPr="00721181">
        <w:t xml:space="preserve"> zgradba</w:t>
      </w:r>
      <w:bookmarkEnd w:id="8"/>
      <w:bookmarkEnd w:id="9"/>
    </w:p>
    <w:p w14:paraId="66E0852B" w14:textId="77777777" w:rsidR="009C42AD" w:rsidRPr="00B37E48" w:rsidRDefault="009C42AD" w:rsidP="00DA37CD">
      <w:pPr>
        <w:spacing w:line="300" w:lineRule="atLeast"/>
        <w:rPr>
          <w:rFonts w:cs="Arial"/>
          <w:szCs w:val="22"/>
        </w:rPr>
      </w:pPr>
      <w:r w:rsidRPr="00B37E48">
        <w:rPr>
          <w:rFonts w:cs="Arial"/>
          <w:szCs w:val="22"/>
        </w:rPr>
        <w:t xml:space="preserve">Glavni podatki </w:t>
      </w:r>
      <w:proofErr w:type="spellStart"/>
      <w:r w:rsidRPr="00B37E48">
        <w:rPr>
          <w:rFonts w:cs="Arial"/>
          <w:szCs w:val="22"/>
        </w:rPr>
        <w:t>jezovne</w:t>
      </w:r>
      <w:proofErr w:type="spellEnd"/>
      <w:r w:rsidRPr="00B37E48">
        <w:rPr>
          <w:rFonts w:cs="Arial"/>
          <w:szCs w:val="22"/>
        </w:rPr>
        <w:t xml:space="preserve"> zgradbe so:   </w:t>
      </w:r>
    </w:p>
    <w:p w14:paraId="4E61B616" w14:textId="77777777" w:rsidR="009C42AD" w:rsidRPr="008969BF" w:rsidRDefault="009C42AD" w:rsidP="00347B40">
      <w:pPr>
        <w:pStyle w:val="Odstavekseznama"/>
        <w:numPr>
          <w:ilvl w:val="0"/>
          <w:numId w:val="6"/>
        </w:numPr>
        <w:spacing w:after="200" w:line="300" w:lineRule="atLeast"/>
        <w:ind w:left="1134" w:hanging="425"/>
        <w:jc w:val="both"/>
        <w:rPr>
          <w:rFonts w:eastAsia="Calibri" w:cs="Arial"/>
          <w:lang w:eastAsia="en-US"/>
        </w:rPr>
      </w:pPr>
      <w:r w:rsidRPr="008969BF">
        <w:rPr>
          <w:rFonts w:eastAsia="Calibri" w:cs="Arial"/>
          <w:lang w:eastAsia="en-US"/>
        </w:rPr>
        <w:t>Celotna dolžina jezu:     ≈ 120 m</w:t>
      </w:r>
    </w:p>
    <w:p w14:paraId="15934050" w14:textId="77777777" w:rsidR="009C42AD" w:rsidRPr="008969BF" w:rsidRDefault="009C42AD" w:rsidP="00347B40">
      <w:pPr>
        <w:pStyle w:val="Odstavekseznama"/>
        <w:numPr>
          <w:ilvl w:val="0"/>
          <w:numId w:val="6"/>
        </w:numPr>
        <w:spacing w:after="200" w:line="300" w:lineRule="atLeast"/>
        <w:ind w:left="1134" w:hanging="425"/>
        <w:jc w:val="both"/>
        <w:rPr>
          <w:rFonts w:eastAsia="Calibri" w:cs="Arial"/>
          <w:lang w:eastAsia="en-US"/>
        </w:rPr>
      </w:pPr>
      <w:r w:rsidRPr="008969BF">
        <w:rPr>
          <w:rFonts w:eastAsia="Calibri" w:cs="Arial"/>
          <w:lang w:eastAsia="en-US"/>
        </w:rPr>
        <w:t>Število prelivnih polj:       6</w:t>
      </w:r>
    </w:p>
    <w:p w14:paraId="4D16FA21" w14:textId="77777777" w:rsidR="009C42AD" w:rsidRPr="008969BF" w:rsidRDefault="009C42AD" w:rsidP="00347B40">
      <w:pPr>
        <w:pStyle w:val="Odstavekseznama"/>
        <w:numPr>
          <w:ilvl w:val="0"/>
          <w:numId w:val="6"/>
        </w:numPr>
        <w:spacing w:after="200" w:line="300" w:lineRule="atLeast"/>
        <w:ind w:left="1134" w:hanging="425"/>
        <w:jc w:val="both"/>
        <w:rPr>
          <w:rFonts w:eastAsia="Calibri" w:cs="Arial"/>
          <w:lang w:eastAsia="en-US"/>
        </w:rPr>
      </w:pPr>
      <w:r w:rsidRPr="008969BF">
        <w:rPr>
          <w:rFonts w:eastAsia="Calibri" w:cs="Arial"/>
          <w:lang w:eastAsia="en-US"/>
        </w:rPr>
        <w:t>Širina prelivnih polj:        17.00 m</w:t>
      </w:r>
    </w:p>
    <w:p w14:paraId="05869F41" w14:textId="77777777" w:rsidR="009C42AD" w:rsidRPr="008969BF" w:rsidRDefault="009C42AD" w:rsidP="00347B40">
      <w:pPr>
        <w:pStyle w:val="Odstavekseznama"/>
        <w:numPr>
          <w:ilvl w:val="0"/>
          <w:numId w:val="6"/>
        </w:numPr>
        <w:spacing w:after="200" w:line="300" w:lineRule="atLeast"/>
        <w:ind w:left="1134" w:hanging="425"/>
        <w:jc w:val="both"/>
        <w:rPr>
          <w:rFonts w:eastAsia="Calibri" w:cs="Arial"/>
          <w:lang w:eastAsia="en-US"/>
        </w:rPr>
      </w:pPr>
      <w:r w:rsidRPr="008969BF">
        <w:rPr>
          <w:rFonts w:eastAsia="Calibri" w:cs="Arial"/>
          <w:lang w:eastAsia="en-US"/>
        </w:rPr>
        <w:t>Širina stebrov med polji:  ≈4.00 m</w:t>
      </w:r>
    </w:p>
    <w:p w14:paraId="18983D3C" w14:textId="77777777" w:rsidR="009C42AD" w:rsidRPr="00B37E48" w:rsidRDefault="009C42AD" w:rsidP="00DA37CD">
      <w:pPr>
        <w:spacing w:line="300" w:lineRule="atLeast"/>
        <w:jc w:val="both"/>
        <w:rPr>
          <w:rFonts w:cs="Arial"/>
          <w:szCs w:val="22"/>
        </w:rPr>
      </w:pPr>
      <w:r w:rsidRPr="00B37E48">
        <w:rPr>
          <w:rFonts w:cs="Arial"/>
          <w:szCs w:val="22"/>
        </w:rPr>
        <w:t xml:space="preserve">Jez tako obsega 6 prelivnih polj širine 17 m, ki jih delijo stebri širine 4.00 m. </w:t>
      </w:r>
    </w:p>
    <w:p w14:paraId="2371D840" w14:textId="77777777" w:rsidR="009C42AD" w:rsidRPr="00721181" w:rsidRDefault="009C42AD" w:rsidP="00500AC4">
      <w:pPr>
        <w:pStyle w:val="Naslov3"/>
      </w:pPr>
      <w:bookmarkStart w:id="10" w:name="_Toc475361799"/>
      <w:bookmarkStart w:id="11" w:name="_Toc528157138"/>
      <w:r w:rsidRPr="00721181">
        <w:lastRenderedPageBreak/>
        <w:t>Servomotorji za dvigovanje segmentov – trenutno vgrajena oprema</w:t>
      </w:r>
      <w:bookmarkEnd w:id="10"/>
      <w:bookmarkEnd w:id="11"/>
    </w:p>
    <w:p w14:paraId="6181E497" w14:textId="77777777" w:rsidR="009C42AD" w:rsidRPr="00B37E48" w:rsidRDefault="009C42AD" w:rsidP="00DA37CD">
      <w:pPr>
        <w:spacing w:line="300" w:lineRule="atLeast"/>
        <w:rPr>
          <w:rFonts w:cs="Arial"/>
          <w:szCs w:val="22"/>
        </w:rPr>
      </w:pPr>
      <w:r w:rsidRPr="00B37E48">
        <w:rPr>
          <w:rFonts w:cs="Arial"/>
          <w:szCs w:val="22"/>
        </w:rPr>
        <w:t>Premer bata D= 300mm</w:t>
      </w:r>
    </w:p>
    <w:p w14:paraId="4F2B70C9" w14:textId="77777777" w:rsidR="009C42AD" w:rsidRPr="00B37E48" w:rsidRDefault="009C42AD" w:rsidP="00DA37CD">
      <w:pPr>
        <w:spacing w:line="300" w:lineRule="atLeast"/>
        <w:rPr>
          <w:rFonts w:cs="Arial"/>
          <w:szCs w:val="22"/>
        </w:rPr>
      </w:pPr>
      <w:r w:rsidRPr="00B37E48">
        <w:rPr>
          <w:rFonts w:cs="Arial"/>
          <w:szCs w:val="22"/>
        </w:rPr>
        <w:t>Premer batnice d=120mm</w:t>
      </w:r>
    </w:p>
    <w:p w14:paraId="5092B97E" w14:textId="77777777" w:rsidR="009C42AD" w:rsidRPr="00B37E48" w:rsidRDefault="009C42AD" w:rsidP="00DA37CD">
      <w:pPr>
        <w:spacing w:line="300" w:lineRule="atLeast"/>
        <w:rPr>
          <w:rFonts w:cs="Arial"/>
          <w:szCs w:val="22"/>
        </w:rPr>
      </w:pPr>
      <w:r w:rsidRPr="00B37E48">
        <w:rPr>
          <w:rFonts w:cs="Arial"/>
          <w:szCs w:val="22"/>
        </w:rPr>
        <w:t>Hod bata H= 4820mm</w:t>
      </w:r>
    </w:p>
    <w:p w14:paraId="27E2F4E3" w14:textId="77777777" w:rsidR="009C42AD" w:rsidRPr="00B37E48" w:rsidRDefault="009C42AD" w:rsidP="00DA37CD">
      <w:pPr>
        <w:spacing w:line="300" w:lineRule="atLeast"/>
        <w:rPr>
          <w:rFonts w:cs="Arial"/>
          <w:szCs w:val="22"/>
        </w:rPr>
      </w:pPr>
      <w:r w:rsidRPr="00B37E48">
        <w:rPr>
          <w:rFonts w:cs="Arial"/>
          <w:szCs w:val="22"/>
        </w:rPr>
        <w:t>Delovni tlak Pd= 160 bar</w:t>
      </w:r>
    </w:p>
    <w:p w14:paraId="48D96156" w14:textId="77777777" w:rsidR="009C42AD" w:rsidRPr="00B37E48" w:rsidRDefault="009C42AD" w:rsidP="00DA37CD">
      <w:pPr>
        <w:spacing w:line="300" w:lineRule="atLeast"/>
        <w:rPr>
          <w:rFonts w:cs="Arial"/>
          <w:szCs w:val="22"/>
        </w:rPr>
      </w:pPr>
      <w:r w:rsidRPr="00B37E48">
        <w:rPr>
          <w:rFonts w:cs="Arial"/>
          <w:szCs w:val="22"/>
        </w:rPr>
        <w:t xml:space="preserve">Preizkusni tlak </w:t>
      </w:r>
      <w:proofErr w:type="spellStart"/>
      <w:r w:rsidRPr="00B37E48">
        <w:rPr>
          <w:rFonts w:cs="Arial"/>
          <w:szCs w:val="22"/>
        </w:rPr>
        <w:t>Ppr</w:t>
      </w:r>
      <w:proofErr w:type="spellEnd"/>
      <w:r w:rsidRPr="00B37E48">
        <w:rPr>
          <w:rFonts w:cs="Arial"/>
          <w:szCs w:val="22"/>
        </w:rPr>
        <w:t>= 240 bar</w:t>
      </w:r>
    </w:p>
    <w:p w14:paraId="5677F4E9" w14:textId="77777777" w:rsidR="009C42AD" w:rsidRPr="00B37E48" w:rsidRDefault="009C42AD" w:rsidP="00DA37CD">
      <w:pPr>
        <w:spacing w:line="300" w:lineRule="atLeast"/>
        <w:rPr>
          <w:rFonts w:cs="Arial"/>
          <w:szCs w:val="22"/>
        </w:rPr>
      </w:pPr>
      <w:r w:rsidRPr="00B37E48">
        <w:rPr>
          <w:rFonts w:cs="Arial"/>
          <w:szCs w:val="22"/>
        </w:rPr>
        <w:t xml:space="preserve">Hitrost pomika servomotorja </w:t>
      </w:r>
      <w:proofErr w:type="spellStart"/>
      <w:r w:rsidRPr="00B37E48">
        <w:rPr>
          <w:rFonts w:cs="Arial"/>
          <w:szCs w:val="22"/>
        </w:rPr>
        <w:t>vh</w:t>
      </w:r>
      <w:proofErr w:type="spellEnd"/>
      <w:r w:rsidRPr="00B37E48">
        <w:rPr>
          <w:rFonts w:cs="Arial"/>
          <w:szCs w:val="22"/>
        </w:rPr>
        <w:t>=0,4m/min</w:t>
      </w:r>
    </w:p>
    <w:p w14:paraId="52FB7239" w14:textId="77777777" w:rsidR="009C42AD" w:rsidRPr="00B37E48" w:rsidRDefault="009C42AD" w:rsidP="00DA37CD">
      <w:pPr>
        <w:spacing w:line="300" w:lineRule="atLeast"/>
        <w:rPr>
          <w:rFonts w:cs="Arial"/>
          <w:szCs w:val="22"/>
        </w:rPr>
      </w:pPr>
    </w:p>
    <w:p w14:paraId="1359DDE9" w14:textId="77777777" w:rsidR="009C42AD" w:rsidRPr="00B37E48" w:rsidRDefault="000941C5" w:rsidP="00DA37CD">
      <w:pPr>
        <w:spacing w:line="300" w:lineRule="atLeast"/>
        <w:rPr>
          <w:rFonts w:cs="Arial"/>
          <w:szCs w:val="22"/>
        </w:rPr>
      </w:pPr>
      <w:r w:rsidRPr="00B37E48">
        <w:rPr>
          <w:rFonts w:cs="Arial"/>
          <w:szCs w:val="22"/>
        </w:rPr>
        <w:t xml:space="preserve">Servomotor je </w:t>
      </w:r>
      <w:r>
        <w:rPr>
          <w:rFonts w:cs="Arial"/>
          <w:szCs w:val="22"/>
        </w:rPr>
        <w:t xml:space="preserve">dvostransko </w:t>
      </w:r>
      <w:r w:rsidRPr="00B37E48">
        <w:rPr>
          <w:rFonts w:cs="Arial"/>
          <w:szCs w:val="22"/>
        </w:rPr>
        <w:t>delujoči</w:t>
      </w:r>
      <w:r>
        <w:rPr>
          <w:rFonts w:cs="Arial"/>
          <w:szCs w:val="22"/>
        </w:rPr>
        <w:t xml:space="preserve"> hidravlični cilinder</w:t>
      </w:r>
      <w:r w:rsidRPr="00B37E48">
        <w:rPr>
          <w:rFonts w:cs="Arial"/>
          <w:szCs w:val="22"/>
        </w:rPr>
        <w:t xml:space="preserve">. </w:t>
      </w:r>
      <w:r w:rsidR="009C42AD" w:rsidRPr="00B37E48">
        <w:rPr>
          <w:rFonts w:cs="Arial"/>
          <w:szCs w:val="22"/>
        </w:rPr>
        <w:t>Cilinder je iz cevi kvalitete Č.0562 s privarjenimi prirobnicami. Batnica je trdo kromirana. Vsa vgrajena tesnila so od proizvajalca Merkel. Na cilindru so vgrajeni ventili za odzračevanje.</w:t>
      </w:r>
    </w:p>
    <w:p w14:paraId="79A2E804" w14:textId="77777777" w:rsidR="009C42AD" w:rsidRPr="005375BE" w:rsidRDefault="00372AAC" w:rsidP="00500AC4">
      <w:pPr>
        <w:pStyle w:val="Naslov3"/>
      </w:pPr>
      <w:bookmarkStart w:id="12" w:name="_Toc475361800"/>
      <w:bookmarkStart w:id="13" w:name="_Toc528157139"/>
      <w:r>
        <w:t>Servomotor</w:t>
      </w:r>
      <w:r w:rsidR="000941C5">
        <w:t xml:space="preserve"> </w:t>
      </w:r>
      <w:r>
        <w:t>-</w:t>
      </w:r>
      <w:r w:rsidR="000941C5">
        <w:t xml:space="preserve"> </w:t>
      </w:r>
      <w:r>
        <w:t>plun</w:t>
      </w:r>
      <w:r w:rsidR="000941C5">
        <w:t>ž</w:t>
      </w:r>
      <w:r w:rsidR="009C42AD" w:rsidRPr="005375BE">
        <w:t xml:space="preserve">er </w:t>
      </w:r>
      <w:r w:rsidR="000941C5">
        <w:t xml:space="preserve">cilinder </w:t>
      </w:r>
      <w:r w:rsidR="009C42AD" w:rsidRPr="005375BE">
        <w:t>za dvigovanje zaklopk– trenutno vgrajena oprema</w:t>
      </w:r>
      <w:bookmarkEnd w:id="12"/>
      <w:bookmarkEnd w:id="13"/>
    </w:p>
    <w:p w14:paraId="79ABE061" w14:textId="77777777" w:rsidR="009C42AD" w:rsidRPr="00B37E48" w:rsidRDefault="009C42AD" w:rsidP="00DA37CD">
      <w:pPr>
        <w:spacing w:line="300" w:lineRule="atLeast"/>
        <w:rPr>
          <w:rFonts w:cs="Arial"/>
          <w:szCs w:val="22"/>
        </w:rPr>
      </w:pPr>
      <w:r w:rsidRPr="00B37E48">
        <w:rPr>
          <w:rFonts w:cs="Arial"/>
          <w:szCs w:val="22"/>
        </w:rPr>
        <w:t>Premer bata D= 220mm</w:t>
      </w:r>
    </w:p>
    <w:p w14:paraId="51CBDE0D" w14:textId="77777777" w:rsidR="009C42AD" w:rsidRPr="00B37E48" w:rsidRDefault="009C42AD" w:rsidP="00DA37CD">
      <w:pPr>
        <w:spacing w:line="300" w:lineRule="atLeast"/>
        <w:rPr>
          <w:rFonts w:cs="Arial"/>
          <w:szCs w:val="22"/>
        </w:rPr>
      </w:pPr>
      <w:r w:rsidRPr="00B37E48">
        <w:rPr>
          <w:rFonts w:cs="Arial"/>
          <w:szCs w:val="22"/>
        </w:rPr>
        <w:t>Hod bata H= 1391mm</w:t>
      </w:r>
    </w:p>
    <w:p w14:paraId="15127975" w14:textId="77777777" w:rsidR="009C42AD" w:rsidRPr="00B37E48" w:rsidRDefault="009C42AD" w:rsidP="00DA37CD">
      <w:pPr>
        <w:spacing w:line="300" w:lineRule="atLeast"/>
        <w:rPr>
          <w:rFonts w:cs="Arial"/>
          <w:szCs w:val="22"/>
        </w:rPr>
      </w:pPr>
      <w:r w:rsidRPr="00B37E48">
        <w:rPr>
          <w:rFonts w:cs="Arial"/>
          <w:szCs w:val="22"/>
        </w:rPr>
        <w:t>Delovni tlak Pd= 160 bar</w:t>
      </w:r>
    </w:p>
    <w:p w14:paraId="00CA4417" w14:textId="77777777" w:rsidR="009C42AD" w:rsidRPr="00B37E48" w:rsidRDefault="009C42AD" w:rsidP="00DA37CD">
      <w:pPr>
        <w:spacing w:line="300" w:lineRule="atLeast"/>
        <w:rPr>
          <w:rFonts w:cs="Arial"/>
          <w:szCs w:val="22"/>
        </w:rPr>
      </w:pPr>
      <w:r w:rsidRPr="00B37E48">
        <w:rPr>
          <w:rFonts w:cs="Arial"/>
          <w:szCs w:val="22"/>
        </w:rPr>
        <w:t xml:space="preserve">Preizkusni tlak </w:t>
      </w:r>
      <w:proofErr w:type="spellStart"/>
      <w:r w:rsidRPr="00B37E48">
        <w:rPr>
          <w:rFonts w:cs="Arial"/>
          <w:szCs w:val="22"/>
        </w:rPr>
        <w:t>Ppr</w:t>
      </w:r>
      <w:proofErr w:type="spellEnd"/>
      <w:r w:rsidRPr="00B37E48">
        <w:rPr>
          <w:rFonts w:cs="Arial"/>
          <w:szCs w:val="22"/>
        </w:rPr>
        <w:t>= 240 bar</w:t>
      </w:r>
    </w:p>
    <w:p w14:paraId="6AA2DDE0" w14:textId="77777777" w:rsidR="009C42AD" w:rsidRPr="00B37E48" w:rsidRDefault="00372AAC" w:rsidP="00DA37CD">
      <w:pPr>
        <w:spacing w:line="300" w:lineRule="atLeast"/>
        <w:rPr>
          <w:rFonts w:cs="Arial"/>
          <w:szCs w:val="22"/>
        </w:rPr>
      </w:pPr>
      <w:r>
        <w:rPr>
          <w:rFonts w:cs="Arial"/>
          <w:szCs w:val="22"/>
        </w:rPr>
        <w:t xml:space="preserve">Hitrost pomika </w:t>
      </w:r>
      <w:proofErr w:type="spellStart"/>
      <w:r>
        <w:rPr>
          <w:rFonts w:cs="Arial"/>
          <w:szCs w:val="22"/>
        </w:rPr>
        <w:t>plung</w:t>
      </w:r>
      <w:r w:rsidR="009C42AD" w:rsidRPr="00B37E48">
        <w:rPr>
          <w:rFonts w:cs="Arial"/>
          <w:szCs w:val="22"/>
        </w:rPr>
        <w:t>erja</w:t>
      </w:r>
      <w:proofErr w:type="spellEnd"/>
      <w:r w:rsidR="009C42AD" w:rsidRPr="00B37E48">
        <w:rPr>
          <w:rFonts w:cs="Arial"/>
          <w:szCs w:val="22"/>
        </w:rPr>
        <w:t xml:space="preserve"> </w:t>
      </w:r>
      <w:proofErr w:type="spellStart"/>
      <w:r w:rsidR="009C42AD" w:rsidRPr="00B37E48">
        <w:rPr>
          <w:rFonts w:cs="Arial"/>
          <w:szCs w:val="22"/>
        </w:rPr>
        <w:t>vh</w:t>
      </w:r>
      <w:proofErr w:type="spellEnd"/>
      <w:r w:rsidR="009C42AD" w:rsidRPr="00B37E48">
        <w:rPr>
          <w:rFonts w:cs="Arial"/>
          <w:szCs w:val="22"/>
        </w:rPr>
        <w:t>=1,4m/min</w:t>
      </w:r>
    </w:p>
    <w:p w14:paraId="0526CB12" w14:textId="77777777" w:rsidR="009C42AD" w:rsidRPr="00B37E48" w:rsidRDefault="009C42AD" w:rsidP="00DA37CD">
      <w:pPr>
        <w:spacing w:line="300" w:lineRule="atLeast"/>
        <w:rPr>
          <w:rFonts w:cs="Arial"/>
          <w:szCs w:val="22"/>
        </w:rPr>
      </w:pPr>
    </w:p>
    <w:p w14:paraId="3C4937AC" w14:textId="77777777" w:rsidR="009C42AD" w:rsidRPr="00B37E48" w:rsidRDefault="000941C5" w:rsidP="00DA37CD">
      <w:pPr>
        <w:spacing w:line="300" w:lineRule="atLeast"/>
        <w:rPr>
          <w:rFonts w:cs="Arial"/>
          <w:szCs w:val="22"/>
        </w:rPr>
      </w:pPr>
      <w:r w:rsidRPr="00B37E48">
        <w:rPr>
          <w:rFonts w:cs="Arial"/>
          <w:szCs w:val="22"/>
        </w:rPr>
        <w:t>Servomotor je enostransko delujoči</w:t>
      </w:r>
      <w:r>
        <w:rPr>
          <w:rFonts w:cs="Arial"/>
          <w:szCs w:val="22"/>
        </w:rPr>
        <w:t xml:space="preserve"> hidravlični cilinder (plunžer)</w:t>
      </w:r>
      <w:r w:rsidRPr="00B37E48">
        <w:rPr>
          <w:rFonts w:cs="Arial"/>
          <w:szCs w:val="22"/>
        </w:rPr>
        <w:t xml:space="preserve">. </w:t>
      </w:r>
      <w:r w:rsidR="009C42AD" w:rsidRPr="00B37E48">
        <w:rPr>
          <w:rFonts w:cs="Arial"/>
          <w:szCs w:val="22"/>
        </w:rPr>
        <w:t>Cilinder je iz cevi kvalitete Č.0562 s privarjenimi prirobnicami. Batnica je trdo kromirana. Vsa vgrajena tesnila so od proizvajalca Merkel.</w:t>
      </w:r>
      <w:bookmarkStart w:id="14" w:name="_Toc475361801"/>
    </w:p>
    <w:p w14:paraId="5FE99BEC" w14:textId="77777777" w:rsidR="009C42AD" w:rsidRPr="00721181" w:rsidRDefault="009C42AD" w:rsidP="00500AC4">
      <w:pPr>
        <w:pStyle w:val="Naslov3"/>
      </w:pPr>
      <w:bookmarkStart w:id="15" w:name="_Toc528157140"/>
      <w:r w:rsidRPr="00721181">
        <w:t>Hidravlični agregat– trenutno vgrajena oprema</w:t>
      </w:r>
      <w:bookmarkEnd w:id="14"/>
      <w:bookmarkEnd w:id="15"/>
    </w:p>
    <w:p w14:paraId="200F8FCB" w14:textId="77777777" w:rsidR="009C42AD" w:rsidRPr="00B37E48" w:rsidRDefault="009C42AD" w:rsidP="00DA37CD">
      <w:pPr>
        <w:spacing w:line="300" w:lineRule="atLeast"/>
        <w:rPr>
          <w:rFonts w:cs="Arial"/>
          <w:szCs w:val="22"/>
        </w:rPr>
      </w:pPr>
      <w:r w:rsidRPr="00B37E48">
        <w:rPr>
          <w:rFonts w:cs="Arial"/>
          <w:szCs w:val="22"/>
        </w:rPr>
        <w:t>En hidravlični agregat je namenjen za dvig segmentnih zapornic v dveh poljih. Na enem rezervoarju sta nameščena po dva med seboj ločena črpalna agregata 2x15kW.</w:t>
      </w:r>
    </w:p>
    <w:p w14:paraId="100C172C" w14:textId="77777777" w:rsidR="009C42AD" w:rsidRPr="00B37E48" w:rsidRDefault="009C42AD" w:rsidP="00DA37CD">
      <w:pPr>
        <w:spacing w:line="300" w:lineRule="atLeast"/>
        <w:rPr>
          <w:rFonts w:cs="Arial"/>
          <w:szCs w:val="22"/>
        </w:rPr>
      </w:pPr>
      <w:r w:rsidRPr="00B37E48">
        <w:rPr>
          <w:rFonts w:cs="Arial"/>
          <w:szCs w:val="22"/>
        </w:rPr>
        <w:t>V hidravličnem agregatu se nahaja ≈ 2230 l olja ( skupna količina).</w:t>
      </w:r>
    </w:p>
    <w:p w14:paraId="3AE19DD8" w14:textId="77777777" w:rsidR="009C42AD" w:rsidRPr="00B37E48" w:rsidRDefault="009C42AD" w:rsidP="00DA37CD">
      <w:pPr>
        <w:spacing w:line="300" w:lineRule="atLeast"/>
        <w:rPr>
          <w:rFonts w:cs="Arial"/>
          <w:szCs w:val="22"/>
        </w:rPr>
      </w:pPr>
      <w:r w:rsidRPr="00B37E48">
        <w:rPr>
          <w:rFonts w:cs="Arial"/>
          <w:szCs w:val="22"/>
        </w:rPr>
        <w:t>Hidravlični agregati  so locirani:</w:t>
      </w:r>
    </w:p>
    <w:p w14:paraId="7C713D68" w14:textId="77777777" w:rsidR="009C42AD" w:rsidRPr="00B37E48" w:rsidRDefault="009C42AD" w:rsidP="00DA37CD">
      <w:pPr>
        <w:spacing w:line="300" w:lineRule="atLeast"/>
        <w:rPr>
          <w:rFonts w:cs="Arial"/>
          <w:szCs w:val="22"/>
        </w:rPr>
      </w:pPr>
    </w:p>
    <w:p w14:paraId="1F4DCC19" w14:textId="77777777" w:rsidR="009C42AD" w:rsidRPr="00B37E48" w:rsidRDefault="009C42AD" w:rsidP="00DA37CD">
      <w:pPr>
        <w:spacing w:line="300" w:lineRule="atLeast"/>
        <w:rPr>
          <w:rFonts w:cs="Arial"/>
          <w:szCs w:val="22"/>
        </w:rPr>
      </w:pPr>
      <w:r w:rsidRPr="00B37E48">
        <w:rPr>
          <w:rFonts w:cs="Arial"/>
          <w:szCs w:val="22"/>
        </w:rPr>
        <w:t>STEBER 1 – upravljanje segmentov v pretočnem polju 1 in 2</w:t>
      </w:r>
    </w:p>
    <w:p w14:paraId="069BA4BE" w14:textId="77777777" w:rsidR="009C42AD" w:rsidRPr="00B37E48" w:rsidRDefault="009C42AD" w:rsidP="00DA37CD">
      <w:pPr>
        <w:spacing w:line="300" w:lineRule="atLeast"/>
        <w:rPr>
          <w:rFonts w:cs="Arial"/>
          <w:szCs w:val="22"/>
        </w:rPr>
      </w:pPr>
      <w:r w:rsidRPr="00B37E48">
        <w:rPr>
          <w:rFonts w:cs="Arial"/>
          <w:szCs w:val="22"/>
        </w:rPr>
        <w:t>STEBER 3 – upravljanje segmentov v pretočnem polju 3 in 4</w:t>
      </w:r>
    </w:p>
    <w:p w14:paraId="1C0BAF58" w14:textId="77777777" w:rsidR="009C42AD" w:rsidRPr="00B37E48" w:rsidRDefault="009C42AD" w:rsidP="00DA37CD">
      <w:pPr>
        <w:spacing w:line="300" w:lineRule="atLeast"/>
        <w:rPr>
          <w:rFonts w:cs="Arial"/>
          <w:szCs w:val="22"/>
        </w:rPr>
      </w:pPr>
      <w:r w:rsidRPr="00B37E48">
        <w:rPr>
          <w:rFonts w:cs="Arial"/>
          <w:szCs w:val="22"/>
        </w:rPr>
        <w:t>STEBER 5 – upravljanje segmentov v pretočnem polju 5 in 6</w:t>
      </w:r>
    </w:p>
    <w:p w14:paraId="07527DCB" w14:textId="77777777" w:rsidR="009C42AD" w:rsidRPr="00B37E48" w:rsidRDefault="009C42AD" w:rsidP="00DA37CD">
      <w:pPr>
        <w:spacing w:line="300" w:lineRule="atLeast"/>
        <w:rPr>
          <w:rFonts w:cs="Arial"/>
          <w:szCs w:val="22"/>
        </w:rPr>
      </w:pPr>
    </w:p>
    <w:p w14:paraId="02B0786B" w14:textId="77777777" w:rsidR="009C42AD" w:rsidRPr="00B37E48" w:rsidRDefault="009C42AD" w:rsidP="00DA37CD">
      <w:pPr>
        <w:spacing w:line="300" w:lineRule="atLeast"/>
        <w:jc w:val="both"/>
        <w:rPr>
          <w:rFonts w:cs="Arial"/>
          <w:szCs w:val="22"/>
        </w:rPr>
      </w:pPr>
      <w:r w:rsidRPr="00B37E48">
        <w:rPr>
          <w:rFonts w:cs="Arial"/>
          <w:szCs w:val="22"/>
        </w:rPr>
        <w:t xml:space="preserve">Na risbi </w:t>
      </w:r>
      <w:r w:rsidRPr="00B37E48">
        <w:rPr>
          <w:rFonts w:cs="Arial"/>
          <w:b/>
          <w:szCs w:val="22"/>
        </w:rPr>
        <w:t xml:space="preserve">HIMAJ--6S0010 </w:t>
      </w:r>
      <w:r w:rsidRPr="00B37E48">
        <w:rPr>
          <w:rFonts w:cs="Arial"/>
          <w:szCs w:val="22"/>
        </w:rPr>
        <w:t>je shematično prikazano mesto vgradnje posameznih HPU enot.</w:t>
      </w:r>
    </w:p>
    <w:p w14:paraId="47083FAB" w14:textId="77777777" w:rsidR="009C42AD" w:rsidRPr="00B37E48" w:rsidRDefault="009C42AD" w:rsidP="00DA37CD">
      <w:pPr>
        <w:spacing w:line="300" w:lineRule="atLeast"/>
        <w:jc w:val="both"/>
        <w:rPr>
          <w:rFonts w:cs="Arial"/>
          <w:szCs w:val="22"/>
        </w:rPr>
      </w:pPr>
      <w:r w:rsidRPr="00B37E48">
        <w:rPr>
          <w:rFonts w:cs="Arial"/>
          <w:szCs w:val="22"/>
        </w:rPr>
        <w:t xml:space="preserve">Obstoječi  sistem hidravličnega pogona segmentnih zapornic je prikazan na risbi </w:t>
      </w:r>
    </w:p>
    <w:p w14:paraId="227F4FB4" w14:textId="77777777" w:rsidR="009C42AD" w:rsidRPr="00B37E48" w:rsidRDefault="009C42AD" w:rsidP="00DA37CD">
      <w:pPr>
        <w:spacing w:line="300" w:lineRule="atLeast"/>
        <w:jc w:val="both"/>
        <w:rPr>
          <w:rFonts w:cs="Arial"/>
          <w:szCs w:val="22"/>
        </w:rPr>
      </w:pPr>
      <w:r w:rsidRPr="00B37E48">
        <w:rPr>
          <w:rFonts w:cs="Arial"/>
          <w:b/>
          <w:szCs w:val="22"/>
        </w:rPr>
        <w:t>MH 32-3a-212885A Hidravlični pogon zapornic – shema hidravlične instalacije</w:t>
      </w:r>
      <w:r w:rsidRPr="00B37E48">
        <w:rPr>
          <w:rFonts w:cs="Arial"/>
          <w:szCs w:val="22"/>
        </w:rPr>
        <w:t xml:space="preserve">, </w:t>
      </w:r>
    </w:p>
    <w:p w14:paraId="19A40481" w14:textId="77777777" w:rsidR="0047699D" w:rsidRDefault="009C42AD" w:rsidP="00DA37CD">
      <w:pPr>
        <w:spacing w:line="300" w:lineRule="atLeast"/>
        <w:jc w:val="both"/>
        <w:rPr>
          <w:rFonts w:cs="Arial"/>
          <w:szCs w:val="22"/>
        </w:rPr>
      </w:pPr>
      <w:r w:rsidRPr="00B37E48">
        <w:rPr>
          <w:rFonts w:cs="Arial"/>
          <w:szCs w:val="22"/>
        </w:rPr>
        <w:t xml:space="preserve">delovanje hidravlične opreme pa je opisano v dokumentu – </w:t>
      </w:r>
      <w:r w:rsidRPr="00B37E48">
        <w:rPr>
          <w:rFonts w:cs="Arial"/>
          <w:b/>
          <w:szCs w:val="22"/>
        </w:rPr>
        <w:t>Tehnični opis</w:t>
      </w:r>
      <w:r w:rsidRPr="00B37E48">
        <w:rPr>
          <w:rFonts w:cs="Arial"/>
          <w:szCs w:val="22"/>
        </w:rPr>
        <w:t xml:space="preserve"> ( izdelovalec METALNA)</w:t>
      </w:r>
    </w:p>
    <w:p w14:paraId="092168F0" w14:textId="154A7B52" w:rsidR="009C42AD" w:rsidRDefault="0047699D" w:rsidP="00DA37CD">
      <w:pPr>
        <w:spacing w:line="300" w:lineRule="atLeast"/>
        <w:jc w:val="both"/>
        <w:rPr>
          <w:rFonts w:cs="Arial"/>
          <w:szCs w:val="22"/>
        </w:rPr>
      </w:pPr>
      <w:r>
        <w:rPr>
          <w:rFonts w:cs="Arial"/>
          <w:szCs w:val="22"/>
        </w:rPr>
        <w:t>št. PPI-EN-ST P-0316</w:t>
      </w:r>
      <w:r w:rsidRPr="00B37E48">
        <w:rPr>
          <w:rFonts w:cs="Arial"/>
          <w:szCs w:val="22"/>
        </w:rPr>
        <w:t>.</w:t>
      </w:r>
      <w:bookmarkStart w:id="16" w:name="_Toc415483575"/>
      <w:bookmarkStart w:id="17" w:name="_Toc475361802"/>
    </w:p>
    <w:p w14:paraId="11977DB6" w14:textId="77777777" w:rsidR="003D6EB7" w:rsidRDefault="003D6EB7">
      <w:pPr>
        <w:rPr>
          <w:b/>
          <w:caps/>
          <w:spacing w:val="10"/>
          <w:szCs w:val="20"/>
        </w:rPr>
      </w:pPr>
      <w:bookmarkStart w:id="18" w:name="_Toc528157141"/>
    </w:p>
    <w:p w14:paraId="20B9C4F3" w14:textId="77777777" w:rsidR="009C42AD" w:rsidRPr="00A9790E" w:rsidRDefault="009C42AD" w:rsidP="00DA37CD">
      <w:pPr>
        <w:pStyle w:val="Naslov1"/>
        <w:spacing w:line="300" w:lineRule="atLeast"/>
        <w:rPr>
          <w:rFonts w:eastAsia="Calibri"/>
        </w:rPr>
      </w:pPr>
      <w:bookmarkStart w:id="19" w:name="_Toc39738994"/>
      <w:r w:rsidRPr="00F359D8">
        <w:t>predviden potek sanacije</w:t>
      </w:r>
      <w:bookmarkEnd w:id="18"/>
      <w:bookmarkEnd w:id="19"/>
    </w:p>
    <w:p w14:paraId="11C57379" w14:textId="6AF8D883" w:rsidR="009C42AD" w:rsidRPr="00B71C6B" w:rsidRDefault="009C42AD" w:rsidP="00DA37CD">
      <w:pPr>
        <w:spacing w:line="300" w:lineRule="atLeast"/>
        <w:rPr>
          <w:rFonts w:eastAsia="Calibri" w:cs="Arial"/>
          <w:szCs w:val="22"/>
        </w:rPr>
      </w:pPr>
      <w:r w:rsidRPr="00B71C6B">
        <w:rPr>
          <w:rFonts w:eastAsia="Calibri" w:cs="Arial"/>
          <w:szCs w:val="22"/>
        </w:rPr>
        <w:t>Obnova hidravlične opreme se prične izvajati v prelivnem polju</w:t>
      </w:r>
      <w:r w:rsidR="0047699D">
        <w:rPr>
          <w:rFonts w:eastAsia="Calibri" w:cs="Arial"/>
          <w:szCs w:val="22"/>
        </w:rPr>
        <w:t xml:space="preserve"> </w:t>
      </w:r>
      <w:r w:rsidRPr="00B71C6B">
        <w:rPr>
          <w:rFonts w:eastAsia="Calibri" w:cs="Arial"/>
          <w:szCs w:val="22"/>
        </w:rPr>
        <w:t>PP</w:t>
      </w:r>
      <w:r w:rsidR="00BA7F9A">
        <w:rPr>
          <w:rFonts w:eastAsia="Calibri" w:cs="Arial"/>
          <w:szCs w:val="22"/>
        </w:rPr>
        <w:t>6</w:t>
      </w:r>
      <w:r w:rsidRPr="00B71C6B">
        <w:rPr>
          <w:rFonts w:eastAsia="Calibri" w:cs="Arial"/>
          <w:szCs w:val="22"/>
        </w:rPr>
        <w:t xml:space="preserve">. </w:t>
      </w:r>
    </w:p>
    <w:p w14:paraId="5EEBB096" w14:textId="77777777" w:rsidR="009C42AD" w:rsidRPr="00B71C6B" w:rsidRDefault="009C42AD" w:rsidP="00DA37CD">
      <w:pPr>
        <w:spacing w:line="300" w:lineRule="atLeast"/>
        <w:rPr>
          <w:rFonts w:eastAsia="Calibri" w:cs="Arial"/>
          <w:szCs w:val="22"/>
        </w:rPr>
      </w:pPr>
    </w:p>
    <w:p w14:paraId="12E25D36" w14:textId="77777777" w:rsidR="009C42AD" w:rsidRPr="003B44DC" w:rsidRDefault="009C42AD" w:rsidP="00DA37CD">
      <w:pPr>
        <w:spacing w:line="300" w:lineRule="atLeast"/>
        <w:rPr>
          <w:rFonts w:eastAsia="Calibri" w:cs="Arial"/>
          <w:szCs w:val="22"/>
        </w:rPr>
      </w:pPr>
      <w:r w:rsidRPr="003B44DC">
        <w:rPr>
          <w:rFonts w:eastAsia="Calibri" w:cs="Arial"/>
          <w:szCs w:val="22"/>
        </w:rPr>
        <w:lastRenderedPageBreak/>
        <w:t>Ker bo nov sistem hidravličnega pogona posameznega pretočnega trakta ostal nespremenjen glede na obstoječe stanje, kar pomeni, da  en hidravlični agregat  poganja serv</w:t>
      </w:r>
      <w:r w:rsidR="00372AAC">
        <w:rPr>
          <w:rFonts w:eastAsia="Calibri" w:cs="Arial"/>
          <w:szCs w:val="22"/>
        </w:rPr>
        <w:t>omotorje dveh sosednjih segment</w:t>
      </w:r>
      <w:r w:rsidRPr="003B44DC">
        <w:rPr>
          <w:rFonts w:eastAsia="Calibri" w:cs="Arial"/>
          <w:szCs w:val="22"/>
        </w:rPr>
        <w:t xml:space="preserve">ih zapornic in bo nameščen v stebre 1,3 in 5, bo potrebno v začetku zagotoviti začasni hidravlični pogon ene od segmentnih zapornic, saj bo ob demontaži skupnega hidravličnega agregata ena zapornica ostala brez hidravličnega pogona. </w:t>
      </w:r>
    </w:p>
    <w:p w14:paraId="111E979E" w14:textId="77777777" w:rsidR="009C42AD" w:rsidRPr="003B44DC" w:rsidRDefault="009C42AD" w:rsidP="00DA37CD">
      <w:pPr>
        <w:spacing w:line="300" w:lineRule="atLeast"/>
        <w:rPr>
          <w:rFonts w:eastAsia="Calibri" w:cs="Arial"/>
          <w:szCs w:val="22"/>
        </w:rPr>
      </w:pPr>
    </w:p>
    <w:p w14:paraId="5DAB4850" w14:textId="77777777" w:rsidR="009C42AD" w:rsidRPr="003B44DC" w:rsidRDefault="009C42AD" w:rsidP="00DA37CD">
      <w:pPr>
        <w:spacing w:line="300" w:lineRule="atLeast"/>
        <w:rPr>
          <w:rFonts w:eastAsia="Calibri" w:cs="Arial"/>
          <w:b/>
          <w:szCs w:val="22"/>
        </w:rPr>
      </w:pPr>
      <w:r w:rsidRPr="003B44DC">
        <w:rPr>
          <w:rFonts w:eastAsia="Calibri" w:cs="Arial"/>
          <w:b/>
          <w:szCs w:val="22"/>
        </w:rPr>
        <w:t>POGOJ:</w:t>
      </w:r>
    </w:p>
    <w:p w14:paraId="0F01FC95" w14:textId="02256469" w:rsidR="009C42AD" w:rsidRPr="003B44DC" w:rsidRDefault="009C42AD" w:rsidP="00DA37CD">
      <w:pPr>
        <w:spacing w:line="300" w:lineRule="atLeast"/>
        <w:rPr>
          <w:rFonts w:eastAsia="Calibri" w:cs="Arial"/>
          <w:b/>
          <w:szCs w:val="22"/>
        </w:rPr>
      </w:pPr>
      <w:r w:rsidRPr="003B44DC">
        <w:rPr>
          <w:rFonts w:eastAsia="Calibri" w:cs="Arial"/>
          <w:b/>
          <w:szCs w:val="22"/>
        </w:rPr>
        <w:t xml:space="preserve">V času obnove </w:t>
      </w:r>
      <w:r w:rsidR="0047699D">
        <w:rPr>
          <w:rFonts w:eastAsia="Calibri" w:cs="Arial"/>
          <w:b/>
          <w:szCs w:val="22"/>
        </w:rPr>
        <w:t>obratovalnih zapornic</w:t>
      </w:r>
      <w:r w:rsidR="00F770C9">
        <w:rPr>
          <w:rFonts w:eastAsia="Calibri" w:cs="Arial"/>
          <w:b/>
          <w:szCs w:val="22"/>
        </w:rPr>
        <w:t xml:space="preserve"> </w:t>
      </w:r>
      <w:r w:rsidRPr="003B44DC">
        <w:rPr>
          <w:rFonts w:eastAsia="Calibri" w:cs="Arial"/>
          <w:b/>
          <w:szCs w:val="22"/>
        </w:rPr>
        <w:t>je lahko v stanju nerazpoložljivosti le ena zapornica.</w:t>
      </w:r>
    </w:p>
    <w:p w14:paraId="5A439999" w14:textId="77777777" w:rsidR="009C42AD" w:rsidRPr="003B44DC" w:rsidRDefault="009C42AD" w:rsidP="00DA37CD">
      <w:pPr>
        <w:spacing w:line="300" w:lineRule="atLeast"/>
        <w:rPr>
          <w:rFonts w:eastAsia="Calibri" w:cs="Arial"/>
          <w:szCs w:val="22"/>
        </w:rPr>
      </w:pPr>
    </w:p>
    <w:p w14:paraId="6E6868A2" w14:textId="7CC8B0AD" w:rsidR="009C42AD" w:rsidRPr="00B71C6B" w:rsidRDefault="009C42AD" w:rsidP="00DA37CD">
      <w:pPr>
        <w:spacing w:line="300" w:lineRule="atLeast"/>
        <w:rPr>
          <w:rFonts w:eastAsia="Calibri" w:cs="Arial"/>
          <w:szCs w:val="22"/>
        </w:rPr>
      </w:pPr>
      <w:r w:rsidRPr="006615B3">
        <w:rPr>
          <w:rFonts w:eastAsia="Calibri" w:cs="Arial"/>
          <w:szCs w:val="22"/>
        </w:rPr>
        <w:t xml:space="preserve">V prvi fazi </w:t>
      </w:r>
      <w:r w:rsidR="00E4028C" w:rsidRPr="006615B3">
        <w:rPr>
          <w:rFonts w:eastAsia="Calibri" w:cs="Arial"/>
          <w:szCs w:val="22"/>
        </w:rPr>
        <w:t>DEM</w:t>
      </w:r>
      <w:r w:rsidR="00903879" w:rsidRPr="006615B3">
        <w:rPr>
          <w:rFonts w:eastAsia="Calibri" w:cs="Arial"/>
          <w:szCs w:val="22"/>
        </w:rPr>
        <w:t xml:space="preserve"> </w:t>
      </w:r>
      <w:r w:rsidRPr="006615B3">
        <w:rPr>
          <w:rFonts w:eastAsia="Calibri" w:cs="Arial"/>
          <w:szCs w:val="22"/>
        </w:rPr>
        <w:t>izvede</w:t>
      </w:r>
      <w:r w:rsidR="00E4028C" w:rsidRPr="006615B3">
        <w:rPr>
          <w:rFonts w:eastAsia="Calibri" w:cs="Arial"/>
          <w:szCs w:val="22"/>
        </w:rPr>
        <w:t>jo</w:t>
      </w:r>
      <w:r w:rsidRPr="006615B3">
        <w:rPr>
          <w:rFonts w:eastAsia="Calibri" w:cs="Arial"/>
          <w:szCs w:val="22"/>
        </w:rPr>
        <w:t xml:space="preserve"> zapiranje preto</w:t>
      </w:r>
      <w:r w:rsidR="00396E89" w:rsidRPr="006615B3">
        <w:rPr>
          <w:rFonts w:eastAsia="Calibri" w:cs="Arial"/>
          <w:szCs w:val="22"/>
        </w:rPr>
        <w:t>čnega polja PP5</w:t>
      </w:r>
      <w:r w:rsidRPr="006615B3">
        <w:rPr>
          <w:rFonts w:eastAsia="Calibri" w:cs="Arial"/>
          <w:szCs w:val="22"/>
        </w:rPr>
        <w:t xml:space="preserve"> s pomožnimi gorvodnimi zapornicami (iglami) t</w:t>
      </w:r>
      <w:r w:rsidR="0016009F" w:rsidRPr="006615B3">
        <w:rPr>
          <w:rFonts w:eastAsia="Calibri" w:cs="Arial"/>
          <w:szCs w:val="22"/>
        </w:rPr>
        <w:t>er</w:t>
      </w:r>
      <w:r w:rsidRPr="006615B3">
        <w:rPr>
          <w:rFonts w:eastAsia="Calibri" w:cs="Arial"/>
          <w:szCs w:val="22"/>
        </w:rPr>
        <w:t xml:space="preserve"> </w:t>
      </w:r>
      <w:r w:rsidR="0016009F" w:rsidRPr="006615B3">
        <w:rPr>
          <w:rFonts w:eastAsia="Calibri" w:cs="Arial"/>
          <w:szCs w:val="22"/>
        </w:rPr>
        <w:t xml:space="preserve">hidravlično </w:t>
      </w:r>
      <w:r w:rsidRPr="006615B3">
        <w:rPr>
          <w:rFonts w:eastAsia="Calibri" w:cs="Arial"/>
          <w:szCs w:val="22"/>
        </w:rPr>
        <w:t>blok</w:t>
      </w:r>
      <w:r w:rsidR="0091639C" w:rsidRPr="006615B3">
        <w:rPr>
          <w:rFonts w:eastAsia="Calibri" w:cs="Arial"/>
          <w:szCs w:val="22"/>
        </w:rPr>
        <w:t>ad</w:t>
      </w:r>
      <w:r w:rsidR="0016009F" w:rsidRPr="006615B3">
        <w:rPr>
          <w:rFonts w:eastAsia="Calibri" w:cs="Arial"/>
          <w:szCs w:val="22"/>
        </w:rPr>
        <w:t>o</w:t>
      </w:r>
      <w:r w:rsidR="0091639C" w:rsidRPr="006615B3">
        <w:rPr>
          <w:rFonts w:eastAsia="Calibri" w:cs="Arial"/>
          <w:szCs w:val="22"/>
        </w:rPr>
        <w:t xml:space="preserve"> plunž</w:t>
      </w:r>
      <w:r w:rsidRPr="006615B3">
        <w:rPr>
          <w:rFonts w:eastAsia="Calibri" w:cs="Arial"/>
          <w:szCs w:val="22"/>
        </w:rPr>
        <w:t>erja zaklopke</w:t>
      </w:r>
      <w:r w:rsidR="0016009F" w:rsidRPr="006615B3">
        <w:rPr>
          <w:rFonts w:eastAsia="Calibri" w:cs="Arial"/>
          <w:szCs w:val="22"/>
        </w:rPr>
        <w:t xml:space="preserve"> v zaprtem položaju. Dodatno zaradi varnosti Izvajalec dobavi in montira mehansko blokado za preprečitev odpiranja zaklopke.</w:t>
      </w:r>
      <w:r w:rsidRPr="003B44DC">
        <w:rPr>
          <w:rFonts w:eastAsia="Calibri" w:cs="Arial"/>
          <w:szCs w:val="22"/>
        </w:rPr>
        <w:t xml:space="preserve"> V začasnem režimu de</w:t>
      </w:r>
      <w:r w:rsidR="00396E89">
        <w:rPr>
          <w:rFonts w:eastAsia="Calibri" w:cs="Arial"/>
          <w:szCs w:val="22"/>
        </w:rPr>
        <w:t>lovanja radialne zapornice v PP5</w:t>
      </w:r>
      <w:r w:rsidRPr="003B44DC">
        <w:rPr>
          <w:rFonts w:eastAsia="Calibri" w:cs="Arial"/>
          <w:szCs w:val="22"/>
        </w:rPr>
        <w:t xml:space="preserve"> bo </w:t>
      </w:r>
      <w:r w:rsidR="00396E89">
        <w:rPr>
          <w:rFonts w:eastAsia="Calibri" w:cs="Arial"/>
          <w:szCs w:val="22"/>
        </w:rPr>
        <w:t>s pomožnim</w:t>
      </w:r>
      <w:r w:rsidR="00F21964">
        <w:rPr>
          <w:rFonts w:eastAsia="Calibri" w:cs="Arial"/>
          <w:szCs w:val="22"/>
        </w:rPr>
        <w:t xml:space="preserve"> hidravličnim</w:t>
      </w:r>
      <w:r w:rsidRPr="003B44DC">
        <w:rPr>
          <w:rFonts w:eastAsia="Calibri" w:cs="Arial"/>
          <w:szCs w:val="22"/>
        </w:rPr>
        <w:t xml:space="preserve"> agregatom omogočen le dvig segmenta ob fiksirani zaklopki. Dvig segmenta se</w:t>
      </w:r>
      <w:r w:rsidRPr="00B71C6B">
        <w:rPr>
          <w:rFonts w:eastAsia="Calibri" w:cs="Arial"/>
          <w:szCs w:val="22"/>
        </w:rPr>
        <w:t xml:space="preserve"> bo krmilil ročno na licu mesta  ( potreben pristop osebja) in to le v </w:t>
      </w:r>
      <w:r w:rsidR="0016009F">
        <w:rPr>
          <w:rFonts w:eastAsia="Calibri" w:cs="Arial"/>
          <w:szCs w:val="22"/>
        </w:rPr>
        <w:t xml:space="preserve">izjemnih </w:t>
      </w:r>
      <w:r w:rsidRPr="00B71C6B">
        <w:rPr>
          <w:rFonts w:eastAsia="Calibri" w:cs="Arial"/>
          <w:szCs w:val="22"/>
        </w:rPr>
        <w:t>primer</w:t>
      </w:r>
      <w:r w:rsidR="0016009F">
        <w:rPr>
          <w:rFonts w:eastAsia="Calibri" w:cs="Arial"/>
          <w:szCs w:val="22"/>
        </w:rPr>
        <w:t>ih ob</w:t>
      </w:r>
      <w:r w:rsidRPr="00B71C6B">
        <w:rPr>
          <w:rFonts w:eastAsia="Calibri" w:cs="Arial"/>
          <w:szCs w:val="22"/>
        </w:rPr>
        <w:t xml:space="preserve"> nastop</w:t>
      </w:r>
      <w:r w:rsidR="0016009F">
        <w:rPr>
          <w:rFonts w:eastAsia="Calibri" w:cs="Arial"/>
          <w:szCs w:val="22"/>
        </w:rPr>
        <w:t>u</w:t>
      </w:r>
      <w:r w:rsidRPr="00B71C6B">
        <w:rPr>
          <w:rFonts w:eastAsia="Calibri" w:cs="Arial"/>
          <w:szCs w:val="22"/>
        </w:rPr>
        <w:t xml:space="preserve"> visokih vod. </w:t>
      </w:r>
    </w:p>
    <w:p w14:paraId="3682F7D4" w14:textId="77777777" w:rsidR="009C42AD" w:rsidRPr="00B71C6B" w:rsidRDefault="009C42AD" w:rsidP="00DA37CD">
      <w:pPr>
        <w:spacing w:line="300" w:lineRule="atLeast"/>
        <w:rPr>
          <w:rFonts w:eastAsia="Calibri" w:cs="Arial"/>
          <w:szCs w:val="22"/>
        </w:rPr>
      </w:pPr>
    </w:p>
    <w:p w14:paraId="4B281545" w14:textId="2DD0D0A8" w:rsidR="000D17F2" w:rsidRPr="000D17F2" w:rsidRDefault="009C42AD" w:rsidP="00DA37CD">
      <w:pPr>
        <w:spacing w:line="300" w:lineRule="atLeast"/>
        <w:rPr>
          <w:rFonts w:eastAsia="Calibri" w:cs="Arial"/>
          <w:color w:val="FF0000"/>
          <w:szCs w:val="22"/>
        </w:rPr>
      </w:pPr>
      <w:r w:rsidRPr="00F21964">
        <w:rPr>
          <w:rFonts w:eastAsia="Calibri" w:cs="Arial"/>
          <w:szCs w:val="22"/>
          <w:shd w:val="clear" w:color="auto" w:fill="FFFFFF" w:themeFill="background1"/>
        </w:rPr>
        <w:t xml:space="preserve">V nadaljevanju </w:t>
      </w:r>
      <w:r w:rsidR="00903879" w:rsidRPr="00BD59A0">
        <w:rPr>
          <w:rFonts w:eastAsia="Calibri" w:cs="Arial"/>
          <w:szCs w:val="22"/>
          <w:shd w:val="clear" w:color="auto" w:fill="FFFFFF" w:themeFill="background1"/>
        </w:rPr>
        <w:t xml:space="preserve">Izvajalec </w:t>
      </w:r>
      <w:r w:rsidRPr="00BD59A0">
        <w:rPr>
          <w:rFonts w:eastAsia="Calibri" w:cs="Arial"/>
          <w:szCs w:val="22"/>
          <w:shd w:val="clear" w:color="auto" w:fill="FFFFFF" w:themeFill="background1"/>
        </w:rPr>
        <w:t xml:space="preserve">v stebru </w:t>
      </w:r>
      <w:r w:rsidR="00F21964" w:rsidRPr="00BD59A0">
        <w:rPr>
          <w:rFonts w:eastAsia="Calibri" w:cs="Arial"/>
          <w:szCs w:val="22"/>
          <w:shd w:val="clear" w:color="auto" w:fill="FFFFFF" w:themeFill="background1"/>
        </w:rPr>
        <w:t>4 izvede montaž</w:t>
      </w:r>
      <w:r w:rsidR="00903879" w:rsidRPr="00BD59A0">
        <w:rPr>
          <w:rFonts w:eastAsia="Calibri" w:cs="Arial"/>
          <w:szCs w:val="22"/>
          <w:shd w:val="clear" w:color="auto" w:fill="FFFFFF" w:themeFill="background1"/>
        </w:rPr>
        <w:t>o</w:t>
      </w:r>
      <w:r w:rsidR="00F21964" w:rsidRPr="00F21964">
        <w:rPr>
          <w:rFonts w:eastAsia="Calibri" w:cs="Arial"/>
          <w:szCs w:val="22"/>
          <w:shd w:val="clear" w:color="auto" w:fill="FFFFFF" w:themeFill="background1"/>
        </w:rPr>
        <w:t xml:space="preserve"> pomožnega</w:t>
      </w:r>
      <w:r w:rsidRPr="00F21964">
        <w:rPr>
          <w:rFonts w:eastAsia="Calibri" w:cs="Arial"/>
          <w:szCs w:val="22"/>
          <w:shd w:val="clear" w:color="auto" w:fill="FFFFFF" w:themeFill="background1"/>
        </w:rPr>
        <w:t xml:space="preserve"> hidravličnega agregata za potrebe delovanja radialne zapornice PP</w:t>
      </w:r>
      <w:r w:rsidR="00F21964" w:rsidRPr="00F21964">
        <w:rPr>
          <w:rFonts w:eastAsia="Calibri" w:cs="Arial"/>
          <w:szCs w:val="22"/>
          <w:shd w:val="clear" w:color="auto" w:fill="FFFFFF" w:themeFill="background1"/>
        </w:rPr>
        <w:t>5</w:t>
      </w:r>
      <w:r w:rsidRPr="00F21964">
        <w:rPr>
          <w:rFonts w:eastAsia="Calibri" w:cs="Arial"/>
          <w:szCs w:val="22"/>
          <w:shd w:val="clear" w:color="auto" w:fill="FFFFFF" w:themeFill="background1"/>
        </w:rPr>
        <w:t>. Ta agregat se bo v nadaljevanju obnove uporabil tudi za</w:t>
      </w:r>
      <w:r w:rsidR="00F21964" w:rsidRPr="00F21964">
        <w:rPr>
          <w:rFonts w:eastAsia="Calibri" w:cs="Arial"/>
          <w:szCs w:val="22"/>
          <w:shd w:val="clear" w:color="auto" w:fill="FFFFFF" w:themeFill="background1"/>
        </w:rPr>
        <w:t xml:space="preserve"> provizorij pogon zapornice v PP3</w:t>
      </w:r>
      <w:r w:rsidRPr="00F21964">
        <w:rPr>
          <w:rFonts w:eastAsia="Calibri" w:cs="Arial"/>
          <w:szCs w:val="22"/>
          <w:shd w:val="clear" w:color="auto" w:fill="FFFFFF" w:themeFill="background1"/>
        </w:rPr>
        <w:t xml:space="preserve"> in PP</w:t>
      </w:r>
      <w:r w:rsidR="00F21964" w:rsidRPr="00F21964">
        <w:rPr>
          <w:rFonts w:eastAsia="Calibri" w:cs="Arial"/>
          <w:szCs w:val="22"/>
          <w:shd w:val="clear" w:color="auto" w:fill="FFFFFF" w:themeFill="background1"/>
        </w:rPr>
        <w:t>2</w:t>
      </w:r>
      <w:r w:rsidRPr="00F21964">
        <w:rPr>
          <w:rFonts w:eastAsia="Calibri" w:cs="Arial"/>
          <w:szCs w:val="22"/>
          <w:shd w:val="clear" w:color="auto" w:fill="FFFFFF" w:themeFill="background1"/>
        </w:rPr>
        <w:t>. V roku 10ih  dni je potrebno izvesti vso hidravlično in električno začasno povezavo servomotorjev z začasnim – pomožnim hidravličnim agregatom. Hidravlično olje za pomožni agregat koristiti iz obstoječega agrega</w:t>
      </w:r>
      <w:r w:rsidRPr="006615B3">
        <w:rPr>
          <w:rFonts w:eastAsia="Calibri" w:cs="Arial"/>
          <w:szCs w:val="22"/>
          <w:shd w:val="clear" w:color="auto" w:fill="FFFFFF" w:themeFill="background1"/>
        </w:rPr>
        <w:t>ta</w:t>
      </w:r>
      <w:r w:rsidR="00BD59A0" w:rsidRPr="006615B3">
        <w:rPr>
          <w:rFonts w:eastAsia="Calibri" w:cs="Arial"/>
          <w:szCs w:val="22"/>
          <w:shd w:val="clear" w:color="auto" w:fill="FFFFFF" w:themeFill="background1"/>
        </w:rPr>
        <w:t xml:space="preserve"> in rezerve DEM.</w:t>
      </w:r>
      <w:r w:rsidRPr="006615B3">
        <w:rPr>
          <w:rFonts w:eastAsia="Calibri" w:cs="Arial"/>
          <w:szCs w:val="22"/>
        </w:rPr>
        <w:t xml:space="preserve"> </w:t>
      </w:r>
    </w:p>
    <w:p w14:paraId="596A45EC" w14:textId="3EE176E0" w:rsidR="009C42AD" w:rsidRPr="00C35A42" w:rsidRDefault="00F21964" w:rsidP="00DA37CD">
      <w:pPr>
        <w:spacing w:line="300" w:lineRule="atLeast"/>
        <w:rPr>
          <w:rFonts w:eastAsia="Calibri" w:cs="Arial"/>
          <w:color w:val="FF0000"/>
          <w:szCs w:val="22"/>
        </w:rPr>
      </w:pPr>
      <w:r>
        <w:rPr>
          <w:rFonts w:eastAsia="Calibri" w:cs="Arial"/>
          <w:szCs w:val="22"/>
        </w:rPr>
        <w:t>Meritev pozicije zapornice v PP5</w:t>
      </w:r>
      <w:r w:rsidR="009C42AD" w:rsidRPr="00B71C6B">
        <w:rPr>
          <w:rFonts w:eastAsia="Calibri" w:cs="Arial"/>
          <w:szCs w:val="22"/>
        </w:rPr>
        <w:t xml:space="preserve"> se izvaja v tem začasnem načinu delovanja z obstoječo merilno opremo. Po konča</w:t>
      </w:r>
      <w:r>
        <w:rPr>
          <w:rFonts w:eastAsia="Calibri" w:cs="Arial"/>
          <w:szCs w:val="22"/>
        </w:rPr>
        <w:t>ni vgradnji začasne opreme v PP</w:t>
      </w:r>
      <w:r w:rsidRPr="006615B3">
        <w:rPr>
          <w:rFonts w:eastAsia="Calibri" w:cs="Arial"/>
          <w:szCs w:val="22"/>
        </w:rPr>
        <w:t>5</w:t>
      </w:r>
      <w:r w:rsidR="009C42AD" w:rsidRPr="006615B3">
        <w:rPr>
          <w:rFonts w:eastAsia="Calibri" w:cs="Arial"/>
          <w:szCs w:val="22"/>
        </w:rPr>
        <w:t xml:space="preserve"> </w:t>
      </w:r>
      <w:r w:rsidR="00903879" w:rsidRPr="006615B3">
        <w:rPr>
          <w:rFonts w:eastAsia="Calibri" w:cs="Arial"/>
          <w:szCs w:val="22"/>
        </w:rPr>
        <w:t xml:space="preserve">Izvajalec </w:t>
      </w:r>
      <w:r w:rsidR="006615B3" w:rsidRPr="006615B3">
        <w:rPr>
          <w:rFonts w:eastAsia="Calibri" w:cs="Arial"/>
          <w:szCs w:val="22"/>
        </w:rPr>
        <w:t>in</w:t>
      </w:r>
      <w:r w:rsidR="006615B3">
        <w:rPr>
          <w:rFonts w:eastAsia="Calibri" w:cs="Arial"/>
          <w:szCs w:val="22"/>
        </w:rPr>
        <w:t xml:space="preserve"> projektant Izvajalca za dobavo hidravličnih agregatov </w:t>
      </w:r>
      <w:r w:rsidR="009C42AD" w:rsidRPr="00B71C6B">
        <w:rPr>
          <w:rFonts w:eastAsia="Calibri" w:cs="Arial"/>
          <w:szCs w:val="22"/>
        </w:rPr>
        <w:t>izvede</w:t>
      </w:r>
      <w:r w:rsidR="006615B3">
        <w:rPr>
          <w:rFonts w:eastAsia="Calibri" w:cs="Arial"/>
          <w:szCs w:val="22"/>
        </w:rPr>
        <w:t>ta</w:t>
      </w:r>
      <w:r w:rsidR="009C42AD" w:rsidRPr="00B71C6B">
        <w:rPr>
          <w:rFonts w:eastAsia="Calibri" w:cs="Arial"/>
          <w:szCs w:val="22"/>
        </w:rPr>
        <w:t xml:space="preserve"> spuščanje opreme v pogon in končno testiranje. Električne povezave do začasnega hidravličnega agreg</w:t>
      </w:r>
      <w:r w:rsidR="009C42AD" w:rsidRPr="006615B3">
        <w:rPr>
          <w:rFonts w:eastAsia="Calibri" w:cs="Arial"/>
          <w:szCs w:val="22"/>
        </w:rPr>
        <w:t xml:space="preserve">ata </w:t>
      </w:r>
      <w:r w:rsidR="004D52E9" w:rsidRPr="006615B3">
        <w:rPr>
          <w:rFonts w:eastAsia="Calibri" w:cs="Arial"/>
          <w:szCs w:val="22"/>
        </w:rPr>
        <w:t xml:space="preserve">in prikaz meritev z obstoječo merilno opremo </w:t>
      </w:r>
      <w:r w:rsidR="009C42AD" w:rsidRPr="006615B3">
        <w:rPr>
          <w:rFonts w:eastAsia="Calibri" w:cs="Arial"/>
          <w:szCs w:val="22"/>
        </w:rPr>
        <w:t>izvede</w:t>
      </w:r>
      <w:r w:rsidR="006615B3">
        <w:rPr>
          <w:rFonts w:eastAsia="Calibri" w:cs="Arial"/>
          <w:szCs w:val="22"/>
        </w:rPr>
        <w:t xml:space="preserve"> </w:t>
      </w:r>
      <w:r w:rsidR="009C42AD" w:rsidRPr="006615B3">
        <w:rPr>
          <w:rFonts w:eastAsia="Calibri" w:cs="Arial"/>
          <w:szCs w:val="22"/>
        </w:rPr>
        <w:t>DEM.</w:t>
      </w:r>
      <w:r w:rsidR="00C35A42" w:rsidRPr="006615B3">
        <w:rPr>
          <w:rFonts w:eastAsia="Calibri" w:cs="Arial"/>
          <w:szCs w:val="22"/>
        </w:rPr>
        <w:t xml:space="preserve"> </w:t>
      </w:r>
    </w:p>
    <w:p w14:paraId="5D095AA1" w14:textId="77777777" w:rsidR="009C42AD" w:rsidRPr="00B71C6B" w:rsidRDefault="009C42AD" w:rsidP="00DA37CD">
      <w:pPr>
        <w:spacing w:line="300" w:lineRule="atLeast"/>
        <w:jc w:val="both"/>
        <w:rPr>
          <w:rFonts w:eastAsia="Calibri" w:cs="Arial"/>
          <w:szCs w:val="22"/>
        </w:rPr>
      </w:pPr>
    </w:p>
    <w:p w14:paraId="44A4CE8F" w14:textId="560AC4D9" w:rsidR="00903879" w:rsidRDefault="009C42AD" w:rsidP="00DA37CD">
      <w:pPr>
        <w:shd w:val="clear" w:color="auto" w:fill="FFFFFF"/>
        <w:spacing w:line="300" w:lineRule="atLeast"/>
        <w:jc w:val="both"/>
        <w:rPr>
          <w:rFonts w:eastAsia="Calibri" w:cs="Arial"/>
          <w:szCs w:val="22"/>
        </w:rPr>
      </w:pPr>
      <w:r w:rsidRPr="00B71C6B">
        <w:rPr>
          <w:rFonts w:eastAsia="Calibri" w:cs="Arial"/>
          <w:szCs w:val="22"/>
        </w:rPr>
        <w:t>Po uspešno končanih testih radialne zapornice v PP</w:t>
      </w:r>
      <w:r w:rsidR="00F21964">
        <w:rPr>
          <w:rFonts w:eastAsia="Calibri" w:cs="Arial"/>
          <w:szCs w:val="22"/>
        </w:rPr>
        <w:t>5</w:t>
      </w:r>
      <w:r w:rsidRPr="00B71C6B">
        <w:rPr>
          <w:rFonts w:eastAsia="Calibri" w:cs="Arial"/>
          <w:szCs w:val="22"/>
        </w:rPr>
        <w:t xml:space="preserve"> s pomožnim pogonom </w:t>
      </w:r>
      <w:r w:rsidR="00E4028C" w:rsidRPr="006615B3">
        <w:rPr>
          <w:rFonts w:eastAsia="Calibri" w:cs="Arial"/>
          <w:szCs w:val="22"/>
        </w:rPr>
        <w:t xml:space="preserve">DEM </w:t>
      </w:r>
      <w:r w:rsidRPr="006615B3">
        <w:rPr>
          <w:rFonts w:eastAsia="Calibri" w:cs="Arial"/>
          <w:szCs w:val="22"/>
        </w:rPr>
        <w:t>izvede</w:t>
      </w:r>
      <w:r w:rsidR="00E4028C" w:rsidRPr="006615B3">
        <w:rPr>
          <w:rFonts w:eastAsia="Calibri" w:cs="Arial"/>
          <w:szCs w:val="22"/>
        </w:rPr>
        <w:t>jo</w:t>
      </w:r>
      <w:r w:rsidRPr="006615B3">
        <w:rPr>
          <w:rFonts w:eastAsia="Calibri" w:cs="Arial"/>
          <w:szCs w:val="22"/>
        </w:rPr>
        <w:t xml:space="preserve"> i</w:t>
      </w:r>
      <w:r>
        <w:rPr>
          <w:rFonts w:eastAsia="Calibri" w:cs="Arial"/>
          <w:szCs w:val="22"/>
        </w:rPr>
        <w:t>zvlek gor</w:t>
      </w:r>
      <w:r w:rsidRPr="00B71C6B">
        <w:rPr>
          <w:rFonts w:eastAsia="Calibri" w:cs="Arial"/>
          <w:szCs w:val="22"/>
        </w:rPr>
        <w:t>vodnih revizijskih zapornic iz PP</w:t>
      </w:r>
      <w:r w:rsidR="00F21964">
        <w:rPr>
          <w:rFonts w:eastAsia="Calibri" w:cs="Arial"/>
          <w:szCs w:val="22"/>
        </w:rPr>
        <w:t>5</w:t>
      </w:r>
      <w:r w:rsidRPr="00B71C6B">
        <w:rPr>
          <w:rFonts w:eastAsia="Calibri" w:cs="Arial"/>
          <w:szCs w:val="22"/>
        </w:rPr>
        <w:t xml:space="preserve">  in postavitev le teh v polje PP</w:t>
      </w:r>
      <w:r w:rsidR="00F21964">
        <w:rPr>
          <w:rFonts w:eastAsia="Calibri" w:cs="Arial"/>
          <w:szCs w:val="22"/>
        </w:rPr>
        <w:t>6</w:t>
      </w:r>
      <w:r w:rsidRPr="00B71C6B">
        <w:rPr>
          <w:rFonts w:eastAsia="Calibri" w:cs="Arial"/>
          <w:szCs w:val="22"/>
        </w:rPr>
        <w:t xml:space="preserve">, kjer se prične z izvedbo </w:t>
      </w:r>
      <w:r w:rsidRPr="00211156">
        <w:rPr>
          <w:rFonts w:eastAsia="Calibri" w:cs="Arial"/>
          <w:szCs w:val="22"/>
        </w:rPr>
        <w:t xml:space="preserve">končne obnove hidravlične opreme segmentne zapornice </w:t>
      </w:r>
      <w:r w:rsidR="00F21964" w:rsidRPr="00211156">
        <w:rPr>
          <w:rFonts w:eastAsia="Calibri" w:cs="Arial"/>
          <w:szCs w:val="22"/>
        </w:rPr>
        <w:t>6</w:t>
      </w:r>
      <w:r w:rsidRPr="00211156">
        <w:rPr>
          <w:rFonts w:eastAsia="Calibri" w:cs="Arial"/>
          <w:szCs w:val="22"/>
        </w:rPr>
        <w:t xml:space="preserve">. </w:t>
      </w:r>
    </w:p>
    <w:p w14:paraId="4EECD3D7" w14:textId="61D8E65F" w:rsidR="00903879" w:rsidRDefault="00E4028C" w:rsidP="00DA37CD">
      <w:pPr>
        <w:shd w:val="clear" w:color="auto" w:fill="FFFFFF"/>
        <w:spacing w:line="300" w:lineRule="atLeast"/>
        <w:jc w:val="both"/>
        <w:rPr>
          <w:rFonts w:eastAsia="Calibri" w:cs="Arial"/>
          <w:szCs w:val="22"/>
        </w:rPr>
      </w:pPr>
      <w:r>
        <w:rPr>
          <w:rFonts w:eastAsia="Calibri" w:cs="Arial"/>
          <w:szCs w:val="22"/>
        </w:rPr>
        <w:t>Istočasno z obnovo hidravlične opreme bo potekal remont zaklopke in segmenta obratovalne zapornice 6 (obnova PKZ, zamenjava gumijastih tesnil, …), ki ga bo izvajal drug Izvajalec.</w:t>
      </w:r>
    </w:p>
    <w:p w14:paraId="4AE6C1E8" w14:textId="59A6C2DC" w:rsidR="009C42AD" w:rsidRPr="00B71C6B" w:rsidRDefault="009C42AD" w:rsidP="00DA37CD">
      <w:pPr>
        <w:shd w:val="clear" w:color="auto" w:fill="FFFFFF"/>
        <w:spacing w:line="300" w:lineRule="atLeast"/>
        <w:jc w:val="both"/>
        <w:rPr>
          <w:rFonts w:eastAsia="Calibri" w:cs="Arial"/>
          <w:szCs w:val="22"/>
        </w:rPr>
      </w:pPr>
      <w:r w:rsidRPr="00211156">
        <w:rPr>
          <w:rFonts w:eastAsia="Calibri" w:cs="Arial"/>
          <w:szCs w:val="22"/>
        </w:rPr>
        <w:t xml:space="preserve">V času </w:t>
      </w:r>
      <w:r w:rsidR="00E4028C">
        <w:rPr>
          <w:rFonts w:eastAsia="Calibri" w:cs="Arial"/>
          <w:szCs w:val="22"/>
        </w:rPr>
        <w:t>remonta</w:t>
      </w:r>
      <w:r w:rsidRPr="00211156">
        <w:rPr>
          <w:rFonts w:eastAsia="Calibri" w:cs="Arial"/>
          <w:szCs w:val="22"/>
        </w:rPr>
        <w:t xml:space="preserve"> mora biti zaklopka postavljena v vodoravni položaj, servomotor zaklopke, ki gre v sanacijo, je potrebno nadomestiti s posebno podporo</w:t>
      </w:r>
      <w:r w:rsidR="006615B3">
        <w:rPr>
          <w:rFonts w:eastAsia="Calibri" w:cs="Arial"/>
          <w:szCs w:val="22"/>
        </w:rPr>
        <w:t>, ki jo izdela, dobavi in montira Izvajalec po tem razpisu.</w:t>
      </w:r>
    </w:p>
    <w:p w14:paraId="11A9BEF2" w14:textId="3F93977B" w:rsidR="009C42AD" w:rsidRDefault="009C42AD" w:rsidP="00DA37CD">
      <w:pPr>
        <w:spacing w:line="300" w:lineRule="atLeast"/>
        <w:jc w:val="both"/>
        <w:rPr>
          <w:rFonts w:eastAsia="Calibri" w:cs="Arial"/>
          <w:szCs w:val="22"/>
        </w:rPr>
      </w:pPr>
      <w:r w:rsidRPr="00B8596E">
        <w:rPr>
          <w:rFonts w:eastAsia="Calibri" w:cs="Arial"/>
          <w:szCs w:val="22"/>
        </w:rPr>
        <w:t>Po končani obnovi</w:t>
      </w:r>
      <w:r w:rsidR="00E4028C" w:rsidRPr="00B8596E">
        <w:rPr>
          <w:rFonts w:eastAsia="Calibri" w:cs="Arial"/>
          <w:szCs w:val="22"/>
        </w:rPr>
        <w:t xml:space="preserve"> hidravličnih pogonov in remontu segmenta ter zaklopke</w:t>
      </w:r>
      <w:r w:rsidRPr="00B8596E">
        <w:rPr>
          <w:rFonts w:eastAsia="Calibri" w:cs="Arial"/>
          <w:szCs w:val="22"/>
        </w:rPr>
        <w:t xml:space="preserve">, uspešno izvedenih testiranjih in spuščanju opreme </w:t>
      </w:r>
      <w:r w:rsidR="00442ED8">
        <w:rPr>
          <w:rFonts w:eastAsia="Calibri" w:cs="Arial"/>
          <w:szCs w:val="22"/>
        </w:rPr>
        <w:t xml:space="preserve">zapornice PP6 </w:t>
      </w:r>
      <w:r w:rsidRPr="00B8596E">
        <w:rPr>
          <w:rFonts w:eastAsia="Calibri" w:cs="Arial"/>
          <w:szCs w:val="22"/>
        </w:rPr>
        <w:t xml:space="preserve">v pogon </w:t>
      </w:r>
      <w:r w:rsidR="00E4028C" w:rsidRPr="00B8596E">
        <w:rPr>
          <w:rFonts w:eastAsia="Calibri" w:cs="Arial"/>
          <w:szCs w:val="22"/>
        </w:rPr>
        <w:t>DEM</w:t>
      </w:r>
      <w:r w:rsidR="00442ED8">
        <w:rPr>
          <w:rFonts w:eastAsia="Calibri" w:cs="Arial"/>
          <w:szCs w:val="22"/>
        </w:rPr>
        <w:t xml:space="preserve"> prestavijo tesnilne igle v </w:t>
      </w:r>
      <w:r w:rsidRPr="00B8596E">
        <w:rPr>
          <w:rFonts w:eastAsia="Calibri" w:cs="Arial"/>
          <w:szCs w:val="22"/>
        </w:rPr>
        <w:t>PP</w:t>
      </w:r>
      <w:r w:rsidR="00211156" w:rsidRPr="00B8596E">
        <w:rPr>
          <w:rFonts w:eastAsia="Calibri" w:cs="Arial"/>
          <w:szCs w:val="22"/>
        </w:rPr>
        <w:t>5</w:t>
      </w:r>
      <w:r w:rsidRPr="00B8596E">
        <w:rPr>
          <w:rFonts w:eastAsia="Calibri" w:cs="Arial"/>
          <w:szCs w:val="22"/>
        </w:rPr>
        <w:t xml:space="preserve">, kjer </w:t>
      </w:r>
      <w:r w:rsidR="00E4028C" w:rsidRPr="00B8596E">
        <w:rPr>
          <w:rFonts w:eastAsia="Calibri" w:cs="Arial"/>
          <w:szCs w:val="22"/>
        </w:rPr>
        <w:t>Izvajalec po tem razpisu</w:t>
      </w:r>
      <w:r w:rsidRPr="00B8596E">
        <w:rPr>
          <w:rFonts w:eastAsia="Calibri" w:cs="Arial"/>
          <w:szCs w:val="22"/>
        </w:rPr>
        <w:t xml:space="preserve"> prične z izvedbo končne obnove hidravlične opreme segmentne zapornice</w:t>
      </w:r>
      <w:r w:rsidR="00211156" w:rsidRPr="00B8596E">
        <w:rPr>
          <w:rFonts w:eastAsia="Calibri" w:cs="Arial"/>
          <w:szCs w:val="22"/>
        </w:rPr>
        <w:t xml:space="preserve"> 5</w:t>
      </w:r>
      <w:r w:rsidR="00E4028C" w:rsidRPr="00B8596E">
        <w:rPr>
          <w:rFonts w:eastAsia="Calibri" w:cs="Arial"/>
          <w:szCs w:val="22"/>
        </w:rPr>
        <w:t>.</w:t>
      </w:r>
    </w:p>
    <w:p w14:paraId="380EFF57" w14:textId="77777777" w:rsidR="009C42AD" w:rsidRPr="00B71C6B" w:rsidRDefault="009C42AD" w:rsidP="00DA37CD">
      <w:pPr>
        <w:spacing w:line="300" w:lineRule="atLeast"/>
        <w:jc w:val="both"/>
        <w:rPr>
          <w:rFonts w:eastAsia="Calibri" w:cs="Arial"/>
          <w:szCs w:val="22"/>
        </w:rPr>
      </w:pPr>
    </w:p>
    <w:p w14:paraId="326673A3" w14:textId="77777777" w:rsidR="009C42AD" w:rsidRPr="006537DB" w:rsidRDefault="009C42AD" w:rsidP="00DA37CD">
      <w:pPr>
        <w:spacing w:line="300" w:lineRule="atLeast"/>
        <w:jc w:val="both"/>
        <w:rPr>
          <w:rFonts w:eastAsia="Calibri" w:cs="Arial"/>
          <w:szCs w:val="22"/>
        </w:rPr>
      </w:pPr>
      <w:r w:rsidRPr="006537DB">
        <w:rPr>
          <w:rFonts w:eastAsia="Calibri" w:cs="Arial"/>
          <w:szCs w:val="22"/>
        </w:rPr>
        <w:t>V nadaljevanju so kronološko podane le osnovne faze predvidene obnove hidravličnega pogona segmentnih zapornic vseh pretočnih polj:</w:t>
      </w:r>
    </w:p>
    <w:p w14:paraId="1F6F158D" w14:textId="4B0852F1" w:rsidR="006537DB"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PP5</w:t>
      </w:r>
      <w:r w:rsidR="00E4028C" w:rsidRPr="006615B3">
        <w:rPr>
          <w:rFonts w:eastAsia="Calibri" w:cs="Arial"/>
          <w:lang w:eastAsia="en-US"/>
        </w:rPr>
        <w:t xml:space="preserve"> (DEM)</w:t>
      </w:r>
    </w:p>
    <w:p w14:paraId="1962B1A9" w14:textId="21AA9489" w:rsidR="00660184" w:rsidRPr="006615B3" w:rsidRDefault="00660184" w:rsidP="00347B40">
      <w:pPr>
        <w:numPr>
          <w:ilvl w:val="0"/>
          <w:numId w:val="6"/>
        </w:numPr>
        <w:spacing w:after="200" w:line="300" w:lineRule="atLeast"/>
        <w:ind w:left="1134" w:hanging="425"/>
        <w:contextualSpacing/>
        <w:jc w:val="both"/>
        <w:rPr>
          <w:rFonts w:eastAsia="Calibri" w:cs="Arial"/>
          <w:lang w:eastAsia="en-US"/>
        </w:rPr>
      </w:pPr>
      <w:r w:rsidRPr="00660184">
        <w:rPr>
          <w:rFonts w:eastAsia="Calibri" w:cs="Arial"/>
          <w:lang w:eastAsia="en-US"/>
        </w:rPr>
        <w:t>Remont segmenta in zaklopke PP5 (</w:t>
      </w:r>
      <w:r>
        <w:rPr>
          <w:rFonts w:eastAsia="Calibri" w:cs="Arial"/>
          <w:lang w:eastAsia="en-US"/>
        </w:rPr>
        <w:t>DEM)</w:t>
      </w:r>
    </w:p>
    <w:p w14:paraId="039A73D4" w14:textId="3B300694"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lastRenderedPageBreak/>
        <w:t>Montaža pomožnega hidravličnega agregata v steber 4</w:t>
      </w:r>
      <w:r w:rsidR="00DF1788" w:rsidRPr="006615B3">
        <w:rPr>
          <w:rFonts w:eastAsia="Calibri" w:cs="Arial"/>
          <w:lang w:eastAsia="en-US"/>
        </w:rPr>
        <w:t xml:space="preserve"> (Izvajalec)</w:t>
      </w:r>
    </w:p>
    <w:p w14:paraId="575A48EE" w14:textId="3554CF3D"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Priklop pomožnega hidravličnega agregata na PP5, preizkus</w:t>
      </w:r>
      <w:r w:rsidR="00DF1788" w:rsidRPr="006615B3">
        <w:rPr>
          <w:rFonts w:eastAsia="Calibri" w:cs="Arial"/>
          <w:lang w:eastAsia="en-US"/>
        </w:rPr>
        <w:t xml:space="preserve"> (Izvajalec) </w:t>
      </w:r>
    </w:p>
    <w:p w14:paraId="3DACC627" w14:textId="57EF056A"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PP6</w:t>
      </w:r>
      <w:r w:rsidR="00DF1788" w:rsidRPr="006615B3">
        <w:rPr>
          <w:rFonts w:eastAsia="Calibri" w:cs="Arial"/>
          <w:lang w:eastAsia="en-US"/>
        </w:rPr>
        <w:t xml:space="preserve"> (DEM)</w:t>
      </w:r>
    </w:p>
    <w:p w14:paraId="283A8B07" w14:textId="3A2C86E4"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Začetek obnove hidravlične opreme v PP6</w:t>
      </w:r>
      <w:r w:rsidR="00DF1788" w:rsidRPr="006615B3">
        <w:rPr>
          <w:rFonts w:eastAsia="Calibri" w:cs="Arial"/>
          <w:lang w:eastAsia="en-US"/>
        </w:rPr>
        <w:t xml:space="preserve"> (Izvajalec)</w:t>
      </w:r>
    </w:p>
    <w:p w14:paraId="593FB104" w14:textId="31DD8AB1" w:rsidR="00DF1788" w:rsidRPr="006615B3" w:rsidRDefault="00DF1788"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Remont segmenta in zaklopke PP6 (</w:t>
      </w:r>
      <w:r w:rsidR="00660184">
        <w:rPr>
          <w:rFonts w:eastAsia="Calibri" w:cs="Arial"/>
          <w:lang w:eastAsia="en-US"/>
        </w:rPr>
        <w:t>DEM</w:t>
      </w:r>
      <w:r w:rsidRPr="006615B3">
        <w:rPr>
          <w:rFonts w:eastAsia="Calibri" w:cs="Arial"/>
          <w:lang w:eastAsia="en-US"/>
        </w:rPr>
        <w:t>)</w:t>
      </w:r>
    </w:p>
    <w:p w14:paraId="68F4629C" w14:textId="447F4C26"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Končana obnova hidravlične opreme v PP6, preizkušanje</w:t>
      </w:r>
      <w:r w:rsidR="00DF1788" w:rsidRPr="006615B3">
        <w:rPr>
          <w:rFonts w:eastAsia="Calibri" w:cs="Arial"/>
          <w:lang w:eastAsia="en-US"/>
        </w:rPr>
        <w:t xml:space="preserve"> (Izvajalec)</w:t>
      </w:r>
    </w:p>
    <w:p w14:paraId="0277D710" w14:textId="05DDA4C5"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PP5</w:t>
      </w:r>
      <w:r w:rsidR="00DF1788" w:rsidRPr="006615B3">
        <w:rPr>
          <w:rFonts w:eastAsia="Calibri" w:cs="Arial"/>
          <w:lang w:eastAsia="en-US"/>
        </w:rPr>
        <w:t xml:space="preserve"> (DEM)</w:t>
      </w:r>
    </w:p>
    <w:p w14:paraId="0B051636" w14:textId="6515F8E8" w:rsidR="00DF1788" w:rsidRPr="00660184" w:rsidRDefault="006537DB" w:rsidP="00660184">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Začetek obnove hidravlične opreme v PP5</w:t>
      </w:r>
      <w:r w:rsidR="00DF1788" w:rsidRPr="006615B3">
        <w:rPr>
          <w:rFonts w:eastAsia="Calibri" w:cs="Arial"/>
          <w:lang w:eastAsia="en-US"/>
        </w:rPr>
        <w:t xml:space="preserve"> (Izvajalec)</w:t>
      </w:r>
    </w:p>
    <w:p w14:paraId="7FE62F03" w14:textId="2AF6FB12"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Končana obnova hidravlične opreme v PP5, preizkušanje</w:t>
      </w:r>
      <w:r w:rsidR="00DF1788" w:rsidRPr="006615B3">
        <w:rPr>
          <w:rFonts w:eastAsia="Calibri" w:cs="Arial"/>
          <w:lang w:eastAsia="en-US"/>
        </w:rPr>
        <w:t xml:space="preserve"> (Izvajalec)</w:t>
      </w:r>
    </w:p>
    <w:p w14:paraId="3CA6780E" w14:textId="78801674"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PP3</w:t>
      </w:r>
      <w:r w:rsidR="00DF1788" w:rsidRPr="006615B3">
        <w:rPr>
          <w:rFonts w:eastAsia="Calibri" w:cs="Arial"/>
          <w:lang w:eastAsia="en-US"/>
        </w:rPr>
        <w:t xml:space="preserve"> (DEM)</w:t>
      </w:r>
    </w:p>
    <w:p w14:paraId="59589590" w14:textId="11A1A504"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Montaža pomožnega hidravličnega agregata v steber 2</w:t>
      </w:r>
      <w:r w:rsidR="00DF1788" w:rsidRPr="006615B3">
        <w:rPr>
          <w:rFonts w:eastAsia="Calibri" w:cs="Arial"/>
          <w:lang w:eastAsia="en-US"/>
        </w:rPr>
        <w:t xml:space="preserve"> (Izvajalec)</w:t>
      </w:r>
    </w:p>
    <w:p w14:paraId="366EA568" w14:textId="327E7FD5"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Priklop pomožnega hidravličnega agregata na PP3, preizkus</w:t>
      </w:r>
      <w:r w:rsidR="00DF1788" w:rsidRPr="006615B3">
        <w:rPr>
          <w:rFonts w:eastAsia="Calibri" w:cs="Arial"/>
          <w:lang w:eastAsia="en-US"/>
        </w:rPr>
        <w:t xml:space="preserve"> (Izvajalec)</w:t>
      </w:r>
    </w:p>
    <w:p w14:paraId="4DCC566E" w14:textId="0C769934"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PP4</w:t>
      </w:r>
      <w:r w:rsidR="00DF1788" w:rsidRPr="006615B3">
        <w:rPr>
          <w:rFonts w:eastAsia="Calibri" w:cs="Arial"/>
          <w:lang w:eastAsia="en-US"/>
        </w:rPr>
        <w:t xml:space="preserve"> (DEM)</w:t>
      </w:r>
    </w:p>
    <w:p w14:paraId="331C9706" w14:textId="3C45A517"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Začetek obnove hidravlične opreme v PP4</w:t>
      </w:r>
      <w:r w:rsidR="00DF1788" w:rsidRPr="006615B3">
        <w:rPr>
          <w:rFonts w:eastAsia="Calibri" w:cs="Arial"/>
          <w:lang w:eastAsia="en-US"/>
        </w:rPr>
        <w:t xml:space="preserve"> (Izvajalec)</w:t>
      </w:r>
    </w:p>
    <w:p w14:paraId="56DB2883" w14:textId="4C168EA2" w:rsidR="00DF1788" w:rsidRPr="006615B3" w:rsidRDefault="00DF1788"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Remont segmenta in zaklopke PP4 (</w:t>
      </w:r>
      <w:r w:rsidR="00660184">
        <w:rPr>
          <w:rFonts w:eastAsia="Calibri" w:cs="Arial"/>
          <w:lang w:eastAsia="en-US"/>
        </w:rPr>
        <w:t>DEM</w:t>
      </w:r>
      <w:r w:rsidRPr="006615B3">
        <w:rPr>
          <w:rFonts w:eastAsia="Calibri" w:cs="Arial"/>
          <w:lang w:eastAsia="en-US"/>
        </w:rPr>
        <w:t>)</w:t>
      </w:r>
    </w:p>
    <w:p w14:paraId="6ADA8B95" w14:textId="10EFEFA9"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Končana obnova hidravlične opreme v PP4, preizkušanje</w:t>
      </w:r>
      <w:r w:rsidR="00DF1788" w:rsidRPr="006615B3">
        <w:rPr>
          <w:rFonts w:eastAsia="Calibri" w:cs="Arial"/>
          <w:lang w:eastAsia="en-US"/>
        </w:rPr>
        <w:t xml:space="preserve"> (Izvajalec)</w:t>
      </w:r>
    </w:p>
    <w:p w14:paraId="5D29BB21" w14:textId="7A25FC65"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PP3</w:t>
      </w:r>
      <w:r w:rsidR="00DF1788" w:rsidRPr="006615B3">
        <w:rPr>
          <w:rFonts w:eastAsia="Calibri" w:cs="Arial"/>
          <w:lang w:eastAsia="en-US"/>
        </w:rPr>
        <w:t xml:space="preserve"> (DEM)</w:t>
      </w:r>
    </w:p>
    <w:p w14:paraId="24FCBF53" w14:textId="22895950"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Začetek obnove hidravlične opreme v PP3</w:t>
      </w:r>
      <w:r w:rsidR="00DF1788" w:rsidRPr="006615B3">
        <w:rPr>
          <w:rFonts w:eastAsia="Calibri" w:cs="Arial"/>
          <w:lang w:eastAsia="en-US"/>
        </w:rPr>
        <w:t xml:space="preserve"> (Izvajalec)</w:t>
      </w:r>
    </w:p>
    <w:p w14:paraId="0A34059E" w14:textId="0F5534C7" w:rsidR="00DF1788" w:rsidRPr="006615B3" w:rsidRDefault="00DF1788"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Remont segmenta in zaklopke PP3</w:t>
      </w:r>
      <w:r w:rsidR="00660184">
        <w:rPr>
          <w:rFonts w:eastAsia="Calibri" w:cs="Arial"/>
          <w:lang w:eastAsia="en-US"/>
        </w:rPr>
        <w:t xml:space="preserve"> (DEM</w:t>
      </w:r>
      <w:r w:rsidRPr="006615B3">
        <w:rPr>
          <w:rFonts w:eastAsia="Calibri" w:cs="Arial"/>
          <w:lang w:eastAsia="en-US"/>
        </w:rPr>
        <w:t>)</w:t>
      </w:r>
    </w:p>
    <w:p w14:paraId="0F44A0EE" w14:textId="07B8CD1E"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Končana obnova hidravlične opreme v PP3, preizkušanje</w:t>
      </w:r>
      <w:r w:rsidR="00DF1788" w:rsidRPr="006615B3">
        <w:rPr>
          <w:rFonts w:eastAsia="Calibri" w:cs="Arial"/>
          <w:lang w:eastAsia="en-US"/>
        </w:rPr>
        <w:t xml:space="preserve"> (Izvajalec)</w:t>
      </w:r>
      <w:r w:rsidRPr="006615B3">
        <w:rPr>
          <w:rFonts w:eastAsia="Calibri" w:cs="Arial"/>
          <w:lang w:eastAsia="en-US"/>
        </w:rPr>
        <w:t xml:space="preserve">            </w:t>
      </w:r>
    </w:p>
    <w:p w14:paraId="56DE92C4" w14:textId="19DC2726"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PP2</w:t>
      </w:r>
      <w:r w:rsidR="00DF1788" w:rsidRPr="006615B3">
        <w:rPr>
          <w:rFonts w:eastAsia="Calibri" w:cs="Arial"/>
          <w:lang w:eastAsia="en-US"/>
        </w:rPr>
        <w:t xml:space="preserve"> (DEM)</w:t>
      </w:r>
    </w:p>
    <w:p w14:paraId="33B14DE8" w14:textId="6DF68D8A"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Priklop pomožnega hidravličnega agregata na PP2, preizkus</w:t>
      </w:r>
      <w:r w:rsidR="00DF1788" w:rsidRPr="006615B3">
        <w:rPr>
          <w:rFonts w:eastAsia="Calibri" w:cs="Arial"/>
          <w:lang w:eastAsia="en-US"/>
        </w:rPr>
        <w:t xml:space="preserve"> (Izvajalec)</w:t>
      </w:r>
    </w:p>
    <w:p w14:paraId="34069BEB" w14:textId="1CF979DB"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PP1</w:t>
      </w:r>
      <w:r w:rsidR="00DF1788" w:rsidRPr="006615B3">
        <w:rPr>
          <w:rFonts w:eastAsia="Calibri" w:cs="Arial"/>
          <w:lang w:eastAsia="en-US"/>
        </w:rPr>
        <w:t xml:space="preserve"> (DEM)</w:t>
      </w:r>
    </w:p>
    <w:p w14:paraId="7C9849A7" w14:textId="46A0EB2C"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Začetek obnove hidravlične opreme v PP1</w:t>
      </w:r>
      <w:r w:rsidR="00DF1788" w:rsidRPr="006615B3">
        <w:rPr>
          <w:rFonts w:eastAsia="Calibri" w:cs="Arial"/>
          <w:lang w:eastAsia="en-US"/>
        </w:rPr>
        <w:t xml:space="preserve"> (Izvajalec)</w:t>
      </w:r>
    </w:p>
    <w:p w14:paraId="266AE116" w14:textId="4A871C9A" w:rsidR="00DF1788" w:rsidRPr="006615B3" w:rsidRDefault="00DF1788"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Remont segmenta in zaklopke PP1 (</w:t>
      </w:r>
      <w:r w:rsidR="00660184">
        <w:rPr>
          <w:rFonts w:eastAsia="Calibri" w:cs="Arial"/>
          <w:lang w:eastAsia="en-US"/>
        </w:rPr>
        <w:t>DEM</w:t>
      </w:r>
      <w:r w:rsidRPr="006615B3">
        <w:rPr>
          <w:rFonts w:eastAsia="Calibri" w:cs="Arial"/>
          <w:lang w:eastAsia="en-US"/>
        </w:rPr>
        <w:t>)</w:t>
      </w:r>
    </w:p>
    <w:p w14:paraId="794E9037" w14:textId="0EC716BE"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Končana obnova hidravlične opreme v PP1, preizkušanje</w:t>
      </w:r>
      <w:r w:rsidR="00DF1788" w:rsidRPr="006615B3">
        <w:rPr>
          <w:rFonts w:eastAsia="Calibri" w:cs="Arial"/>
          <w:lang w:eastAsia="en-US"/>
        </w:rPr>
        <w:t xml:space="preserve"> (Izvajalec)</w:t>
      </w:r>
    </w:p>
    <w:p w14:paraId="55FF7442" w14:textId="71DDD930"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Vstavljanje gor-vodnih revizijskih zapornic v PP2</w:t>
      </w:r>
      <w:r w:rsidR="00DF1788" w:rsidRPr="006615B3">
        <w:rPr>
          <w:rFonts w:eastAsia="Calibri" w:cs="Arial"/>
          <w:lang w:eastAsia="en-US"/>
        </w:rPr>
        <w:t xml:space="preserve"> (DEM)</w:t>
      </w:r>
    </w:p>
    <w:p w14:paraId="441BDF91" w14:textId="61C9FEC5" w:rsidR="006537DB" w:rsidRPr="006615B3"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Začetek obnove hidravlične opreme v PP2</w:t>
      </w:r>
      <w:r w:rsidR="00DF1788" w:rsidRPr="006615B3">
        <w:rPr>
          <w:rFonts w:eastAsia="Calibri" w:cs="Arial"/>
          <w:lang w:eastAsia="en-US"/>
        </w:rPr>
        <w:t xml:space="preserve"> (Izvajalec)</w:t>
      </w:r>
    </w:p>
    <w:p w14:paraId="1D3FC6D3" w14:textId="43FD83B0" w:rsidR="00DF1788" w:rsidRPr="006615B3" w:rsidRDefault="00DF1788"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Remont segmenta in zaklopke PP2 (</w:t>
      </w:r>
      <w:r w:rsidR="00660184">
        <w:rPr>
          <w:rFonts w:eastAsia="Calibri" w:cs="Arial"/>
          <w:lang w:eastAsia="en-US"/>
        </w:rPr>
        <w:t>DEM</w:t>
      </w:r>
      <w:r w:rsidRPr="006615B3">
        <w:rPr>
          <w:rFonts w:eastAsia="Calibri" w:cs="Arial"/>
          <w:lang w:eastAsia="en-US"/>
        </w:rPr>
        <w:t>)</w:t>
      </w:r>
    </w:p>
    <w:p w14:paraId="7C5CA479" w14:textId="135F56DE" w:rsidR="006537DB" w:rsidRDefault="006537DB" w:rsidP="00347B40">
      <w:pPr>
        <w:numPr>
          <w:ilvl w:val="0"/>
          <w:numId w:val="6"/>
        </w:numPr>
        <w:spacing w:after="200" w:line="300" w:lineRule="atLeast"/>
        <w:ind w:left="1134" w:hanging="425"/>
        <w:contextualSpacing/>
        <w:jc w:val="both"/>
        <w:rPr>
          <w:rFonts w:eastAsia="Calibri" w:cs="Arial"/>
          <w:lang w:eastAsia="en-US"/>
        </w:rPr>
      </w:pPr>
      <w:r w:rsidRPr="006615B3">
        <w:rPr>
          <w:rFonts w:eastAsia="Calibri" w:cs="Arial"/>
          <w:lang w:eastAsia="en-US"/>
        </w:rPr>
        <w:t>Končana obnova hidravlične opreme v PP2, preizkušanje</w:t>
      </w:r>
      <w:r w:rsidR="00DF1788" w:rsidRPr="006615B3">
        <w:rPr>
          <w:rFonts w:eastAsia="Calibri" w:cs="Arial"/>
          <w:lang w:eastAsia="en-US"/>
        </w:rPr>
        <w:t xml:space="preserve"> (Izvajalec)</w:t>
      </w:r>
    </w:p>
    <w:p w14:paraId="091EBE41" w14:textId="77777777" w:rsidR="006537DB" w:rsidRPr="006537DB" w:rsidRDefault="006537DB" w:rsidP="006537DB">
      <w:pPr>
        <w:spacing w:after="200" w:line="300" w:lineRule="atLeast"/>
        <w:ind w:left="1134"/>
        <w:contextualSpacing/>
        <w:jc w:val="both"/>
        <w:rPr>
          <w:rFonts w:eastAsia="Calibri" w:cs="Arial"/>
          <w:lang w:eastAsia="en-US"/>
        </w:rPr>
      </w:pPr>
    </w:p>
    <w:p w14:paraId="4D2599CD" w14:textId="77777777" w:rsidR="006615B3" w:rsidRPr="006615B3" w:rsidRDefault="006615B3" w:rsidP="00DA37CD">
      <w:pPr>
        <w:spacing w:line="300" w:lineRule="atLeast"/>
        <w:jc w:val="both"/>
        <w:rPr>
          <w:b/>
          <w:bCs/>
          <w:szCs w:val="22"/>
        </w:rPr>
      </w:pPr>
      <w:r w:rsidRPr="006615B3">
        <w:rPr>
          <w:b/>
          <w:bCs/>
          <w:szCs w:val="22"/>
        </w:rPr>
        <w:t>Opomba:</w:t>
      </w:r>
    </w:p>
    <w:p w14:paraId="060BD461" w14:textId="5C3A8C4F" w:rsidR="006615B3" w:rsidRPr="006615B3" w:rsidRDefault="006615B3" w:rsidP="00DA37CD">
      <w:pPr>
        <w:spacing w:line="300" w:lineRule="atLeast"/>
        <w:jc w:val="both"/>
        <w:rPr>
          <w:szCs w:val="22"/>
        </w:rPr>
      </w:pPr>
      <w:r w:rsidRPr="006615B3">
        <w:rPr>
          <w:szCs w:val="22"/>
        </w:rPr>
        <w:t>Izvajalec – Izbrani izvajalec po tem razpisu</w:t>
      </w:r>
    </w:p>
    <w:p w14:paraId="25D97D1F" w14:textId="77777777" w:rsidR="006615B3" w:rsidRDefault="006615B3" w:rsidP="00DA37CD">
      <w:pPr>
        <w:spacing w:line="300" w:lineRule="atLeast"/>
        <w:jc w:val="both"/>
        <w:rPr>
          <w:b/>
          <w:bCs/>
          <w:szCs w:val="22"/>
        </w:rPr>
      </w:pPr>
    </w:p>
    <w:p w14:paraId="7B7586AC" w14:textId="0EDF4151" w:rsidR="009C42AD" w:rsidRPr="006537DB" w:rsidRDefault="009C42AD" w:rsidP="00DA37CD">
      <w:pPr>
        <w:spacing w:line="300" w:lineRule="atLeast"/>
        <w:jc w:val="both"/>
        <w:rPr>
          <w:rFonts w:eastAsia="Calibri" w:cs="Arial"/>
          <w:b/>
          <w:bCs/>
          <w:lang w:eastAsia="en-US"/>
        </w:rPr>
      </w:pPr>
      <w:r w:rsidRPr="006537DB">
        <w:rPr>
          <w:b/>
          <w:bCs/>
          <w:szCs w:val="22"/>
        </w:rPr>
        <w:t xml:space="preserve">Po uspešno končanih preizkusih se izvede </w:t>
      </w:r>
      <w:r w:rsidR="00DF1788" w:rsidRPr="006615B3">
        <w:rPr>
          <w:b/>
          <w:bCs/>
          <w:szCs w:val="22"/>
        </w:rPr>
        <w:t>zapisniška</w:t>
      </w:r>
      <w:r w:rsidR="00DF1788">
        <w:rPr>
          <w:b/>
          <w:bCs/>
          <w:szCs w:val="22"/>
        </w:rPr>
        <w:t xml:space="preserve"> </w:t>
      </w:r>
      <w:r w:rsidRPr="006537DB">
        <w:rPr>
          <w:b/>
          <w:bCs/>
          <w:szCs w:val="22"/>
        </w:rPr>
        <w:t>predaja opreme sukcesivno po posameznem polju. S tem za tisto polje prične teči garancijski rok.</w:t>
      </w:r>
    </w:p>
    <w:p w14:paraId="645A1257" w14:textId="6CB6FDDF" w:rsidR="00296A8A" w:rsidRPr="006615B3" w:rsidRDefault="009C42AD" w:rsidP="006615B3">
      <w:pPr>
        <w:spacing w:line="300" w:lineRule="atLeast"/>
        <w:jc w:val="both"/>
        <w:rPr>
          <w:rFonts w:cs="Arial"/>
          <w:szCs w:val="22"/>
        </w:rPr>
      </w:pPr>
      <w:r w:rsidRPr="006537DB">
        <w:rPr>
          <w:szCs w:val="22"/>
        </w:rPr>
        <w:t xml:space="preserve">Zapiranje posameznega pretočnega polja s pomožnimi gorvodnimi revizijskimi zapornicami izvede osebje Naročnika-DEM. Predviden čas zapiranja je 2 do 3 delovna dneva. Enako velja za izvlek in prestavitev </w:t>
      </w:r>
      <w:proofErr w:type="spellStart"/>
      <w:r w:rsidRPr="006537DB">
        <w:rPr>
          <w:szCs w:val="22"/>
        </w:rPr>
        <w:t>gorvodnih</w:t>
      </w:r>
      <w:proofErr w:type="spellEnd"/>
      <w:r w:rsidRPr="006537DB">
        <w:rPr>
          <w:szCs w:val="22"/>
        </w:rPr>
        <w:t xml:space="preserve"> revizijskih zapornic.</w:t>
      </w:r>
      <w:bookmarkStart w:id="20" w:name="_Toc528157146"/>
    </w:p>
    <w:p w14:paraId="6E7E70F7" w14:textId="77777777" w:rsidR="009C42AD" w:rsidRPr="008F270E" w:rsidRDefault="009C42AD" w:rsidP="00DA37CD">
      <w:pPr>
        <w:pStyle w:val="Naslov1"/>
        <w:spacing w:line="300" w:lineRule="atLeast"/>
      </w:pPr>
      <w:bookmarkStart w:id="21" w:name="_Toc39738995"/>
      <w:r w:rsidRPr="008F270E">
        <w:lastRenderedPageBreak/>
        <w:t xml:space="preserve">OBSEG </w:t>
      </w:r>
      <w:bookmarkEnd w:id="16"/>
      <w:r w:rsidRPr="008F270E">
        <w:t>OBNOVE</w:t>
      </w:r>
      <w:bookmarkEnd w:id="21"/>
      <w:r w:rsidRPr="008F270E">
        <w:t xml:space="preserve"> </w:t>
      </w:r>
      <w:bookmarkEnd w:id="17"/>
      <w:bookmarkEnd w:id="20"/>
    </w:p>
    <w:p w14:paraId="03C09A03" w14:textId="1B1E7C26" w:rsidR="009C42AD" w:rsidRPr="009130A1" w:rsidRDefault="009C42AD" w:rsidP="00DA37CD">
      <w:pPr>
        <w:spacing w:line="300" w:lineRule="atLeast"/>
        <w:jc w:val="both"/>
        <w:rPr>
          <w:rFonts w:cs="Arial"/>
          <w:szCs w:val="22"/>
        </w:rPr>
      </w:pPr>
      <w:r w:rsidRPr="009130A1">
        <w:rPr>
          <w:rFonts w:cs="Arial"/>
          <w:szCs w:val="22"/>
        </w:rPr>
        <w:t>V tem poglavju so navedene osnovne specifikacije in obseg opreme, ki jih mora Izvajalec opreme vključiti v s</w:t>
      </w:r>
      <w:r w:rsidR="00537B55">
        <w:rPr>
          <w:rFonts w:cs="Arial"/>
          <w:szCs w:val="22"/>
        </w:rPr>
        <w:t xml:space="preserve">vojem obsegu dobave in storitev za </w:t>
      </w:r>
      <w:r w:rsidR="00537B55" w:rsidRPr="00537B55">
        <w:rPr>
          <w:rFonts w:cs="Arial"/>
          <w:b/>
          <w:szCs w:val="22"/>
        </w:rPr>
        <w:t xml:space="preserve">obnovo </w:t>
      </w:r>
      <w:r w:rsidR="0076664C">
        <w:rPr>
          <w:rFonts w:cs="Arial"/>
          <w:b/>
          <w:szCs w:val="22"/>
        </w:rPr>
        <w:t xml:space="preserve">hidravličnih pogonov </w:t>
      </w:r>
      <w:r w:rsidR="00537B55" w:rsidRPr="00537B55">
        <w:rPr>
          <w:rFonts w:cs="Arial"/>
          <w:b/>
          <w:szCs w:val="22"/>
        </w:rPr>
        <w:t>dveh segmentnih zapornic pretočnih polj 6 in 5.</w:t>
      </w:r>
    </w:p>
    <w:p w14:paraId="0EE11652" w14:textId="77777777" w:rsidR="009C42AD" w:rsidRPr="009130A1" w:rsidRDefault="009C42AD" w:rsidP="00DA37CD">
      <w:pPr>
        <w:spacing w:line="300" w:lineRule="atLeast"/>
        <w:jc w:val="both"/>
        <w:rPr>
          <w:rFonts w:cs="Arial"/>
          <w:szCs w:val="22"/>
        </w:rPr>
      </w:pPr>
      <w:r w:rsidRPr="00581189">
        <w:rPr>
          <w:rFonts w:cs="Arial"/>
          <w:szCs w:val="22"/>
        </w:rPr>
        <w:t>Obseg dobave opreme Izvajalec prilagodi konceptu naprav. Izvajalec je dolžan dobaviti celotno strojno opremo naprav tako, da bo celota delovala funkcionalno, varno, zanesljivo in bo skladna z veljavnimi predpisi.</w:t>
      </w:r>
      <w:r w:rsidRPr="009130A1">
        <w:rPr>
          <w:rFonts w:cs="Arial"/>
          <w:szCs w:val="22"/>
        </w:rPr>
        <w:t xml:space="preserve"> </w:t>
      </w:r>
    </w:p>
    <w:p w14:paraId="6C22083A" w14:textId="77777777" w:rsidR="009C42AD" w:rsidRPr="009130A1" w:rsidRDefault="009C42AD" w:rsidP="00DA37CD">
      <w:pPr>
        <w:spacing w:line="300" w:lineRule="atLeast"/>
        <w:jc w:val="both"/>
        <w:rPr>
          <w:rFonts w:cs="Arial"/>
          <w:b/>
          <w:szCs w:val="22"/>
        </w:rPr>
      </w:pPr>
    </w:p>
    <w:p w14:paraId="70A27B00" w14:textId="77777777" w:rsidR="009C42AD" w:rsidRPr="009130A1" w:rsidRDefault="009C42AD" w:rsidP="00DA37CD">
      <w:pPr>
        <w:spacing w:line="300" w:lineRule="atLeast"/>
        <w:rPr>
          <w:b/>
          <w:szCs w:val="22"/>
        </w:rPr>
      </w:pPr>
      <w:r w:rsidRPr="009130A1">
        <w:rPr>
          <w:b/>
          <w:szCs w:val="22"/>
        </w:rPr>
        <w:t>OPOZORILO:</w:t>
      </w:r>
    </w:p>
    <w:p w14:paraId="2455986D" w14:textId="43363E2F" w:rsidR="009C42AD" w:rsidRDefault="009C42AD" w:rsidP="00B87A1D">
      <w:pPr>
        <w:spacing w:line="300" w:lineRule="atLeast"/>
        <w:rPr>
          <w:rFonts w:cs="Arial"/>
          <w:szCs w:val="22"/>
        </w:rPr>
      </w:pPr>
      <w:r w:rsidRPr="009130A1">
        <w:rPr>
          <w:szCs w:val="22"/>
        </w:rPr>
        <w:t>Specifikacije in zahteve navedene v predmetni razpisni dokumentaciji se ne smejo smatrati kot omejite</w:t>
      </w:r>
      <w:r w:rsidRPr="006615B3">
        <w:rPr>
          <w:szCs w:val="22"/>
        </w:rPr>
        <w:t>v. Izvajalec opreme mora dobaviti tudi vse ostale dele opreme</w:t>
      </w:r>
      <w:r w:rsidRPr="009130A1">
        <w:rPr>
          <w:szCs w:val="22"/>
        </w:rPr>
        <w:t xml:space="preserve"> oziroma opraviti tudi vse ostale storitve, ki iz kakršnega koli razloga v razpisni dokumentaciji niso navedene, če so le te bistvenega pomena za kontinuirano, zanesljivo in varno obratovanje opreme.</w:t>
      </w:r>
      <w:r>
        <w:rPr>
          <w:szCs w:val="22"/>
        </w:rPr>
        <w:t xml:space="preserve"> </w:t>
      </w:r>
    </w:p>
    <w:p w14:paraId="02C556F5" w14:textId="77777777" w:rsidR="007B2E21" w:rsidRPr="00B37E48" w:rsidRDefault="007B2E21" w:rsidP="00DA37CD">
      <w:pPr>
        <w:spacing w:line="300" w:lineRule="atLeast"/>
        <w:rPr>
          <w:rFonts w:cs="Arial"/>
          <w:szCs w:val="22"/>
        </w:rPr>
      </w:pPr>
    </w:p>
    <w:p w14:paraId="67A5A1CF" w14:textId="77777777" w:rsidR="009C42AD" w:rsidRPr="00B37E48" w:rsidRDefault="009C42AD" w:rsidP="00DA37CD">
      <w:pPr>
        <w:spacing w:line="300" w:lineRule="atLeast"/>
        <w:rPr>
          <w:rFonts w:cs="Arial"/>
          <w:szCs w:val="22"/>
        </w:rPr>
      </w:pPr>
      <w:r w:rsidRPr="00B37E48">
        <w:rPr>
          <w:rFonts w:cs="Arial"/>
          <w:szCs w:val="22"/>
        </w:rPr>
        <w:t>V okviru obnove hidravlične opreme segmentnih zapornic z nasajeno zaklopko se bo izvedlo:</w:t>
      </w:r>
    </w:p>
    <w:p w14:paraId="583D73DE" w14:textId="77777777" w:rsidR="009C42AD" w:rsidRPr="00B87A1D" w:rsidRDefault="009C42AD" w:rsidP="00347B40">
      <w:pPr>
        <w:pStyle w:val="Odstavekseznama"/>
        <w:numPr>
          <w:ilvl w:val="0"/>
          <w:numId w:val="3"/>
        </w:numPr>
        <w:spacing w:line="300" w:lineRule="atLeast"/>
        <w:ind w:left="993" w:hanging="284"/>
        <w:rPr>
          <w:rFonts w:cs="Arial"/>
          <w:color w:val="FF0000"/>
          <w:szCs w:val="22"/>
        </w:rPr>
      </w:pPr>
      <w:r w:rsidRPr="00B87A1D">
        <w:rPr>
          <w:rFonts w:cs="Arial"/>
        </w:rPr>
        <w:t xml:space="preserve">Izdelava tehnične dokumentacije </w:t>
      </w:r>
    </w:p>
    <w:p w14:paraId="4892EB2F" w14:textId="20BC4AC9" w:rsidR="007B2E21" w:rsidRPr="0076664C" w:rsidRDefault="007B2E21" w:rsidP="0076664C">
      <w:pPr>
        <w:pStyle w:val="Odstavekseznama"/>
        <w:numPr>
          <w:ilvl w:val="0"/>
          <w:numId w:val="3"/>
        </w:numPr>
        <w:spacing w:line="300" w:lineRule="atLeast"/>
        <w:ind w:left="993" w:hanging="284"/>
        <w:rPr>
          <w:rFonts w:cs="Arial"/>
        </w:rPr>
      </w:pPr>
      <w:r w:rsidRPr="00B87A1D">
        <w:rPr>
          <w:rFonts w:cs="Arial"/>
        </w:rPr>
        <w:t>Ureditev delovišča</w:t>
      </w:r>
    </w:p>
    <w:p w14:paraId="47553441" w14:textId="121530AC" w:rsidR="00375B4A" w:rsidRPr="00B87A1D" w:rsidRDefault="00375B4A" w:rsidP="00347B40">
      <w:pPr>
        <w:pStyle w:val="Odstavekseznama"/>
        <w:numPr>
          <w:ilvl w:val="0"/>
          <w:numId w:val="3"/>
        </w:numPr>
        <w:spacing w:line="300" w:lineRule="atLeast"/>
        <w:ind w:left="993" w:hanging="284"/>
        <w:rPr>
          <w:rFonts w:cs="Arial"/>
        </w:rPr>
      </w:pPr>
      <w:r w:rsidRPr="00B87A1D">
        <w:rPr>
          <w:rFonts w:cs="Arial"/>
        </w:rPr>
        <w:t>Demontaža obstoječe opreme</w:t>
      </w:r>
    </w:p>
    <w:p w14:paraId="2AC274B6" w14:textId="77777777" w:rsidR="00375B4A" w:rsidRPr="00B87A1D" w:rsidRDefault="00AD4B21" w:rsidP="00347B40">
      <w:pPr>
        <w:pStyle w:val="Odstavekseznama"/>
        <w:numPr>
          <w:ilvl w:val="0"/>
          <w:numId w:val="3"/>
        </w:numPr>
        <w:spacing w:line="300" w:lineRule="atLeast"/>
        <w:ind w:left="993" w:hanging="284"/>
        <w:rPr>
          <w:rFonts w:cs="Arial"/>
        </w:rPr>
      </w:pPr>
      <w:r>
        <w:rPr>
          <w:rFonts w:cs="Arial"/>
        </w:rPr>
        <w:t>Transport opreme</w:t>
      </w:r>
    </w:p>
    <w:p w14:paraId="01042E75" w14:textId="77777777" w:rsidR="00375B4A" w:rsidRPr="00B87A1D" w:rsidRDefault="00375B4A" w:rsidP="00347B40">
      <w:pPr>
        <w:pStyle w:val="Odstavekseznama"/>
        <w:numPr>
          <w:ilvl w:val="0"/>
          <w:numId w:val="3"/>
        </w:numPr>
        <w:spacing w:line="300" w:lineRule="atLeast"/>
        <w:ind w:left="993" w:hanging="284"/>
        <w:rPr>
          <w:rFonts w:cs="Arial"/>
        </w:rPr>
      </w:pPr>
      <w:r w:rsidRPr="00B87A1D">
        <w:rPr>
          <w:rFonts w:cs="Arial"/>
        </w:rPr>
        <w:t xml:space="preserve">Montaža novega pomožnega hidravličnega agregata z ranžirno omarico </w:t>
      </w:r>
    </w:p>
    <w:p w14:paraId="1876E4CC" w14:textId="77777777" w:rsidR="00375B4A" w:rsidRPr="00B87A1D" w:rsidRDefault="00375B4A" w:rsidP="00347B40">
      <w:pPr>
        <w:pStyle w:val="Odstavekseznama"/>
        <w:numPr>
          <w:ilvl w:val="0"/>
          <w:numId w:val="3"/>
        </w:numPr>
        <w:spacing w:line="300" w:lineRule="atLeast"/>
        <w:ind w:left="993" w:hanging="284"/>
        <w:rPr>
          <w:rFonts w:cs="Arial"/>
        </w:rPr>
      </w:pPr>
      <w:r w:rsidRPr="00B87A1D">
        <w:rPr>
          <w:rFonts w:cs="Arial"/>
        </w:rPr>
        <w:t>Hidravlični priklop pomožnega hidravličnega agregata na obstoječe cevovode</w:t>
      </w:r>
    </w:p>
    <w:p w14:paraId="2434129F" w14:textId="77777777" w:rsidR="00375B4A" w:rsidRPr="00B87A1D" w:rsidRDefault="00375B4A" w:rsidP="00347B40">
      <w:pPr>
        <w:pStyle w:val="Odstavekseznama"/>
        <w:numPr>
          <w:ilvl w:val="0"/>
          <w:numId w:val="3"/>
        </w:numPr>
        <w:spacing w:line="300" w:lineRule="atLeast"/>
        <w:ind w:left="993" w:hanging="284"/>
        <w:rPr>
          <w:rFonts w:cs="Arial"/>
        </w:rPr>
      </w:pPr>
      <w:r w:rsidRPr="00B87A1D">
        <w:rPr>
          <w:rFonts w:cs="Arial"/>
        </w:rPr>
        <w:t xml:space="preserve">Dobava manjkajočega hidravličnega cevja </w:t>
      </w:r>
      <w:r w:rsidR="00A606F2" w:rsidRPr="00B87A1D">
        <w:rPr>
          <w:rFonts w:cs="Arial"/>
        </w:rPr>
        <w:t>in priključkov za priklop pomožnega hidravličnega</w:t>
      </w:r>
      <w:r w:rsidRPr="00B87A1D">
        <w:rPr>
          <w:rFonts w:cs="Arial"/>
        </w:rPr>
        <w:t xml:space="preserve"> agregata </w:t>
      </w:r>
    </w:p>
    <w:p w14:paraId="7CBB18B0" w14:textId="77777777" w:rsidR="009C42AD" w:rsidRPr="00B87A1D" w:rsidRDefault="00581189" w:rsidP="00347B40">
      <w:pPr>
        <w:pStyle w:val="Odstavekseznama"/>
        <w:numPr>
          <w:ilvl w:val="0"/>
          <w:numId w:val="3"/>
        </w:numPr>
        <w:spacing w:line="300" w:lineRule="atLeast"/>
        <w:ind w:left="993" w:hanging="284"/>
        <w:rPr>
          <w:rFonts w:cs="Arial"/>
        </w:rPr>
      </w:pPr>
      <w:r w:rsidRPr="00B87A1D">
        <w:rPr>
          <w:rFonts w:cs="Arial"/>
        </w:rPr>
        <w:t>M</w:t>
      </w:r>
      <w:r w:rsidR="009C42AD" w:rsidRPr="00B87A1D">
        <w:rPr>
          <w:rFonts w:cs="Arial"/>
        </w:rPr>
        <w:t>ontaža novega</w:t>
      </w:r>
      <w:r w:rsidR="00375B4A" w:rsidRPr="00B87A1D">
        <w:rPr>
          <w:rFonts w:cs="Arial"/>
        </w:rPr>
        <w:t xml:space="preserve"> glavnega</w:t>
      </w:r>
      <w:r w:rsidR="009C42AD" w:rsidRPr="00B87A1D">
        <w:rPr>
          <w:rFonts w:cs="Arial"/>
        </w:rPr>
        <w:t xml:space="preserve"> hidravličnega agr</w:t>
      </w:r>
      <w:r w:rsidR="00DB215F" w:rsidRPr="00B87A1D">
        <w:rPr>
          <w:rFonts w:cs="Arial"/>
        </w:rPr>
        <w:t xml:space="preserve">egata z ranžirno omarico </w:t>
      </w:r>
    </w:p>
    <w:p w14:paraId="30AF25F7" w14:textId="77777777" w:rsidR="009C42AD" w:rsidRPr="00B87A1D" w:rsidRDefault="009C42AD" w:rsidP="00347B40">
      <w:pPr>
        <w:pStyle w:val="Odstavekseznama"/>
        <w:numPr>
          <w:ilvl w:val="0"/>
          <w:numId w:val="3"/>
        </w:numPr>
        <w:spacing w:line="300" w:lineRule="atLeast"/>
        <w:ind w:left="993" w:hanging="284"/>
        <w:rPr>
          <w:rFonts w:cs="Arial"/>
        </w:rPr>
      </w:pPr>
      <w:r w:rsidRPr="00B87A1D">
        <w:rPr>
          <w:rFonts w:cs="Arial"/>
        </w:rPr>
        <w:t>Dobava in montaža novega hidravličnega cevja</w:t>
      </w:r>
      <w:r w:rsidR="00DB215F" w:rsidRPr="00B87A1D">
        <w:rPr>
          <w:rFonts w:cs="Arial"/>
        </w:rPr>
        <w:t xml:space="preserve"> iz nerjavnega materiala </w:t>
      </w:r>
      <w:r w:rsidR="00537B55" w:rsidRPr="00B87A1D">
        <w:rPr>
          <w:rFonts w:cs="Arial"/>
        </w:rPr>
        <w:t>za dve zapornici</w:t>
      </w:r>
    </w:p>
    <w:p w14:paraId="4A5046ED" w14:textId="77777777" w:rsidR="00CB2565" w:rsidRPr="00B87A1D" w:rsidRDefault="00CB2565" w:rsidP="00347B40">
      <w:pPr>
        <w:pStyle w:val="Odstavekseznama"/>
        <w:numPr>
          <w:ilvl w:val="0"/>
          <w:numId w:val="3"/>
        </w:numPr>
        <w:spacing w:line="300" w:lineRule="atLeast"/>
        <w:ind w:left="993" w:hanging="284"/>
        <w:rPr>
          <w:rFonts w:cs="Arial"/>
        </w:rPr>
      </w:pPr>
      <w:r w:rsidRPr="00B87A1D">
        <w:rPr>
          <w:rFonts w:cs="Arial"/>
        </w:rPr>
        <w:t>Dobava in vgradnja podpore za n</w:t>
      </w:r>
      <w:r w:rsidR="00B87A1D" w:rsidRPr="00B87A1D">
        <w:rPr>
          <w:rFonts w:cs="Arial"/>
        </w:rPr>
        <w:t xml:space="preserve">adomestilo plunžerja zaklopke </w:t>
      </w:r>
    </w:p>
    <w:p w14:paraId="04BDD5E8" w14:textId="77777777" w:rsidR="009C42AD" w:rsidRPr="00B87A1D" w:rsidRDefault="009C42AD" w:rsidP="00347B40">
      <w:pPr>
        <w:pStyle w:val="Odstavekseznama"/>
        <w:numPr>
          <w:ilvl w:val="0"/>
          <w:numId w:val="3"/>
        </w:numPr>
        <w:spacing w:line="300" w:lineRule="atLeast"/>
        <w:ind w:left="993" w:hanging="284"/>
        <w:rPr>
          <w:rFonts w:cs="Arial"/>
        </w:rPr>
      </w:pPr>
      <w:r w:rsidRPr="00B87A1D">
        <w:rPr>
          <w:rFonts w:cs="Arial"/>
        </w:rPr>
        <w:t>Sanacija servomotor</w:t>
      </w:r>
      <w:r w:rsidR="00DB215F" w:rsidRPr="00B87A1D">
        <w:rPr>
          <w:rFonts w:cs="Arial"/>
        </w:rPr>
        <w:t>jev segmentne zapornice</w:t>
      </w:r>
      <w:r w:rsidR="00B87A1D" w:rsidRPr="00B87A1D">
        <w:rPr>
          <w:rFonts w:cs="Arial"/>
        </w:rPr>
        <w:t xml:space="preserve"> </w:t>
      </w:r>
    </w:p>
    <w:p w14:paraId="01C3D6AA" w14:textId="77777777" w:rsidR="000570F4" w:rsidRPr="00B87A1D" w:rsidRDefault="000570F4" w:rsidP="00347B40">
      <w:pPr>
        <w:pStyle w:val="Odstavekseznama"/>
        <w:numPr>
          <w:ilvl w:val="0"/>
          <w:numId w:val="3"/>
        </w:numPr>
        <w:spacing w:line="300" w:lineRule="atLeast"/>
        <w:ind w:left="993" w:hanging="284"/>
        <w:rPr>
          <w:rFonts w:cs="Arial"/>
          <w:color w:val="000000"/>
        </w:rPr>
      </w:pPr>
      <w:r w:rsidRPr="00B87A1D">
        <w:rPr>
          <w:rFonts w:cs="Arial"/>
          <w:color w:val="000000"/>
        </w:rPr>
        <w:t xml:space="preserve">Dobava in vgradnja merilnih dajalnikov pozicije </w:t>
      </w:r>
      <w:r w:rsidR="007B2E21" w:rsidRPr="00B87A1D">
        <w:rPr>
          <w:rFonts w:cs="Arial"/>
          <w:color w:val="000000"/>
        </w:rPr>
        <w:t xml:space="preserve">segmenta </w:t>
      </w:r>
      <w:r w:rsidRPr="00B87A1D">
        <w:rPr>
          <w:rFonts w:cs="Arial"/>
          <w:color w:val="000000"/>
        </w:rPr>
        <w:t>z absolutnim kazanjem položaja</w:t>
      </w:r>
      <w:r w:rsidR="00B87A1D" w:rsidRPr="00B87A1D">
        <w:rPr>
          <w:rFonts w:cs="Arial"/>
          <w:color w:val="000000"/>
        </w:rPr>
        <w:t xml:space="preserve"> </w:t>
      </w:r>
      <w:r w:rsidRPr="00B87A1D">
        <w:rPr>
          <w:rFonts w:cs="Arial"/>
          <w:color w:val="000000"/>
        </w:rPr>
        <w:t xml:space="preserve">   </w:t>
      </w:r>
    </w:p>
    <w:p w14:paraId="510EDFC5" w14:textId="77777777" w:rsidR="009C42AD" w:rsidRPr="00B87A1D" w:rsidRDefault="0091639C" w:rsidP="00347B40">
      <w:pPr>
        <w:pStyle w:val="Odstavekseznama"/>
        <w:numPr>
          <w:ilvl w:val="0"/>
          <w:numId w:val="3"/>
        </w:numPr>
        <w:spacing w:line="300" w:lineRule="atLeast"/>
        <w:ind w:left="993" w:hanging="284"/>
        <w:rPr>
          <w:rFonts w:cs="Arial"/>
        </w:rPr>
      </w:pPr>
      <w:r w:rsidRPr="00B87A1D">
        <w:rPr>
          <w:rFonts w:cs="Arial"/>
        </w:rPr>
        <w:t>Sanacija s</w:t>
      </w:r>
      <w:r w:rsidR="009C42AD" w:rsidRPr="00B87A1D">
        <w:rPr>
          <w:rFonts w:cs="Arial"/>
        </w:rPr>
        <w:t>ervomotor</w:t>
      </w:r>
      <w:r w:rsidR="00DB215F" w:rsidRPr="00B87A1D">
        <w:rPr>
          <w:rFonts w:cs="Arial"/>
        </w:rPr>
        <w:t>jev</w:t>
      </w:r>
      <w:r w:rsidR="00B14767" w:rsidRPr="00B87A1D">
        <w:rPr>
          <w:rFonts w:cs="Arial"/>
        </w:rPr>
        <w:t xml:space="preserve"> </w:t>
      </w:r>
      <w:r w:rsidR="00DB215F" w:rsidRPr="00B87A1D">
        <w:rPr>
          <w:rFonts w:cs="Arial"/>
        </w:rPr>
        <w:t>- plun</w:t>
      </w:r>
      <w:r w:rsidRPr="00B87A1D">
        <w:rPr>
          <w:rFonts w:cs="Arial"/>
        </w:rPr>
        <w:t>ž</w:t>
      </w:r>
      <w:r w:rsidR="00DB215F" w:rsidRPr="00B87A1D">
        <w:rPr>
          <w:rFonts w:cs="Arial"/>
        </w:rPr>
        <w:t>erjev zaklopke</w:t>
      </w:r>
      <w:r w:rsidR="00B87A1D" w:rsidRPr="00B87A1D">
        <w:rPr>
          <w:rFonts w:cs="Arial"/>
        </w:rPr>
        <w:t xml:space="preserve"> </w:t>
      </w:r>
    </w:p>
    <w:p w14:paraId="42AB6242" w14:textId="77777777" w:rsidR="008F270E" w:rsidRPr="00B87A1D" w:rsidRDefault="000570F4" w:rsidP="00B87A1D">
      <w:pPr>
        <w:pStyle w:val="Odstavekseznama"/>
        <w:numPr>
          <w:ilvl w:val="0"/>
          <w:numId w:val="3"/>
        </w:numPr>
        <w:spacing w:line="300" w:lineRule="atLeast"/>
        <w:ind w:left="993" w:hanging="284"/>
        <w:rPr>
          <w:rFonts w:cs="Arial"/>
          <w:color w:val="000000"/>
        </w:rPr>
      </w:pPr>
      <w:r w:rsidRPr="00B87A1D">
        <w:rPr>
          <w:rFonts w:cs="Arial"/>
          <w:color w:val="000000"/>
        </w:rPr>
        <w:t xml:space="preserve">Dobava in vgradnja merilnih dajalnikov pozicije </w:t>
      </w:r>
      <w:r w:rsidR="007B2E21" w:rsidRPr="00B87A1D">
        <w:rPr>
          <w:rFonts w:cs="Arial"/>
          <w:color w:val="000000"/>
        </w:rPr>
        <w:t xml:space="preserve">zaklopke </w:t>
      </w:r>
      <w:r w:rsidRPr="00B87A1D">
        <w:rPr>
          <w:rFonts w:cs="Arial"/>
          <w:color w:val="000000"/>
        </w:rPr>
        <w:t>z absolutnim kazanjem položaja</w:t>
      </w:r>
      <w:r w:rsidR="00B87A1D" w:rsidRPr="00B87A1D">
        <w:rPr>
          <w:rFonts w:cs="Arial"/>
          <w:color w:val="000000"/>
        </w:rPr>
        <w:t xml:space="preserve"> </w:t>
      </w:r>
      <w:r w:rsidRPr="00B87A1D">
        <w:rPr>
          <w:rFonts w:cs="Arial"/>
          <w:color w:val="000000"/>
        </w:rPr>
        <w:t xml:space="preserve">   </w:t>
      </w:r>
    </w:p>
    <w:p w14:paraId="43E558B7" w14:textId="77777777" w:rsidR="00732DC9" w:rsidRPr="00B87A1D" w:rsidRDefault="008F270E" w:rsidP="00347B40">
      <w:pPr>
        <w:pStyle w:val="Odstavekseznama"/>
        <w:numPr>
          <w:ilvl w:val="0"/>
          <w:numId w:val="3"/>
        </w:numPr>
        <w:spacing w:line="300" w:lineRule="atLeast"/>
        <w:ind w:left="993" w:hanging="284"/>
        <w:rPr>
          <w:rFonts w:cs="Arial"/>
        </w:rPr>
      </w:pPr>
      <w:r w:rsidRPr="00B87A1D">
        <w:rPr>
          <w:rFonts w:cs="Arial"/>
        </w:rPr>
        <w:t>Rezervni deli</w:t>
      </w:r>
      <w:r w:rsidR="00545838" w:rsidRPr="00B87A1D">
        <w:rPr>
          <w:rFonts w:cs="Arial"/>
        </w:rPr>
        <w:t xml:space="preserve"> </w:t>
      </w:r>
    </w:p>
    <w:p w14:paraId="50893D0C" w14:textId="77777777" w:rsidR="007D2116" w:rsidRDefault="007D2116" w:rsidP="00347B40">
      <w:pPr>
        <w:pStyle w:val="Odstavekseznama"/>
        <w:numPr>
          <w:ilvl w:val="0"/>
          <w:numId w:val="3"/>
        </w:numPr>
        <w:spacing w:line="300" w:lineRule="atLeast"/>
        <w:ind w:left="993" w:hanging="284"/>
        <w:rPr>
          <w:rFonts w:cs="Arial"/>
        </w:rPr>
      </w:pPr>
      <w:r w:rsidRPr="00B87A1D">
        <w:rPr>
          <w:rFonts w:cs="Arial"/>
        </w:rPr>
        <w:t>Protikorozijska zaščita (PKZ)</w:t>
      </w:r>
    </w:p>
    <w:p w14:paraId="2B19FD1E" w14:textId="0CE47123" w:rsidR="008A225F" w:rsidRPr="00FE0C86" w:rsidRDefault="00B87A1D" w:rsidP="00FE0C86">
      <w:pPr>
        <w:pStyle w:val="Odstavekseznama"/>
        <w:numPr>
          <w:ilvl w:val="0"/>
          <w:numId w:val="3"/>
        </w:numPr>
        <w:spacing w:line="300" w:lineRule="atLeast"/>
        <w:ind w:left="993" w:hanging="284"/>
        <w:rPr>
          <w:rFonts w:cs="Arial"/>
        </w:rPr>
      </w:pPr>
      <w:r w:rsidRPr="00B87A1D">
        <w:rPr>
          <w:rFonts w:cs="Arial"/>
        </w:rPr>
        <w:t>Kontrola kvalitete, pregledi, preizkusi in nastavitve opreme</w:t>
      </w:r>
    </w:p>
    <w:p w14:paraId="1F102FC2" w14:textId="77777777" w:rsidR="008A225F" w:rsidRPr="008A225F" w:rsidRDefault="008A225F" w:rsidP="008A225F">
      <w:pPr>
        <w:pStyle w:val="Odstavekseznama"/>
        <w:numPr>
          <w:ilvl w:val="0"/>
          <w:numId w:val="3"/>
        </w:numPr>
        <w:spacing w:line="300" w:lineRule="atLeast"/>
        <w:ind w:left="993" w:hanging="284"/>
        <w:rPr>
          <w:rFonts w:cs="Arial"/>
          <w:b/>
          <w:bCs/>
          <w:color w:val="000000"/>
          <w:sz w:val="18"/>
          <w:szCs w:val="18"/>
        </w:rPr>
      </w:pPr>
      <w:r w:rsidRPr="008A225F">
        <w:rPr>
          <w:rFonts w:cs="Arial"/>
        </w:rPr>
        <w:t>Odstranitev odpadkov z gradbišča</w:t>
      </w:r>
    </w:p>
    <w:p w14:paraId="4B04E05F" w14:textId="77777777" w:rsidR="009C42AD" w:rsidRPr="00B37E48" w:rsidRDefault="009C42AD" w:rsidP="00DA37CD">
      <w:pPr>
        <w:spacing w:line="300" w:lineRule="atLeast"/>
        <w:ind w:firstLine="567"/>
        <w:rPr>
          <w:rFonts w:cs="Arial"/>
          <w:szCs w:val="22"/>
        </w:rPr>
      </w:pPr>
    </w:p>
    <w:p w14:paraId="15206D83" w14:textId="77777777" w:rsidR="009C42AD" w:rsidRPr="00052421" w:rsidRDefault="009C42AD" w:rsidP="00DA37CD">
      <w:pPr>
        <w:spacing w:line="300" w:lineRule="atLeast"/>
        <w:rPr>
          <w:rFonts w:cs="Arial"/>
          <w:szCs w:val="22"/>
        </w:rPr>
      </w:pPr>
      <w:r w:rsidRPr="00B37E48">
        <w:rPr>
          <w:rFonts w:cs="Arial"/>
          <w:szCs w:val="22"/>
        </w:rPr>
        <w:t>Podrobnejši opis vezan na izvedbo sanacije hidravlične opreme segmentnih zapornic z nasajeno zaklopko je opisan v nadaljevanju.</w:t>
      </w:r>
    </w:p>
    <w:p w14:paraId="1815FBA1" w14:textId="77777777" w:rsidR="00DA37CD" w:rsidRPr="000770C6" w:rsidRDefault="009C42AD" w:rsidP="00DB215F">
      <w:pPr>
        <w:pStyle w:val="Naslov2"/>
        <w:rPr>
          <w:rFonts w:cs="Arial"/>
          <w:szCs w:val="22"/>
        </w:rPr>
      </w:pPr>
      <w:bookmarkStart w:id="22" w:name="_Toc39738996"/>
      <w:bookmarkStart w:id="23" w:name="_Toc528157147"/>
      <w:r w:rsidRPr="000770C6">
        <w:t>Izdelava tehnične dokumentacije</w:t>
      </w:r>
      <w:bookmarkEnd w:id="22"/>
      <w:r w:rsidRPr="000770C6">
        <w:tab/>
      </w:r>
      <w:r w:rsidRPr="000770C6">
        <w:tab/>
      </w:r>
      <w:r w:rsidRPr="000770C6">
        <w:tab/>
      </w:r>
      <w:r w:rsidRPr="000770C6">
        <w:tab/>
      </w:r>
      <w:r w:rsidRPr="000770C6">
        <w:tab/>
      </w:r>
      <w:r w:rsidRPr="000770C6">
        <w:tab/>
      </w:r>
      <w:r w:rsidRPr="000770C6">
        <w:tab/>
      </w:r>
      <w:r w:rsidRPr="000770C6">
        <w:tab/>
      </w:r>
      <w:bookmarkEnd w:id="23"/>
    </w:p>
    <w:p w14:paraId="1E631C71" w14:textId="77777777" w:rsidR="009C42AD" w:rsidRPr="008F2963" w:rsidRDefault="009C42AD" w:rsidP="00DA37CD">
      <w:pPr>
        <w:spacing w:line="300" w:lineRule="atLeast"/>
        <w:rPr>
          <w:rFonts w:cs="Arial"/>
          <w:szCs w:val="22"/>
        </w:rPr>
      </w:pPr>
      <w:r w:rsidRPr="008F2963">
        <w:rPr>
          <w:rFonts w:cs="Arial"/>
          <w:szCs w:val="22"/>
        </w:rPr>
        <w:t>Izvajalec je dolžan za svoj obseg dobave</w:t>
      </w:r>
      <w:r w:rsidR="00D9197F" w:rsidRPr="008F2963">
        <w:rPr>
          <w:rFonts w:cs="Arial"/>
          <w:szCs w:val="22"/>
        </w:rPr>
        <w:t xml:space="preserve"> in storitev</w:t>
      </w:r>
      <w:r w:rsidRPr="008F2963">
        <w:rPr>
          <w:rFonts w:cs="Arial"/>
          <w:szCs w:val="22"/>
        </w:rPr>
        <w:t xml:space="preserve"> izdelati in poslati v pregled in kasneje v uporabo Naročniku dokumentacijo, ki obsega:</w:t>
      </w:r>
    </w:p>
    <w:p w14:paraId="5B46E36E" w14:textId="77777777" w:rsidR="009C42AD" w:rsidRPr="008F2963" w:rsidRDefault="009C42AD" w:rsidP="00347B40">
      <w:pPr>
        <w:pStyle w:val="Odstavekseznama"/>
        <w:numPr>
          <w:ilvl w:val="0"/>
          <w:numId w:val="3"/>
        </w:numPr>
        <w:spacing w:line="300" w:lineRule="atLeast"/>
        <w:ind w:left="993" w:hanging="284"/>
        <w:rPr>
          <w:rFonts w:cs="Arial"/>
        </w:rPr>
      </w:pPr>
      <w:r w:rsidRPr="008F2963">
        <w:rPr>
          <w:rFonts w:cs="Arial"/>
        </w:rPr>
        <w:lastRenderedPageBreak/>
        <w:t>terminski plan</w:t>
      </w:r>
    </w:p>
    <w:p w14:paraId="498FDEA2" w14:textId="0E077D83" w:rsidR="008F2963" w:rsidRPr="008F2963" w:rsidRDefault="008F2963" w:rsidP="00347B40">
      <w:pPr>
        <w:pStyle w:val="Odstavekseznama"/>
        <w:numPr>
          <w:ilvl w:val="0"/>
          <w:numId w:val="3"/>
        </w:numPr>
        <w:spacing w:line="300" w:lineRule="atLeast"/>
        <w:ind w:left="993" w:hanging="284"/>
        <w:rPr>
          <w:rFonts w:cs="Arial"/>
        </w:rPr>
      </w:pPr>
      <w:r w:rsidRPr="008F2963">
        <w:rPr>
          <w:rFonts w:cs="Arial"/>
        </w:rPr>
        <w:t>program pregledov in preizkusov</w:t>
      </w:r>
    </w:p>
    <w:p w14:paraId="2F5CC75E" w14:textId="77777777" w:rsidR="009C42AD" w:rsidRPr="008F2963" w:rsidRDefault="009C42AD" w:rsidP="00347B40">
      <w:pPr>
        <w:pStyle w:val="Odstavekseznama"/>
        <w:numPr>
          <w:ilvl w:val="0"/>
          <w:numId w:val="3"/>
        </w:numPr>
        <w:spacing w:line="300" w:lineRule="atLeast"/>
        <w:ind w:left="993" w:hanging="284"/>
        <w:rPr>
          <w:rFonts w:cs="Arial"/>
        </w:rPr>
      </w:pPr>
      <w:r w:rsidRPr="008F2963">
        <w:rPr>
          <w:rFonts w:cs="Arial"/>
        </w:rPr>
        <w:t>PZI dokumentacijo</w:t>
      </w:r>
    </w:p>
    <w:p w14:paraId="155924D0" w14:textId="77777777" w:rsidR="009C42AD" w:rsidRPr="00CA0549" w:rsidRDefault="00726A9B" w:rsidP="00CA0549">
      <w:pPr>
        <w:pStyle w:val="Odstavekseznama"/>
        <w:numPr>
          <w:ilvl w:val="0"/>
          <w:numId w:val="3"/>
        </w:numPr>
        <w:spacing w:line="300" w:lineRule="atLeast"/>
        <w:ind w:left="993" w:hanging="284"/>
        <w:rPr>
          <w:rFonts w:cs="Arial"/>
        </w:rPr>
      </w:pPr>
      <w:r>
        <w:rPr>
          <w:rFonts w:cs="Arial"/>
        </w:rPr>
        <w:t>D</w:t>
      </w:r>
      <w:r w:rsidR="009C42AD" w:rsidRPr="008F2963">
        <w:rPr>
          <w:rFonts w:cs="Arial"/>
        </w:rPr>
        <w:t>okumentacijo</w:t>
      </w:r>
      <w:r>
        <w:rPr>
          <w:rFonts w:cs="Arial"/>
        </w:rPr>
        <w:t xml:space="preserve"> za zagotavljanje kvalitete</w:t>
      </w:r>
    </w:p>
    <w:p w14:paraId="17E5F3DD" w14:textId="77777777" w:rsidR="009C42AD" w:rsidRPr="008F2963" w:rsidRDefault="009C42AD" w:rsidP="00347B40">
      <w:pPr>
        <w:pStyle w:val="Odstavekseznama"/>
        <w:numPr>
          <w:ilvl w:val="0"/>
          <w:numId w:val="3"/>
        </w:numPr>
        <w:spacing w:line="300" w:lineRule="atLeast"/>
        <w:ind w:left="993" w:hanging="284"/>
        <w:rPr>
          <w:rFonts w:cs="Arial"/>
        </w:rPr>
      </w:pPr>
      <w:r w:rsidRPr="008F2963">
        <w:rPr>
          <w:rFonts w:cs="Arial"/>
        </w:rPr>
        <w:t>PID dokumentacijo ( projekt izvedenih del)</w:t>
      </w:r>
    </w:p>
    <w:p w14:paraId="6BC936E1" w14:textId="3CDB307F" w:rsidR="009C42AD" w:rsidRPr="000834FC" w:rsidRDefault="00FE0C86" w:rsidP="00347B40">
      <w:pPr>
        <w:pStyle w:val="Odstavekseznama"/>
        <w:numPr>
          <w:ilvl w:val="0"/>
          <w:numId w:val="3"/>
        </w:numPr>
        <w:spacing w:line="300" w:lineRule="atLeast"/>
        <w:ind w:left="993" w:hanging="284"/>
        <w:rPr>
          <w:rFonts w:cs="Arial"/>
        </w:rPr>
      </w:pPr>
      <w:r>
        <w:rPr>
          <w:rFonts w:cs="Arial"/>
        </w:rPr>
        <w:t xml:space="preserve">Navodila za obratovanje in vzdrževanje </w:t>
      </w:r>
    </w:p>
    <w:p w14:paraId="214B4E86" w14:textId="77777777" w:rsidR="009C42AD" w:rsidRPr="008F2963" w:rsidRDefault="009C42AD" w:rsidP="00DA37CD">
      <w:pPr>
        <w:spacing w:line="300" w:lineRule="atLeast"/>
        <w:rPr>
          <w:rFonts w:cs="Arial"/>
          <w:color w:val="000000"/>
          <w:szCs w:val="22"/>
        </w:rPr>
      </w:pPr>
    </w:p>
    <w:p w14:paraId="61103D06" w14:textId="11D2E45A" w:rsidR="00CA0549" w:rsidRPr="000A48F1" w:rsidRDefault="009C42AD" w:rsidP="000A48F1">
      <w:pPr>
        <w:spacing w:line="300" w:lineRule="atLeast"/>
        <w:jc w:val="both"/>
        <w:rPr>
          <w:rFonts w:cs="Arial"/>
          <w:szCs w:val="22"/>
        </w:rPr>
      </w:pPr>
      <w:r w:rsidRPr="008F2963">
        <w:rPr>
          <w:rFonts w:cs="Arial"/>
          <w:szCs w:val="22"/>
        </w:rPr>
        <w:t>Dokumentacija mora biti za celoten obseg enotno izdelana in označena v skladu z Internimi standardi Naročnika.</w:t>
      </w:r>
    </w:p>
    <w:p w14:paraId="470200EC" w14:textId="77777777" w:rsidR="008F2963" w:rsidRPr="00CA0549" w:rsidRDefault="008F2963" w:rsidP="00500AC4">
      <w:pPr>
        <w:pStyle w:val="Naslov3"/>
      </w:pPr>
      <w:r w:rsidRPr="00CA0549">
        <w:t>Terminski plan</w:t>
      </w:r>
    </w:p>
    <w:p w14:paraId="32EA2D3C" w14:textId="18CD4DFE" w:rsidR="00CA0549" w:rsidRPr="002D6715" w:rsidRDefault="00CA0549" w:rsidP="00CA0549">
      <w:bookmarkStart w:id="24" w:name="_Toc528157181"/>
      <w:r w:rsidRPr="002D6715">
        <w:t xml:space="preserve">Terminski plan mora zajeti vse aktivnosti od podpisa pogodbe do predaje opreme Naročniku.  Aktivnosti v terminskem planu naj bodo izdelane podrobno v skladu s posameznimi pozicijami, ki so navedene v obsegu del in storitev pod točko </w:t>
      </w:r>
      <w:r w:rsidR="00FE0C86">
        <w:t>4</w:t>
      </w:r>
      <w:r w:rsidRPr="002D6715">
        <w:t xml:space="preserve"> tega razpisa.</w:t>
      </w:r>
    </w:p>
    <w:p w14:paraId="5CD625EB" w14:textId="77777777" w:rsidR="00CA0549" w:rsidRPr="002D6715" w:rsidRDefault="00CA0549" w:rsidP="00CA0549"/>
    <w:p w14:paraId="1E79A162" w14:textId="77777777" w:rsidR="00CA0549" w:rsidRPr="002D6715" w:rsidRDefault="00CA0549" w:rsidP="00CA0549">
      <w:r w:rsidRPr="002D6715">
        <w:t>Terminski plan naj bo izdelan v programu Microsoft Project.</w:t>
      </w:r>
    </w:p>
    <w:p w14:paraId="3B30ED7D" w14:textId="77777777" w:rsidR="00CA0549" w:rsidRDefault="00CA0549" w:rsidP="00CA0549">
      <w:r w:rsidRPr="002D6715">
        <w:t>Terminski plan mora Izvajalec del Naročniku poslati v potrditev najkasneje 15 dni po sklenitvi pogodbe.</w:t>
      </w:r>
    </w:p>
    <w:p w14:paraId="5F13B9C9" w14:textId="721532DC" w:rsidR="008F2963" w:rsidRPr="000118B8" w:rsidRDefault="008F2963" w:rsidP="00500AC4">
      <w:pPr>
        <w:pStyle w:val="Naslov3"/>
      </w:pPr>
      <w:r w:rsidRPr="000118B8">
        <w:t>Program pregledov in preizkusov</w:t>
      </w:r>
      <w:bookmarkEnd w:id="24"/>
    </w:p>
    <w:p w14:paraId="12CB4B02" w14:textId="5D8A9099" w:rsidR="008F2963" w:rsidRDefault="008F2963" w:rsidP="008F2963">
      <w:pPr>
        <w:spacing w:line="300" w:lineRule="atLeast"/>
        <w:rPr>
          <w:szCs w:val="22"/>
        </w:rPr>
      </w:pPr>
      <w:r w:rsidRPr="000118B8">
        <w:rPr>
          <w:szCs w:val="22"/>
        </w:rPr>
        <w:t xml:space="preserve">Izvajalec mora izdelati in </w:t>
      </w:r>
      <w:r w:rsidR="0024483C">
        <w:rPr>
          <w:szCs w:val="22"/>
        </w:rPr>
        <w:t xml:space="preserve">naročniku predati </w:t>
      </w:r>
      <w:r w:rsidR="001C0C15">
        <w:rPr>
          <w:szCs w:val="22"/>
        </w:rPr>
        <w:t xml:space="preserve">načrt </w:t>
      </w:r>
      <w:r w:rsidRPr="000118B8">
        <w:rPr>
          <w:szCs w:val="22"/>
        </w:rPr>
        <w:t xml:space="preserve"> kontrol (QC - </w:t>
      </w:r>
      <w:proofErr w:type="spellStart"/>
      <w:r w:rsidRPr="000118B8">
        <w:rPr>
          <w:szCs w:val="22"/>
        </w:rPr>
        <w:t>Quality</w:t>
      </w:r>
      <w:proofErr w:type="spellEnd"/>
      <w:r w:rsidRPr="000118B8">
        <w:rPr>
          <w:szCs w:val="22"/>
        </w:rPr>
        <w:t xml:space="preserve"> </w:t>
      </w:r>
      <w:proofErr w:type="spellStart"/>
      <w:r w:rsidRPr="000118B8">
        <w:rPr>
          <w:szCs w:val="22"/>
        </w:rPr>
        <w:t>Control</w:t>
      </w:r>
      <w:proofErr w:type="spellEnd"/>
      <w:r w:rsidRPr="000118B8">
        <w:rPr>
          <w:szCs w:val="22"/>
        </w:rPr>
        <w:t>) posebej za izdelavo in posebej za montažo</w:t>
      </w:r>
      <w:r w:rsidR="001C0C15">
        <w:rPr>
          <w:szCs w:val="22"/>
        </w:rPr>
        <w:t>. Plan kontrol</w:t>
      </w:r>
      <w:r w:rsidRPr="000118B8">
        <w:rPr>
          <w:szCs w:val="22"/>
        </w:rPr>
        <w:t xml:space="preserve"> mora imeti za vsako aktivnost ali skupino </w:t>
      </w:r>
      <w:r w:rsidRPr="008F2963">
        <w:rPr>
          <w:szCs w:val="22"/>
        </w:rPr>
        <w:t>aktivnosti naveden seznam risb in specifikacij.</w:t>
      </w:r>
    </w:p>
    <w:p w14:paraId="1C09504A" w14:textId="77777777" w:rsidR="004E4205" w:rsidRDefault="004E4205" w:rsidP="008F2963">
      <w:pPr>
        <w:spacing w:line="300" w:lineRule="atLeast"/>
        <w:rPr>
          <w:szCs w:val="22"/>
        </w:rPr>
      </w:pPr>
      <w:r>
        <w:rPr>
          <w:szCs w:val="22"/>
        </w:rPr>
        <w:t>Izdelati je potrebno najmanj;</w:t>
      </w:r>
    </w:p>
    <w:p w14:paraId="2C59E214" w14:textId="77777777" w:rsidR="001C0C15" w:rsidRPr="004E4205" w:rsidRDefault="001C0C15" w:rsidP="001C0C15">
      <w:pPr>
        <w:pStyle w:val="Odstavekseznama"/>
        <w:numPr>
          <w:ilvl w:val="0"/>
          <w:numId w:val="32"/>
        </w:numPr>
        <w:spacing w:line="300" w:lineRule="atLeast"/>
        <w:rPr>
          <w:rFonts w:cs="Arial"/>
        </w:rPr>
      </w:pPr>
      <w:r w:rsidRPr="004E4205">
        <w:rPr>
          <w:rFonts w:cs="Arial"/>
        </w:rPr>
        <w:t>plan kontrol za fazo sanacije opreme v tovarni izvajalca</w:t>
      </w:r>
    </w:p>
    <w:p w14:paraId="0F42DFC7" w14:textId="77777777" w:rsidR="001C0C15" w:rsidRPr="004E4205" w:rsidRDefault="001C0C15" w:rsidP="001C0C15">
      <w:pPr>
        <w:pStyle w:val="Odstavekseznama"/>
        <w:numPr>
          <w:ilvl w:val="0"/>
          <w:numId w:val="32"/>
        </w:numPr>
        <w:spacing w:line="300" w:lineRule="atLeast"/>
        <w:rPr>
          <w:rFonts w:cs="Arial"/>
        </w:rPr>
      </w:pPr>
      <w:r w:rsidRPr="004E4205">
        <w:rPr>
          <w:rFonts w:cs="Arial"/>
        </w:rPr>
        <w:t>plan kontrol za fazo sanacije oziroma montaže opreme na objektu</w:t>
      </w:r>
    </w:p>
    <w:p w14:paraId="040EA449" w14:textId="5F8FF830" w:rsidR="008F2963" w:rsidRPr="00FE0C86" w:rsidRDefault="001C0C15" w:rsidP="0061076F">
      <w:pPr>
        <w:pStyle w:val="Odstavekseznama"/>
        <w:numPr>
          <w:ilvl w:val="0"/>
          <w:numId w:val="32"/>
        </w:numPr>
        <w:spacing w:line="300" w:lineRule="atLeast"/>
        <w:rPr>
          <w:rFonts w:cs="Arial"/>
        </w:rPr>
      </w:pPr>
      <w:r w:rsidRPr="004E4205">
        <w:rPr>
          <w:rFonts w:cs="Arial"/>
        </w:rPr>
        <w:t>plan funkcionalnega testiranja opreme na objektu</w:t>
      </w:r>
    </w:p>
    <w:p w14:paraId="40C13ED0" w14:textId="77777777" w:rsidR="008F2963" w:rsidRPr="000118B8" w:rsidRDefault="008F2963" w:rsidP="008F2963">
      <w:pPr>
        <w:spacing w:line="300" w:lineRule="atLeast"/>
        <w:rPr>
          <w:szCs w:val="22"/>
        </w:rPr>
      </w:pPr>
    </w:p>
    <w:p w14:paraId="5093978A" w14:textId="552BF0E5" w:rsidR="008F2963" w:rsidRPr="000118B8" w:rsidRDefault="008F2963" w:rsidP="008F2963">
      <w:pPr>
        <w:spacing w:line="300" w:lineRule="atLeast"/>
        <w:rPr>
          <w:szCs w:val="22"/>
        </w:rPr>
      </w:pPr>
      <w:r w:rsidRPr="00C54112">
        <w:rPr>
          <w:szCs w:val="22"/>
        </w:rPr>
        <w:t>Izvaj</w:t>
      </w:r>
      <w:r w:rsidR="001C0C15">
        <w:rPr>
          <w:szCs w:val="22"/>
        </w:rPr>
        <w:t>alec mora predložiti osnutek  QC</w:t>
      </w:r>
      <w:r w:rsidRPr="00C54112">
        <w:rPr>
          <w:szCs w:val="22"/>
        </w:rPr>
        <w:t xml:space="preserve"> plana za posamezne aktivnosti, najkasneje 30 dni po </w:t>
      </w:r>
      <w:r w:rsidR="00FE0C86">
        <w:rPr>
          <w:szCs w:val="22"/>
        </w:rPr>
        <w:t>sklenitvi</w:t>
      </w:r>
      <w:r w:rsidRPr="00C54112">
        <w:rPr>
          <w:szCs w:val="22"/>
        </w:rPr>
        <w:t xml:space="preserve"> pogodbe naročniku v potrdi</w:t>
      </w:r>
      <w:r w:rsidR="001C0C15">
        <w:rPr>
          <w:szCs w:val="22"/>
        </w:rPr>
        <w:t>tev. Naročnik bo predloženi QC</w:t>
      </w:r>
      <w:r w:rsidRPr="00C54112">
        <w:rPr>
          <w:szCs w:val="22"/>
        </w:rPr>
        <w:t xml:space="preserve">  plan </w:t>
      </w:r>
      <w:r w:rsidR="0074286E">
        <w:rPr>
          <w:szCs w:val="22"/>
        </w:rPr>
        <w:t xml:space="preserve">v roku 5 dni </w:t>
      </w:r>
      <w:r w:rsidR="00FE0C86">
        <w:rPr>
          <w:szCs w:val="22"/>
        </w:rPr>
        <w:t>pregledal,</w:t>
      </w:r>
      <w:r w:rsidR="0074286E">
        <w:rPr>
          <w:szCs w:val="22"/>
        </w:rPr>
        <w:t xml:space="preserve"> </w:t>
      </w:r>
      <w:r w:rsidRPr="00C54112">
        <w:rPr>
          <w:szCs w:val="22"/>
        </w:rPr>
        <w:t xml:space="preserve">podal morebitne pripombe </w:t>
      </w:r>
      <w:r w:rsidR="00FE0C86">
        <w:rPr>
          <w:szCs w:val="22"/>
        </w:rPr>
        <w:t>in</w:t>
      </w:r>
      <w:r w:rsidRPr="000118B8">
        <w:rPr>
          <w:szCs w:val="22"/>
        </w:rPr>
        <w:t xml:space="preserve"> označil vse aktivnosti </w:t>
      </w:r>
      <w:r w:rsidR="00FE0C86">
        <w:rPr>
          <w:szCs w:val="22"/>
        </w:rPr>
        <w:t>pri</w:t>
      </w:r>
      <w:r w:rsidRPr="000118B8">
        <w:rPr>
          <w:szCs w:val="22"/>
        </w:rPr>
        <w:t xml:space="preserve"> katerih </w:t>
      </w:r>
      <w:r w:rsidR="00FE0C86">
        <w:rPr>
          <w:szCs w:val="22"/>
        </w:rPr>
        <w:t>bo</w:t>
      </w:r>
      <w:r w:rsidRPr="000118B8">
        <w:rPr>
          <w:szCs w:val="22"/>
        </w:rPr>
        <w:t xml:space="preserve"> zahteva</w:t>
      </w:r>
      <w:r w:rsidR="00FE0C86">
        <w:rPr>
          <w:szCs w:val="22"/>
        </w:rPr>
        <w:t>l</w:t>
      </w:r>
      <w:r w:rsidRPr="000118B8">
        <w:rPr>
          <w:szCs w:val="22"/>
        </w:rPr>
        <w:t xml:space="preserve"> prisotnost </w:t>
      </w:r>
      <w:r w:rsidR="00FE0C86">
        <w:rPr>
          <w:szCs w:val="22"/>
        </w:rPr>
        <w:t xml:space="preserve">nadzornika ali </w:t>
      </w:r>
      <w:r w:rsidRPr="000118B8">
        <w:rPr>
          <w:szCs w:val="22"/>
        </w:rPr>
        <w:t>kontrol</w:t>
      </w:r>
      <w:r w:rsidR="00FE0C86">
        <w:rPr>
          <w:szCs w:val="22"/>
        </w:rPr>
        <w:t>orja kvalitete</w:t>
      </w:r>
      <w:r w:rsidRPr="000118B8">
        <w:rPr>
          <w:szCs w:val="22"/>
        </w:rPr>
        <w:t xml:space="preserve"> Naročnika.</w:t>
      </w:r>
    </w:p>
    <w:p w14:paraId="49296B24" w14:textId="4B366E4B" w:rsidR="008F2963" w:rsidRPr="007B2E21" w:rsidRDefault="008F2963" w:rsidP="008F2963">
      <w:pPr>
        <w:spacing w:line="300" w:lineRule="atLeast"/>
        <w:jc w:val="both"/>
        <w:rPr>
          <w:rFonts w:cs="Arial"/>
          <w:szCs w:val="22"/>
          <w:highlight w:val="yellow"/>
        </w:rPr>
      </w:pPr>
      <w:r w:rsidRPr="000118B8">
        <w:rPr>
          <w:szCs w:val="22"/>
        </w:rPr>
        <w:t>Izv</w:t>
      </w:r>
      <w:r w:rsidR="001C0C15">
        <w:rPr>
          <w:szCs w:val="22"/>
        </w:rPr>
        <w:t>ajalec mora potrjen QC</w:t>
      </w:r>
      <w:r w:rsidRPr="000118B8">
        <w:rPr>
          <w:szCs w:val="22"/>
        </w:rPr>
        <w:t xml:space="preserve"> plan </w:t>
      </w:r>
      <w:r w:rsidR="0074286E">
        <w:rPr>
          <w:szCs w:val="22"/>
        </w:rPr>
        <w:t xml:space="preserve">pridobiti </w:t>
      </w:r>
      <w:r w:rsidRPr="000118B8">
        <w:rPr>
          <w:szCs w:val="22"/>
        </w:rPr>
        <w:t xml:space="preserve">najkasneje </w:t>
      </w:r>
      <w:r>
        <w:rPr>
          <w:szCs w:val="22"/>
        </w:rPr>
        <w:t>15</w:t>
      </w:r>
      <w:r w:rsidRPr="000118B8">
        <w:rPr>
          <w:szCs w:val="22"/>
        </w:rPr>
        <w:t xml:space="preserve"> dni pred začetkom izvajanja kontrol.</w:t>
      </w:r>
    </w:p>
    <w:p w14:paraId="55000E08" w14:textId="77777777" w:rsidR="00723914" w:rsidRPr="00723914" w:rsidRDefault="00723914" w:rsidP="00347B40">
      <w:pPr>
        <w:pStyle w:val="Odstavekseznama"/>
        <w:keepNext/>
        <w:numPr>
          <w:ilvl w:val="0"/>
          <w:numId w:val="28"/>
        </w:numPr>
        <w:spacing w:before="360" w:after="120" w:line="300" w:lineRule="atLeast"/>
        <w:contextualSpacing w:val="0"/>
        <w:outlineLvl w:val="2"/>
        <w:rPr>
          <w:rFonts w:cs="Arial"/>
          <w:vanish/>
          <w:szCs w:val="20"/>
          <w:highlight w:val="yellow"/>
          <w:u w:val="single"/>
        </w:rPr>
      </w:pPr>
      <w:bookmarkStart w:id="25" w:name="_Toc475361805"/>
      <w:bookmarkStart w:id="26" w:name="_Toc528157148"/>
    </w:p>
    <w:p w14:paraId="7E272D75" w14:textId="77777777" w:rsidR="00723914" w:rsidRPr="00723914" w:rsidRDefault="00723914" w:rsidP="00347B40">
      <w:pPr>
        <w:pStyle w:val="Odstavekseznama"/>
        <w:keepNext/>
        <w:numPr>
          <w:ilvl w:val="0"/>
          <w:numId w:val="28"/>
        </w:numPr>
        <w:spacing w:before="360" w:after="120" w:line="300" w:lineRule="atLeast"/>
        <w:contextualSpacing w:val="0"/>
        <w:outlineLvl w:val="2"/>
        <w:rPr>
          <w:rFonts w:cs="Arial"/>
          <w:vanish/>
          <w:szCs w:val="20"/>
          <w:highlight w:val="yellow"/>
          <w:u w:val="single"/>
        </w:rPr>
      </w:pPr>
    </w:p>
    <w:p w14:paraId="4007D891" w14:textId="77777777" w:rsidR="00723914" w:rsidRPr="00723914" w:rsidRDefault="00723914" w:rsidP="00347B40">
      <w:pPr>
        <w:pStyle w:val="Odstavekseznama"/>
        <w:keepNext/>
        <w:numPr>
          <w:ilvl w:val="0"/>
          <w:numId w:val="28"/>
        </w:numPr>
        <w:spacing w:before="360" w:after="120" w:line="300" w:lineRule="atLeast"/>
        <w:contextualSpacing w:val="0"/>
        <w:outlineLvl w:val="2"/>
        <w:rPr>
          <w:rFonts w:cs="Arial"/>
          <w:vanish/>
          <w:szCs w:val="20"/>
          <w:highlight w:val="yellow"/>
          <w:u w:val="single"/>
        </w:rPr>
      </w:pPr>
    </w:p>
    <w:p w14:paraId="080BFE48" w14:textId="77777777" w:rsidR="00723914" w:rsidRPr="00723914" w:rsidRDefault="00723914" w:rsidP="00347B40">
      <w:pPr>
        <w:pStyle w:val="Odstavekseznama"/>
        <w:keepNext/>
        <w:numPr>
          <w:ilvl w:val="0"/>
          <w:numId w:val="28"/>
        </w:numPr>
        <w:spacing w:before="360" w:after="120" w:line="300" w:lineRule="atLeast"/>
        <w:contextualSpacing w:val="0"/>
        <w:outlineLvl w:val="2"/>
        <w:rPr>
          <w:rFonts w:cs="Arial"/>
          <w:vanish/>
          <w:szCs w:val="20"/>
          <w:highlight w:val="yellow"/>
          <w:u w:val="single"/>
        </w:rPr>
      </w:pPr>
    </w:p>
    <w:p w14:paraId="4F26CE32" w14:textId="77777777" w:rsidR="00723914" w:rsidRPr="00723914" w:rsidRDefault="00723914" w:rsidP="00347B40">
      <w:pPr>
        <w:pStyle w:val="Odstavekseznama"/>
        <w:keepNext/>
        <w:numPr>
          <w:ilvl w:val="0"/>
          <w:numId w:val="28"/>
        </w:numPr>
        <w:spacing w:before="360" w:after="120" w:line="300" w:lineRule="atLeast"/>
        <w:contextualSpacing w:val="0"/>
        <w:outlineLvl w:val="2"/>
        <w:rPr>
          <w:rFonts w:cs="Arial"/>
          <w:vanish/>
          <w:szCs w:val="20"/>
          <w:highlight w:val="yellow"/>
          <w:u w:val="single"/>
        </w:rPr>
      </w:pPr>
    </w:p>
    <w:p w14:paraId="1EC13D4A" w14:textId="77777777" w:rsidR="00723914" w:rsidRPr="00723914" w:rsidRDefault="00723914" w:rsidP="00347B40">
      <w:pPr>
        <w:pStyle w:val="Odstavekseznama"/>
        <w:keepNext/>
        <w:numPr>
          <w:ilvl w:val="0"/>
          <w:numId w:val="28"/>
        </w:numPr>
        <w:spacing w:before="360" w:after="120" w:line="300" w:lineRule="atLeast"/>
        <w:contextualSpacing w:val="0"/>
        <w:outlineLvl w:val="2"/>
        <w:rPr>
          <w:rFonts w:cs="Arial"/>
          <w:vanish/>
          <w:szCs w:val="20"/>
          <w:highlight w:val="yellow"/>
          <w:u w:val="single"/>
        </w:rPr>
      </w:pPr>
    </w:p>
    <w:p w14:paraId="765913A6" w14:textId="77777777" w:rsidR="00723914" w:rsidRPr="00723914" w:rsidRDefault="00723914" w:rsidP="00347B40">
      <w:pPr>
        <w:pStyle w:val="Odstavekseznama"/>
        <w:keepNext/>
        <w:numPr>
          <w:ilvl w:val="1"/>
          <w:numId w:val="28"/>
        </w:numPr>
        <w:spacing w:before="360" w:after="120" w:line="300" w:lineRule="atLeast"/>
        <w:contextualSpacing w:val="0"/>
        <w:outlineLvl w:val="2"/>
        <w:rPr>
          <w:rFonts w:cs="Arial"/>
          <w:vanish/>
          <w:szCs w:val="20"/>
          <w:highlight w:val="yellow"/>
          <w:u w:val="single"/>
        </w:rPr>
      </w:pPr>
    </w:p>
    <w:p w14:paraId="5253CA5A" w14:textId="77777777" w:rsidR="009C42AD" w:rsidRPr="004E4205" w:rsidRDefault="009C42AD" w:rsidP="00422399">
      <w:pPr>
        <w:pStyle w:val="Naslov3"/>
      </w:pPr>
      <w:bookmarkStart w:id="27" w:name="_Toc528157149"/>
      <w:bookmarkEnd w:id="25"/>
      <w:bookmarkEnd w:id="26"/>
      <w:r w:rsidRPr="0074286E">
        <w:t>PZI</w:t>
      </w:r>
      <w:bookmarkEnd w:id="27"/>
      <w:r w:rsidR="004E4205" w:rsidRPr="0074286E">
        <w:t xml:space="preserve"> dokumentacija</w:t>
      </w:r>
    </w:p>
    <w:p w14:paraId="7386D30E" w14:textId="77777777" w:rsidR="009C42AD" w:rsidRPr="004E4205" w:rsidRDefault="004E4205" w:rsidP="00DA37CD">
      <w:pPr>
        <w:spacing w:line="300" w:lineRule="atLeast"/>
        <w:jc w:val="both"/>
        <w:rPr>
          <w:rFonts w:cs="Arial"/>
          <w:bCs/>
        </w:rPr>
      </w:pPr>
      <w:r w:rsidRPr="004E4205">
        <w:rPr>
          <w:rFonts w:cs="Arial"/>
          <w:bCs/>
        </w:rPr>
        <w:t>Izvajalec mora najmanj izdelati;</w:t>
      </w:r>
    </w:p>
    <w:p w14:paraId="165BC3AA" w14:textId="7EA7FB7A" w:rsidR="004E4205" w:rsidRDefault="0074286E" w:rsidP="00347B40">
      <w:pPr>
        <w:pStyle w:val="Odstavekseznama"/>
        <w:numPr>
          <w:ilvl w:val="0"/>
          <w:numId w:val="3"/>
        </w:numPr>
        <w:spacing w:line="300" w:lineRule="atLeast"/>
        <w:ind w:left="993" w:hanging="284"/>
        <w:rPr>
          <w:rFonts w:cs="Arial"/>
        </w:rPr>
      </w:pPr>
      <w:r>
        <w:rPr>
          <w:rFonts w:cs="Arial"/>
        </w:rPr>
        <w:t xml:space="preserve">Sestavno </w:t>
      </w:r>
      <w:r w:rsidR="009C42AD" w:rsidRPr="004E4205">
        <w:rPr>
          <w:rFonts w:cs="Arial"/>
        </w:rPr>
        <w:t>risb</w:t>
      </w:r>
      <w:r>
        <w:rPr>
          <w:rFonts w:cs="Arial"/>
        </w:rPr>
        <w:t>o</w:t>
      </w:r>
      <w:r w:rsidR="009C42AD" w:rsidRPr="004E4205">
        <w:rPr>
          <w:rFonts w:cs="Arial"/>
        </w:rPr>
        <w:t xml:space="preserve"> </w:t>
      </w:r>
      <w:r w:rsidR="00DF104D">
        <w:rPr>
          <w:rFonts w:cs="Arial"/>
        </w:rPr>
        <w:t xml:space="preserve">obnovljenega </w:t>
      </w:r>
      <w:r w:rsidR="009C42AD" w:rsidRPr="004E4205">
        <w:rPr>
          <w:rFonts w:cs="Arial"/>
        </w:rPr>
        <w:t xml:space="preserve">servomotorja segmenta zapornice </w:t>
      </w:r>
      <w:r>
        <w:rPr>
          <w:rFonts w:cs="Arial"/>
        </w:rPr>
        <w:t xml:space="preserve">vključno z merilnikom pozicije, </w:t>
      </w:r>
      <w:r w:rsidR="009C42AD" w:rsidRPr="004E4205">
        <w:rPr>
          <w:rFonts w:cs="Arial"/>
        </w:rPr>
        <w:t>s prikazom vseh novo vgrajenih komponent</w:t>
      </w:r>
    </w:p>
    <w:p w14:paraId="596E02BC" w14:textId="56CFFDEF" w:rsidR="00726A9B" w:rsidRDefault="0074286E" w:rsidP="004E4205">
      <w:pPr>
        <w:pStyle w:val="Odstavekseznama"/>
        <w:numPr>
          <w:ilvl w:val="0"/>
          <w:numId w:val="3"/>
        </w:numPr>
        <w:spacing w:line="300" w:lineRule="atLeast"/>
        <w:ind w:left="993" w:hanging="284"/>
        <w:rPr>
          <w:rFonts w:cs="Arial"/>
        </w:rPr>
      </w:pPr>
      <w:r>
        <w:rPr>
          <w:rFonts w:cs="Arial"/>
        </w:rPr>
        <w:t xml:space="preserve">Sestavno </w:t>
      </w:r>
      <w:r w:rsidR="009C42AD" w:rsidRPr="004E4205">
        <w:rPr>
          <w:rFonts w:cs="Arial"/>
        </w:rPr>
        <w:t>risb</w:t>
      </w:r>
      <w:r>
        <w:rPr>
          <w:rFonts w:cs="Arial"/>
        </w:rPr>
        <w:t>o</w:t>
      </w:r>
      <w:r w:rsidR="009C42AD" w:rsidRPr="004E4205">
        <w:rPr>
          <w:rFonts w:cs="Arial"/>
        </w:rPr>
        <w:t xml:space="preserve"> </w:t>
      </w:r>
      <w:r w:rsidR="00DF104D">
        <w:rPr>
          <w:rFonts w:cs="Arial"/>
        </w:rPr>
        <w:t xml:space="preserve">obnovljenega </w:t>
      </w:r>
      <w:r w:rsidR="009C42AD" w:rsidRPr="004E4205">
        <w:rPr>
          <w:rFonts w:cs="Arial"/>
        </w:rPr>
        <w:t>servomoto</w:t>
      </w:r>
      <w:r w:rsidR="0091639C" w:rsidRPr="004E4205">
        <w:rPr>
          <w:rFonts w:cs="Arial"/>
        </w:rPr>
        <w:t xml:space="preserve">rja- </w:t>
      </w:r>
      <w:proofErr w:type="spellStart"/>
      <w:r w:rsidR="0091639C" w:rsidRPr="004E4205">
        <w:rPr>
          <w:rFonts w:cs="Arial"/>
        </w:rPr>
        <w:t>plunž</w:t>
      </w:r>
      <w:r w:rsidR="009C42AD" w:rsidRPr="004E4205">
        <w:rPr>
          <w:rFonts w:cs="Arial"/>
        </w:rPr>
        <w:t>erja</w:t>
      </w:r>
      <w:proofErr w:type="spellEnd"/>
      <w:r w:rsidR="009C42AD" w:rsidRPr="004E4205">
        <w:rPr>
          <w:rFonts w:cs="Arial"/>
        </w:rPr>
        <w:t xml:space="preserve"> zaklopke segmentne zapornice</w:t>
      </w:r>
      <w:r>
        <w:rPr>
          <w:rFonts w:cs="Arial"/>
        </w:rPr>
        <w:t xml:space="preserve"> vključno z merilnikom pozicije</w:t>
      </w:r>
      <w:r w:rsidR="009C42AD" w:rsidRPr="004E4205">
        <w:rPr>
          <w:rFonts w:cs="Arial"/>
        </w:rPr>
        <w:t>, s prikazom vseh novo vgrajenih komponent</w:t>
      </w:r>
    </w:p>
    <w:p w14:paraId="2B60A9C0" w14:textId="43EE1B5D" w:rsidR="00405989" w:rsidRPr="0074286E" w:rsidRDefault="0074286E" w:rsidP="0074286E">
      <w:pPr>
        <w:pStyle w:val="Odstavekseznama"/>
        <w:numPr>
          <w:ilvl w:val="0"/>
          <w:numId w:val="3"/>
        </w:numPr>
        <w:spacing w:line="300" w:lineRule="atLeast"/>
        <w:ind w:left="993" w:hanging="284"/>
        <w:rPr>
          <w:rFonts w:cs="Arial"/>
        </w:rPr>
      </w:pPr>
      <w:r>
        <w:rPr>
          <w:rFonts w:cs="Arial"/>
        </w:rPr>
        <w:t>Delavniško dokumentacijo novo izdelanih komponent</w:t>
      </w:r>
    </w:p>
    <w:p w14:paraId="7439B71A" w14:textId="6D620997" w:rsidR="007B3158" w:rsidRPr="00405989" w:rsidRDefault="0074286E" w:rsidP="004E4205">
      <w:pPr>
        <w:pStyle w:val="Odstavekseznama"/>
        <w:numPr>
          <w:ilvl w:val="0"/>
          <w:numId w:val="3"/>
        </w:numPr>
        <w:spacing w:line="300" w:lineRule="atLeast"/>
        <w:ind w:left="993" w:hanging="284"/>
        <w:rPr>
          <w:rFonts w:cs="Arial"/>
          <w:color w:val="00B0F0"/>
        </w:rPr>
      </w:pPr>
      <w:r>
        <w:rPr>
          <w:rFonts w:cs="Arial"/>
        </w:rPr>
        <w:t xml:space="preserve">Delavniško </w:t>
      </w:r>
      <w:r w:rsidR="007B3158" w:rsidRPr="0074286E">
        <w:rPr>
          <w:rFonts w:cs="Arial"/>
        </w:rPr>
        <w:t>risb</w:t>
      </w:r>
      <w:r>
        <w:rPr>
          <w:rFonts w:cs="Arial"/>
        </w:rPr>
        <w:t>o</w:t>
      </w:r>
      <w:r w:rsidR="007B3158" w:rsidRPr="0074286E">
        <w:rPr>
          <w:rFonts w:cs="Arial"/>
        </w:rPr>
        <w:t xml:space="preserve"> in trdnostni izračun </w:t>
      </w:r>
      <w:r w:rsidR="00DF104D">
        <w:rPr>
          <w:rFonts w:cs="Arial"/>
        </w:rPr>
        <w:t xml:space="preserve">jeklene </w:t>
      </w:r>
      <w:r w:rsidR="007B3158" w:rsidRPr="0074286E">
        <w:rPr>
          <w:rFonts w:cs="Arial"/>
        </w:rPr>
        <w:t>podpore za nadom</w:t>
      </w:r>
      <w:r w:rsidR="006C4193" w:rsidRPr="0074286E">
        <w:rPr>
          <w:rFonts w:cs="Arial"/>
        </w:rPr>
        <w:t>e</w:t>
      </w:r>
      <w:r w:rsidR="007B3158" w:rsidRPr="0074286E">
        <w:rPr>
          <w:rFonts w:cs="Arial"/>
        </w:rPr>
        <w:t xml:space="preserve">stilo </w:t>
      </w:r>
      <w:proofErr w:type="spellStart"/>
      <w:r w:rsidR="007B3158" w:rsidRPr="0074286E">
        <w:rPr>
          <w:rFonts w:cs="Arial"/>
        </w:rPr>
        <w:t>plunž</w:t>
      </w:r>
      <w:r w:rsidR="006C4193" w:rsidRPr="0074286E">
        <w:rPr>
          <w:rFonts w:cs="Arial"/>
        </w:rPr>
        <w:t>e</w:t>
      </w:r>
      <w:r w:rsidR="007B3158" w:rsidRPr="0074286E">
        <w:rPr>
          <w:rFonts w:cs="Arial"/>
        </w:rPr>
        <w:t>rja</w:t>
      </w:r>
      <w:proofErr w:type="spellEnd"/>
      <w:r w:rsidR="007B3158" w:rsidRPr="0074286E">
        <w:rPr>
          <w:rFonts w:cs="Arial"/>
        </w:rPr>
        <w:t xml:space="preserve"> zaklopke</w:t>
      </w:r>
    </w:p>
    <w:p w14:paraId="300E6107" w14:textId="77777777" w:rsidR="0074286E" w:rsidRDefault="0074286E" w:rsidP="00726A9B">
      <w:pPr>
        <w:spacing w:line="300" w:lineRule="atLeast"/>
        <w:rPr>
          <w:rFonts w:cs="Arial"/>
        </w:rPr>
      </w:pPr>
    </w:p>
    <w:p w14:paraId="32FA68E7" w14:textId="77777777" w:rsidR="0074286E" w:rsidRDefault="00726A9B" w:rsidP="00726A9B">
      <w:pPr>
        <w:spacing w:line="300" w:lineRule="atLeast"/>
        <w:rPr>
          <w:rFonts w:cs="Arial"/>
        </w:rPr>
      </w:pPr>
      <w:r w:rsidRPr="00726A9B">
        <w:rPr>
          <w:rFonts w:cs="Arial"/>
        </w:rPr>
        <w:t>Projekt za izvedbo (PZI) - 2 izvoda v pisni obliki in 1 izvod v original elektronski obliki datotek.</w:t>
      </w:r>
    </w:p>
    <w:p w14:paraId="6C6BC60E" w14:textId="32AD0736" w:rsidR="009C42AD" w:rsidRPr="00726A9B" w:rsidRDefault="009C42AD" w:rsidP="00726A9B">
      <w:pPr>
        <w:spacing w:line="300" w:lineRule="atLeast"/>
        <w:rPr>
          <w:rFonts w:cs="Arial"/>
        </w:rPr>
      </w:pPr>
      <w:r w:rsidRPr="00726A9B">
        <w:rPr>
          <w:rFonts w:cs="Arial"/>
        </w:rPr>
        <w:lastRenderedPageBreak/>
        <w:t xml:space="preserve"> </w:t>
      </w:r>
    </w:p>
    <w:p w14:paraId="7D99E62B" w14:textId="77777777" w:rsidR="00CA0549" w:rsidRPr="000B4E51" w:rsidRDefault="00726A9B" w:rsidP="00422399">
      <w:pPr>
        <w:pStyle w:val="Naslov3"/>
      </w:pPr>
      <w:bookmarkStart w:id="28" w:name="_Toc528157152"/>
      <w:r w:rsidRPr="0074286E">
        <w:t>D</w:t>
      </w:r>
      <w:r w:rsidR="00CA0549" w:rsidRPr="0074286E">
        <w:t>okumentacija</w:t>
      </w:r>
      <w:bookmarkEnd w:id="28"/>
      <w:r w:rsidRPr="0074286E">
        <w:t xml:space="preserve"> za zagotavljanje kvalitete</w:t>
      </w:r>
    </w:p>
    <w:p w14:paraId="141FECCB" w14:textId="77777777" w:rsidR="00CA0549" w:rsidRPr="000B4E51" w:rsidRDefault="00CA0549" w:rsidP="00CA0549">
      <w:pPr>
        <w:tabs>
          <w:tab w:val="left" w:pos="1008"/>
        </w:tabs>
        <w:spacing w:line="300" w:lineRule="atLeast"/>
      </w:pPr>
      <w:r w:rsidRPr="000B4E51">
        <w:t>Po zaključeni montaži in pred spuščanjem v pogon je potrebno izročiti Naročniku dve kopiji dokumentacije za zagotavljanja kvalitete in en izvod na elektronskem mediju.</w:t>
      </w:r>
    </w:p>
    <w:p w14:paraId="27CBF440" w14:textId="77777777" w:rsidR="00CA0549" w:rsidRPr="000B4E51" w:rsidRDefault="00CA0549" w:rsidP="00CA0549">
      <w:pPr>
        <w:tabs>
          <w:tab w:val="left" w:pos="1008"/>
        </w:tabs>
        <w:spacing w:line="300" w:lineRule="atLeast"/>
      </w:pPr>
    </w:p>
    <w:p w14:paraId="5666002F" w14:textId="628F1447" w:rsidR="00CA0549" w:rsidRPr="000B4E51" w:rsidRDefault="00CA0549" w:rsidP="00CA0549">
      <w:pPr>
        <w:tabs>
          <w:tab w:val="left" w:pos="1008"/>
        </w:tabs>
        <w:spacing w:line="300" w:lineRule="atLeast"/>
        <w:rPr>
          <w:b/>
          <w:bCs/>
        </w:rPr>
      </w:pPr>
      <w:r w:rsidRPr="000B4E51">
        <w:rPr>
          <w:b/>
          <w:bCs/>
        </w:rPr>
        <w:t>V skladu s pravilnikom o varnosti strojev mora izvajalec po zaključku funkcionalnega preizkušanja opreme Naročniku predati vso zahtevano dokumentacijo vključno z iz</w:t>
      </w:r>
      <w:r>
        <w:rPr>
          <w:b/>
          <w:bCs/>
        </w:rPr>
        <w:t>javo o skladnosti opreme za njegov del obnove</w:t>
      </w:r>
      <w:r w:rsidRPr="000B4E51">
        <w:rPr>
          <w:b/>
          <w:bCs/>
        </w:rPr>
        <w:t>.</w:t>
      </w:r>
    </w:p>
    <w:p w14:paraId="2221E91D" w14:textId="77777777" w:rsidR="00CA0549" w:rsidRPr="000B4E51" w:rsidRDefault="00CA0549" w:rsidP="00CA0549">
      <w:pPr>
        <w:tabs>
          <w:tab w:val="left" w:pos="1008"/>
        </w:tabs>
        <w:spacing w:line="300" w:lineRule="atLeast"/>
      </w:pPr>
    </w:p>
    <w:p w14:paraId="09F8AF71" w14:textId="77777777" w:rsidR="00CA0549" w:rsidRPr="000B4E51" w:rsidRDefault="00CA0549" w:rsidP="00CA0549">
      <w:pPr>
        <w:tabs>
          <w:tab w:val="left" w:pos="1008"/>
        </w:tabs>
        <w:spacing w:line="300" w:lineRule="atLeast"/>
      </w:pPr>
      <w:r w:rsidRPr="000B4E51">
        <w:t>Dokumentacija za zagotavljanje kvalitete strojnega dela opreme naj minimalno vsebuje;</w:t>
      </w:r>
    </w:p>
    <w:p w14:paraId="246F347B"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 xml:space="preserve">poročila o pregledih in prevzemih opreme in del, </w:t>
      </w:r>
    </w:p>
    <w:p w14:paraId="593D0F86"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 xml:space="preserve">spričevala (certifikate) o preizkusih, </w:t>
      </w:r>
    </w:p>
    <w:p w14:paraId="16897467"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ateste o uporabljenih materialih,</w:t>
      </w:r>
    </w:p>
    <w:p w14:paraId="32435C66"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 xml:space="preserve">ateste varilcev </w:t>
      </w:r>
    </w:p>
    <w:p w14:paraId="5D3C8BBF" w14:textId="4B9727EE"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 xml:space="preserve">merilne protokole opreme, ki je bila obnovljena </w:t>
      </w:r>
    </w:p>
    <w:p w14:paraId="76C9FE4B"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ostalo tehnično dokumentacijo v zvezi s kakovostjo vgrajenih materialov in opravljenih obnovitvenih del ter odstranitvijo odpadkov z gradbišča.</w:t>
      </w:r>
    </w:p>
    <w:p w14:paraId="3E2D7044" w14:textId="77777777" w:rsidR="00CA0549" w:rsidRPr="000B4E51" w:rsidRDefault="00CA0549" w:rsidP="00CA0549">
      <w:pPr>
        <w:tabs>
          <w:tab w:val="left" w:pos="1008"/>
        </w:tabs>
        <w:spacing w:line="300" w:lineRule="atLeast"/>
      </w:pPr>
    </w:p>
    <w:p w14:paraId="7038C5A1" w14:textId="77777777" w:rsidR="00CA0549" w:rsidRPr="000B4E51" w:rsidRDefault="00CA0549" w:rsidP="00CA0549">
      <w:pPr>
        <w:tabs>
          <w:tab w:val="left" w:pos="1008"/>
        </w:tabs>
        <w:spacing w:line="300" w:lineRule="atLeast"/>
      </w:pPr>
      <w:r w:rsidRPr="00862F46">
        <w:t>Dokumentacija za zagotavljanje kvalitete PKZ naj minimalno vsebuje;</w:t>
      </w:r>
    </w:p>
    <w:p w14:paraId="4D02A507" w14:textId="77777777" w:rsidR="00CA0549" w:rsidRPr="000B4E51" w:rsidRDefault="00CA0549" w:rsidP="00CA0549">
      <w:pPr>
        <w:pStyle w:val="Odstavekseznama"/>
        <w:numPr>
          <w:ilvl w:val="0"/>
          <w:numId w:val="3"/>
        </w:numPr>
        <w:spacing w:line="300" w:lineRule="atLeast"/>
        <w:ind w:left="993" w:hanging="284"/>
        <w:rPr>
          <w:rFonts w:cs="Arial"/>
        </w:rPr>
      </w:pPr>
      <w:proofErr w:type="spellStart"/>
      <w:r w:rsidRPr="000B4E51">
        <w:rPr>
          <w:rFonts w:cs="Arial"/>
        </w:rPr>
        <w:t>šaržne</w:t>
      </w:r>
      <w:proofErr w:type="spellEnd"/>
      <w:r w:rsidRPr="000B4E51">
        <w:rPr>
          <w:rFonts w:cs="Arial"/>
        </w:rPr>
        <w:t xml:space="preserve"> ateste uporabljenih materialov</w:t>
      </w:r>
    </w:p>
    <w:p w14:paraId="7981DAFA"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tehnične informacije uporabljenih premazov</w:t>
      </w:r>
    </w:p>
    <w:p w14:paraId="05BA9612"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varnostne liste uporabljenih materialov</w:t>
      </w:r>
    </w:p>
    <w:p w14:paraId="621BDDB8"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 xml:space="preserve">poročila izvedenih kontrol kvalitete </w:t>
      </w:r>
    </w:p>
    <w:p w14:paraId="6215C9FD" w14:textId="77777777" w:rsidR="00CA0549" w:rsidRPr="000B4E51" w:rsidRDefault="00CA0549" w:rsidP="00CA0549">
      <w:pPr>
        <w:pStyle w:val="Odstavekseznama"/>
        <w:numPr>
          <w:ilvl w:val="0"/>
          <w:numId w:val="3"/>
        </w:numPr>
        <w:spacing w:line="300" w:lineRule="atLeast"/>
        <w:ind w:left="993" w:hanging="284"/>
        <w:rPr>
          <w:rFonts w:cs="Arial"/>
        </w:rPr>
      </w:pPr>
      <w:r w:rsidRPr="000B4E51">
        <w:rPr>
          <w:rFonts w:cs="Arial"/>
        </w:rPr>
        <w:t>potrdila o ekološki odstranitvi nevarnih odpadkov (evidenčni listi)</w:t>
      </w:r>
    </w:p>
    <w:p w14:paraId="69CB0891" w14:textId="77777777" w:rsidR="00CA0549" w:rsidRPr="000B4E51" w:rsidRDefault="00CA0549" w:rsidP="00CA0549">
      <w:pPr>
        <w:tabs>
          <w:tab w:val="left" w:pos="1008"/>
        </w:tabs>
        <w:ind w:right="-2"/>
      </w:pPr>
    </w:p>
    <w:p w14:paraId="2D147FAA" w14:textId="23D253CB" w:rsidR="00726A9B" w:rsidRPr="00726A9B" w:rsidRDefault="00CA0549" w:rsidP="00726A9B">
      <w:pPr>
        <w:spacing w:line="300" w:lineRule="atLeast"/>
      </w:pPr>
      <w:r w:rsidRPr="000B4E51">
        <w:t>Dokumentacija mora biti ustrezno zložena, ločeno za obnovo strojne opreme</w:t>
      </w:r>
      <w:r w:rsidR="0074286E">
        <w:t xml:space="preserve"> in </w:t>
      </w:r>
      <w:r w:rsidRPr="000B4E51">
        <w:t>obnovo protikorozijske zaščite</w:t>
      </w:r>
      <w:r w:rsidR="0074286E">
        <w:t>,</w:t>
      </w:r>
      <w:r w:rsidRPr="000B4E51">
        <w:t xml:space="preserve"> tako</w:t>
      </w:r>
      <w:r w:rsidR="0074286E">
        <w:t>,</w:t>
      </w:r>
      <w:r w:rsidRPr="000B4E51">
        <w:t xml:space="preserve"> da je razvidna sledljivost dokumento</w:t>
      </w:r>
      <w:r w:rsidRPr="0074286E">
        <w:t xml:space="preserve">v. </w:t>
      </w:r>
      <w:r w:rsidR="00422399" w:rsidRPr="0074286E">
        <w:t>Dokumentaciji</w:t>
      </w:r>
      <w:r w:rsidRPr="000B4E51">
        <w:t xml:space="preserve"> naj bodo priloženi posamezni </w:t>
      </w:r>
      <w:r w:rsidR="00F20E3C">
        <w:t>potrjeni načrti kontrol (plani</w:t>
      </w:r>
      <w:r w:rsidRPr="000B4E51">
        <w:t xml:space="preserve"> kakovosti</w:t>
      </w:r>
      <w:r w:rsidR="00F20E3C">
        <w:t>)</w:t>
      </w:r>
      <w:r w:rsidRPr="000B4E51">
        <w:t>, katerim nato sledijo poročila o izvedenih kontrolah, dokazila, certifikati, itd. ter izjava o skladnosti celotne opreme po tem razpisu v skladu s pravilnikom o varnosti strojev.</w:t>
      </w:r>
    </w:p>
    <w:p w14:paraId="06726032" w14:textId="77777777" w:rsidR="00726A9B" w:rsidRDefault="00726A9B" w:rsidP="00726A9B">
      <w:pPr>
        <w:spacing w:line="300" w:lineRule="atLeast"/>
        <w:rPr>
          <w:rFonts w:cs="Arial"/>
        </w:rPr>
      </w:pPr>
      <w:r>
        <w:rPr>
          <w:rFonts w:cs="Arial"/>
        </w:rPr>
        <w:t>Dokumentacijo je potrebno predati;</w:t>
      </w:r>
    </w:p>
    <w:p w14:paraId="6CE123EB" w14:textId="77777777" w:rsidR="00726A9B" w:rsidRPr="00726A9B" w:rsidRDefault="00726A9B" w:rsidP="00726A9B">
      <w:pPr>
        <w:spacing w:line="300" w:lineRule="atLeast"/>
        <w:rPr>
          <w:rFonts w:cs="Arial"/>
          <w:highlight w:val="yellow"/>
        </w:rPr>
      </w:pPr>
      <w:r w:rsidRPr="00726A9B">
        <w:rPr>
          <w:rFonts w:cs="Arial"/>
        </w:rPr>
        <w:t xml:space="preserve"> - 2 izvoda v pisni obliki in 2 izvoda v original  elektronski obliki datotek vključno s pretvorbo datotek v PDF/A format</w:t>
      </w:r>
    </w:p>
    <w:p w14:paraId="142BF2B3" w14:textId="77777777" w:rsidR="009C42AD" w:rsidRPr="004E4205" w:rsidRDefault="009C42AD" w:rsidP="00422399">
      <w:pPr>
        <w:pStyle w:val="Naslov3"/>
      </w:pPr>
      <w:bookmarkStart w:id="29" w:name="_Toc528157150"/>
      <w:r w:rsidRPr="0074286E">
        <w:t>PID</w:t>
      </w:r>
      <w:bookmarkEnd w:id="29"/>
      <w:r w:rsidR="004E4205" w:rsidRPr="0074286E">
        <w:t xml:space="preserve"> dokumentacija</w:t>
      </w:r>
    </w:p>
    <w:p w14:paraId="750A681C" w14:textId="77777777" w:rsidR="009C42AD" w:rsidRDefault="009C42AD" w:rsidP="00726A9B">
      <w:pPr>
        <w:spacing w:line="300" w:lineRule="atLeast"/>
        <w:jc w:val="both"/>
        <w:rPr>
          <w:rFonts w:cs="Arial"/>
          <w:szCs w:val="22"/>
        </w:rPr>
      </w:pPr>
      <w:r w:rsidRPr="00726A9B">
        <w:rPr>
          <w:rFonts w:cs="Arial"/>
          <w:szCs w:val="22"/>
        </w:rPr>
        <w:t>V p</w:t>
      </w:r>
      <w:r w:rsidR="00726A9B" w:rsidRPr="00726A9B">
        <w:rPr>
          <w:rFonts w:cs="Arial"/>
          <w:szCs w:val="22"/>
        </w:rPr>
        <w:t>rojektno dokumentacijo (PZI)  Izvajalec vnese</w:t>
      </w:r>
      <w:r w:rsidRPr="00726A9B">
        <w:rPr>
          <w:rFonts w:cs="Arial"/>
          <w:szCs w:val="22"/>
        </w:rPr>
        <w:t xml:space="preserve"> vse med  montažo dogovorjene in s </w:t>
      </w:r>
      <w:r w:rsidR="00726A9B" w:rsidRPr="00726A9B">
        <w:rPr>
          <w:rFonts w:cs="Arial"/>
          <w:szCs w:val="22"/>
        </w:rPr>
        <w:t>strani Naročnika potrjene spremembe ter ustrezno spremeni označitev dokumentov.</w:t>
      </w:r>
      <w:r w:rsidRPr="00726A9B">
        <w:rPr>
          <w:rFonts w:cs="Arial"/>
          <w:szCs w:val="22"/>
        </w:rPr>
        <w:t xml:space="preserve"> </w:t>
      </w:r>
    </w:p>
    <w:p w14:paraId="2B48E505" w14:textId="77777777" w:rsidR="00726A9B" w:rsidRPr="00726A9B" w:rsidRDefault="00726A9B" w:rsidP="00DA37CD">
      <w:pPr>
        <w:spacing w:line="300" w:lineRule="atLeast"/>
        <w:jc w:val="both"/>
        <w:rPr>
          <w:rFonts w:cs="Arial"/>
        </w:rPr>
      </w:pPr>
      <w:r w:rsidRPr="00726A9B">
        <w:rPr>
          <w:rFonts w:cs="Arial"/>
        </w:rPr>
        <w:t>Projekt izvedenih del (PID) je potrebno predati;</w:t>
      </w:r>
    </w:p>
    <w:p w14:paraId="2686CB8E" w14:textId="77777777" w:rsidR="00726A9B" w:rsidRPr="004E4205" w:rsidRDefault="00726A9B" w:rsidP="00DA37CD">
      <w:pPr>
        <w:spacing w:line="300" w:lineRule="atLeast"/>
        <w:jc w:val="both"/>
        <w:rPr>
          <w:rFonts w:cs="Arial"/>
          <w:szCs w:val="22"/>
        </w:rPr>
      </w:pPr>
      <w:r w:rsidRPr="00726A9B">
        <w:rPr>
          <w:rFonts w:cs="Arial"/>
        </w:rPr>
        <w:t xml:space="preserve"> - 3 izvodi v pisni obliki in 2 izvoda v original elektronski obliki datotek vključno s pretvorbo datotek v PDF/A format</w:t>
      </w:r>
    </w:p>
    <w:p w14:paraId="1C3BDF27" w14:textId="41CE5C7D" w:rsidR="009C42AD" w:rsidRPr="00AA612A" w:rsidRDefault="009C42AD" w:rsidP="00422399">
      <w:pPr>
        <w:pStyle w:val="Naslov3"/>
      </w:pPr>
      <w:bookmarkStart w:id="30" w:name="_Toc528157151"/>
      <w:r w:rsidRPr="00AA612A">
        <w:lastRenderedPageBreak/>
        <w:t>Navodila za obratovanje in vzdrževanje</w:t>
      </w:r>
      <w:bookmarkEnd w:id="30"/>
    </w:p>
    <w:p w14:paraId="3FECA978" w14:textId="44B3E137" w:rsidR="009C42AD" w:rsidRPr="00AA612A" w:rsidRDefault="009C42AD" w:rsidP="00DA37CD">
      <w:pPr>
        <w:spacing w:line="300" w:lineRule="atLeast"/>
        <w:jc w:val="both"/>
        <w:rPr>
          <w:rFonts w:cs="Arial"/>
          <w:szCs w:val="22"/>
        </w:rPr>
      </w:pPr>
      <w:r w:rsidRPr="00AA612A">
        <w:rPr>
          <w:rFonts w:cs="Arial"/>
          <w:szCs w:val="22"/>
        </w:rPr>
        <w:t>Za vso opremo, novo kakor sanirano</w:t>
      </w:r>
      <w:r w:rsidR="004E4205" w:rsidRPr="00AA612A">
        <w:rPr>
          <w:rFonts w:cs="Arial"/>
          <w:szCs w:val="22"/>
        </w:rPr>
        <w:t xml:space="preserve"> iz tega razpisa</w:t>
      </w:r>
      <w:r w:rsidR="00246E03" w:rsidRPr="00AA612A">
        <w:rPr>
          <w:rFonts w:cs="Arial"/>
          <w:szCs w:val="22"/>
        </w:rPr>
        <w:t xml:space="preserve">, </w:t>
      </w:r>
      <w:r w:rsidRPr="00AA612A">
        <w:rPr>
          <w:rFonts w:cs="Arial"/>
          <w:szCs w:val="22"/>
        </w:rPr>
        <w:t>je Izvajalec dolžan predati navodila za obratovanje in vzdrževanje opreme</w:t>
      </w:r>
      <w:r w:rsidR="004E4205" w:rsidRPr="00AA612A">
        <w:rPr>
          <w:rFonts w:cs="Arial"/>
          <w:szCs w:val="22"/>
        </w:rPr>
        <w:t>, vključno s katalogi komponent ( ustrezno označiti komponente iz katerih so razvidni pripadajoči rezervni deli)</w:t>
      </w:r>
      <w:r w:rsidRPr="00AA612A">
        <w:rPr>
          <w:rFonts w:cs="Arial"/>
          <w:szCs w:val="22"/>
        </w:rPr>
        <w:t>:</w:t>
      </w:r>
    </w:p>
    <w:p w14:paraId="752E3350" w14:textId="77777777" w:rsidR="009C42AD" w:rsidRPr="00AA612A" w:rsidRDefault="009C42AD" w:rsidP="00347B40">
      <w:pPr>
        <w:pStyle w:val="Odstavekseznama"/>
        <w:numPr>
          <w:ilvl w:val="0"/>
          <w:numId w:val="3"/>
        </w:numPr>
        <w:spacing w:line="300" w:lineRule="atLeast"/>
        <w:ind w:left="993" w:hanging="284"/>
        <w:rPr>
          <w:rFonts w:cs="Arial"/>
        </w:rPr>
      </w:pPr>
      <w:r w:rsidRPr="00AA612A">
        <w:rPr>
          <w:rFonts w:cs="Arial"/>
        </w:rPr>
        <w:t xml:space="preserve">absolutni dajalci položajev </w:t>
      </w:r>
    </w:p>
    <w:p w14:paraId="08737249" w14:textId="77777777" w:rsidR="009C42AD" w:rsidRPr="00AA612A" w:rsidRDefault="009C42AD" w:rsidP="00347B40">
      <w:pPr>
        <w:pStyle w:val="Odstavekseznama"/>
        <w:numPr>
          <w:ilvl w:val="0"/>
          <w:numId w:val="3"/>
        </w:numPr>
        <w:spacing w:line="300" w:lineRule="atLeast"/>
        <w:ind w:left="993" w:hanging="284"/>
        <w:rPr>
          <w:rFonts w:cs="Arial"/>
        </w:rPr>
      </w:pPr>
      <w:r w:rsidRPr="00AA612A">
        <w:rPr>
          <w:rFonts w:cs="Arial"/>
        </w:rPr>
        <w:t>servomotorji segmenta zapornice</w:t>
      </w:r>
    </w:p>
    <w:p w14:paraId="4FF4157D" w14:textId="64888161" w:rsidR="009C42AD" w:rsidRDefault="009C42AD" w:rsidP="00726A9B">
      <w:pPr>
        <w:pStyle w:val="Odstavekseznama"/>
        <w:numPr>
          <w:ilvl w:val="0"/>
          <w:numId w:val="3"/>
        </w:numPr>
        <w:spacing w:line="300" w:lineRule="atLeast"/>
        <w:ind w:left="993" w:hanging="284"/>
        <w:rPr>
          <w:rFonts w:cs="Arial"/>
        </w:rPr>
      </w:pPr>
      <w:r w:rsidRPr="00AA612A">
        <w:rPr>
          <w:rFonts w:cs="Arial"/>
        </w:rPr>
        <w:t xml:space="preserve">servomotorji – </w:t>
      </w:r>
      <w:proofErr w:type="spellStart"/>
      <w:r w:rsidRPr="00AA612A">
        <w:rPr>
          <w:rFonts w:cs="Arial"/>
        </w:rPr>
        <w:t>plunžerji</w:t>
      </w:r>
      <w:proofErr w:type="spellEnd"/>
      <w:r w:rsidRPr="00AA612A">
        <w:rPr>
          <w:rFonts w:cs="Arial"/>
        </w:rPr>
        <w:t xml:space="preserve"> zaklopk segmentne zapornice</w:t>
      </w:r>
    </w:p>
    <w:p w14:paraId="5BD0282F" w14:textId="4C087F1F" w:rsidR="005B6BB5" w:rsidRPr="00AA612A" w:rsidRDefault="005B6BB5" w:rsidP="00AA612A">
      <w:pPr>
        <w:pStyle w:val="Odstavekseznama"/>
        <w:numPr>
          <w:ilvl w:val="0"/>
          <w:numId w:val="3"/>
        </w:numPr>
        <w:spacing w:line="300" w:lineRule="atLeast"/>
        <w:ind w:left="993" w:hanging="284"/>
        <w:rPr>
          <w:rFonts w:cs="Arial"/>
        </w:rPr>
      </w:pPr>
      <w:r w:rsidRPr="00AA612A">
        <w:rPr>
          <w:rFonts w:cs="Arial"/>
        </w:rPr>
        <w:t xml:space="preserve">hidravlično jekleno in </w:t>
      </w:r>
      <w:r w:rsidR="00F926D0" w:rsidRPr="00AA612A">
        <w:rPr>
          <w:rFonts w:cs="Arial"/>
        </w:rPr>
        <w:t xml:space="preserve">gibko </w:t>
      </w:r>
      <w:r w:rsidRPr="00AA612A">
        <w:rPr>
          <w:rFonts w:cs="Arial"/>
        </w:rPr>
        <w:t>cevje</w:t>
      </w:r>
      <w:r w:rsidR="00F926D0" w:rsidRPr="00AA612A">
        <w:rPr>
          <w:rFonts w:cs="Arial"/>
        </w:rPr>
        <w:t xml:space="preserve">, hidravlični </w:t>
      </w:r>
      <w:r w:rsidRPr="00AA612A">
        <w:rPr>
          <w:rFonts w:cs="Arial"/>
        </w:rPr>
        <w:t xml:space="preserve">priključki </w:t>
      </w:r>
      <w:r w:rsidR="00F926D0" w:rsidRPr="00AA612A">
        <w:rPr>
          <w:rFonts w:cs="Arial"/>
        </w:rPr>
        <w:t>in nosilci</w:t>
      </w:r>
    </w:p>
    <w:p w14:paraId="61E93460" w14:textId="77777777" w:rsidR="009C42AD" w:rsidRPr="00AA612A" w:rsidRDefault="009C42AD" w:rsidP="00DA37CD">
      <w:pPr>
        <w:spacing w:line="300" w:lineRule="atLeast"/>
        <w:jc w:val="both"/>
        <w:rPr>
          <w:rFonts w:cs="Arial"/>
          <w:szCs w:val="22"/>
        </w:rPr>
      </w:pPr>
      <w:r w:rsidRPr="00AA612A">
        <w:rPr>
          <w:rFonts w:cs="Arial"/>
          <w:szCs w:val="22"/>
        </w:rPr>
        <w:t>Navodila za obratovanje se morajo nanašati na lokalno upravljanje zgoraj navedene opreme.</w:t>
      </w:r>
    </w:p>
    <w:p w14:paraId="4A8B2A28" w14:textId="1A870DBB" w:rsidR="009C42AD" w:rsidRPr="00EF4052" w:rsidRDefault="009C42AD" w:rsidP="004E4205">
      <w:pPr>
        <w:spacing w:line="300" w:lineRule="atLeast"/>
        <w:jc w:val="both"/>
        <w:rPr>
          <w:rFonts w:cs="Arial"/>
          <w:color w:val="FF0000"/>
          <w:szCs w:val="22"/>
        </w:rPr>
      </w:pPr>
      <w:r w:rsidRPr="00AA612A">
        <w:rPr>
          <w:rFonts w:cs="Arial"/>
          <w:szCs w:val="22"/>
        </w:rPr>
        <w:t>V navodilu za vzdrževanje mor</w:t>
      </w:r>
      <w:r w:rsidR="00F852BF">
        <w:rPr>
          <w:rFonts w:cs="Arial"/>
          <w:szCs w:val="22"/>
        </w:rPr>
        <w:t>a</w:t>
      </w:r>
      <w:r w:rsidRPr="00AA612A">
        <w:rPr>
          <w:rFonts w:cs="Arial"/>
          <w:szCs w:val="22"/>
        </w:rPr>
        <w:t xml:space="preserve"> biti naveden</w:t>
      </w:r>
      <w:r w:rsidR="00F852BF">
        <w:rPr>
          <w:rFonts w:cs="Arial"/>
          <w:szCs w:val="22"/>
        </w:rPr>
        <w:t>a</w:t>
      </w:r>
      <w:r w:rsidRPr="00AA612A">
        <w:rPr>
          <w:rFonts w:cs="Arial"/>
          <w:szCs w:val="22"/>
        </w:rPr>
        <w:t>:</w:t>
      </w:r>
    </w:p>
    <w:p w14:paraId="57DD0DDB" w14:textId="77777777" w:rsidR="004E4205" w:rsidRDefault="009C42AD" w:rsidP="004E4205">
      <w:pPr>
        <w:pStyle w:val="Odstavekseznama"/>
        <w:numPr>
          <w:ilvl w:val="0"/>
          <w:numId w:val="3"/>
        </w:numPr>
        <w:spacing w:line="300" w:lineRule="atLeast"/>
        <w:ind w:left="993" w:hanging="284"/>
        <w:rPr>
          <w:rFonts w:cs="Arial"/>
        </w:rPr>
      </w:pPr>
      <w:r w:rsidRPr="004E4205">
        <w:rPr>
          <w:rFonts w:cs="Arial"/>
        </w:rPr>
        <w:t>periodika izvajanja pregledov za posamezne komponente</w:t>
      </w:r>
    </w:p>
    <w:p w14:paraId="566975C8" w14:textId="77777777" w:rsidR="009C42AD" w:rsidRDefault="009C42AD" w:rsidP="004E4205">
      <w:pPr>
        <w:pStyle w:val="Odstavekseznama"/>
        <w:numPr>
          <w:ilvl w:val="0"/>
          <w:numId w:val="3"/>
        </w:numPr>
        <w:spacing w:line="300" w:lineRule="atLeast"/>
        <w:ind w:left="993" w:hanging="284"/>
        <w:rPr>
          <w:rFonts w:cs="Arial"/>
        </w:rPr>
      </w:pPr>
      <w:r w:rsidRPr="004E4205">
        <w:rPr>
          <w:rFonts w:cs="Arial"/>
        </w:rPr>
        <w:t>periodika zamenjave posameznih komponent</w:t>
      </w:r>
    </w:p>
    <w:p w14:paraId="26D850BA" w14:textId="77777777" w:rsidR="00726A9B" w:rsidRDefault="00726A9B" w:rsidP="000A48F1">
      <w:pPr>
        <w:spacing w:line="300" w:lineRule="atLeast"/>
        <w:rPr>
          <w:rFonts w:cs="Arial"/>
        </w:rPr>
      </w:pPr>
      <w:r w:rsidRPr="00726A9B">
        <w:rPr>
          <w:rFonts w:cs="Arial"/>
        </w:rPr>
        <w:t>Navodila za obratovanje in vzdrževanje – 3 izvodi v pisni obliki in 2 izvoda v original  elektronski obliki datotek vključno s pretvorbo datotek v PDF/A format</w:t>
      </w:r>
      <w:r>
        <w:rPr>
          <w:rFonts w:cs="Arial"/>
        </w:rPr>
        <w:t xml:space="preserve"> </w:t>
      </w:r>
    </w:p>
    <w:p w14:paraId="4B408B28" w14:textId="77777777" w:rsidR="00EF4052" w:rsidRDefault="000A48F1" w:rsidP="000A48F1">
      <w:pPr>
        <w:spacing w:line="300" w:lineRule="atLeast"/>
        <w:rPr>
          <w:rFonts w:cs="Arial"/>
          <w:color w:val="FF0000"/>
        </w:rPr>
      </w:pPr>
      <w:r>
        <w:rPr>
          <w:rFonts w:cs="Arial"/>
        </w:rPr>
        <w:t>Vse ostale zahteve (oblika dokumentacije, število izvodov, roki predaje, … ) so razvidne iz točke 7. TEHNIČNA DOKUMENTACIJA</w:t>
      </w:r>
      <w:r w:rsidRPr="00EF4052">
        <w:rPr>
          <w:rFonts w:cs="Arial"/>
          <w:color w:val="FF0000"/>
        </w:rPr>
        <w:t>.</w:t>
      </w:r>
      <w:r w:rsidR="00EF4052">
        <w:rPr>
          <w:rFonts w:cs="Arial"/>
          <w:color w:val="FF0000"/>
        </w:rPr>
        <w:t xml:space="preserve"> </w:t>
      </w:r>
    </w:p>
    <w:p w14:paraId="13568DB7" w14:textId="198B9B9C" w:rsidR="00406E19" w:rsidRPr="000A48F1" w:rsidRDefault="00406E19" w:rsidP="00406E19">
      <w:pPr>
        <w:spacing w:line="300" w:lineRule="atLeast"/>
        <w:rPr>
          <w:rFonts w:cs="Arial"/>
        </w:rPr>
      </w:pPr>
    </w:p>
    <w:p w14:paraId="65477D94" w14:textId="77777777" w:rsidR="00CB2565" w:rsidRDefault="00CB2565" w:rsidP="00CB2565">
      <w:pPr>
        <w:pStyle w:val="Naslov2"/>
      </w:pPr>
      <w:bookmarkStart w:id="31" w:name="_Toc39738997"/>
      <w:r>
        <w:t>Ureditev delovišča</w:t>
      </w:r>
      <w:bookmarkEnd w:id="31"/>
    </w:p>
    <w:p w14:paraId="18CE6E5D" w14:textId="77777777" w:rsidR="00BF189E" w:rsidRDefault="00BF189E" w:rsidP="00BF189E">
      <w:pPr>
        <w:pStyle w:val="Naslov3"/>
      </w:pPr>
      <w:r>
        <w:t>Ureditev delovišča v skladu za varnostnim načrtom</w:t>
      </w:r>
    </w:p>
    <w:p w14:paraId="05C599F0" w14:textId="0360BF49" w:rsidR="00CB2565" w:rsidRDefault="00CB2565" w:rsidP="00CB2565">
      <w:pPr>
        <w:spacing w:line="300" w:lineRule="atLeast"/>
        <w:rPr>
          <w:rFonts w:cs="Arial"/>
          <w:szCs w:val="22"/>
        </w:rPr>
      </w:pPr>
      <w:r w:rsidRPr="00BF189E">
        <w:rPr>
          <w:rFonts w:cs="Arial"/>
          <w:szCs w:val="22"/>
        </w:rPr>
        <w:t>Pred pričetkom del na objektu je potrebno delovišče urediti v skladu z varnostnim načrtom</w:t>
      </w:r>
      <w:r w:rsidR="00256E98" w:rsidRPr="00BF189E">
        <w:rPr>
          <w:rFonts w:cs="Arial"/>
          <w:szCs w:val="22"/>
        </w:rPr>
        <w:t xml:space="preserve"> št</w:t>
      </w:r>
      <w:r w:rsidR="00210E78">
        <w:rPr>
          <w:rFonts w:cs="Arial"/>
          <w:szCs w:val="22"/>
        </w:rPr>
        <w:t xml:space="preserve">. </w:t>
      </w:r>
      <w:r w:rsidR="00210E78" w:rsidRPr="00212D7E">
        <w:t>VN1/20-B</w:t>
      </w:r>
      <w:r w:rsidRPr="00BF189E">
        <w:rPr>
          <w:rFonts w:cs="Arial"/>
          <w:szCs w:val="22"/>
        </w:rPr>
        <w:t xml:space="preserve">. </w:t>
      </w:r>
    </w:p>
    <w:p w14:paraId="365A36EC" w14:textId="77777777" w:rsidR="00BF189E" w:rsidRDefault="00BF189E" w:rsidP="00BF189E">
      <w:pPr>
        <w:pStyle w:val="Naslov3"/>
      </w:pPr>
      <w:proofErr w:type="spellStart"/>
      <w:r>
        <w:t>Odranje</w:t>
      </w:r>
      <w:proofErr w:type="spellEnd"/>
    </w:p>
    <w:p w14:paraId="27486754" w14:textId="2F6244F3" w:rsidR="001839D7" w:rsidRDefault="00AA612A" w:rsidP="00BF189E">
      <w:pPr>
        <w:spacing w:line="300" w:lineRule="atLeast"/>
        <w:rPr>
          <w:rFonts w:cs="Arial"/>
          <w:szCs w:val="22"/>
        </w:rPr>
      </w:pPr>
      <w:r w:rsidRPr="00BF189E">
        <w:rPr>
          <w:rFonts w:cs="Arial"/>
          <w:szCs w:val="22"/>
        </w:rPr>
        <w:t xml:space="preserve">V obsegu izvajalca po tem razpisu </w:t>
      </w:r>
      <w:r w:rsidR="00BF189E" w:rsidRPr="00BF189E">
        <w:rPr>
          <w:rFonts w:cs="Arial"/>
          <w:szCs w:val="22"/>
        </w:rPr>
        <w:t xml:space="preserve">je tudi postavitev delovnih odrov, ki jih bo Izvajalec po tem  razpisu potreboval </w:t>
      </w:r>
      <w:r w:rsidRPr="00BF189E">
        <w:rPr>
          <w:rFonts w:cs="Arial"/>
          <w:szCs w:val="22"/>
        </w:rPr>
        <w:t xml:space="preserve"> za dostop do servomotorjev segmenta in </w:t>
      </w:r>
      <w:proofErr w:type="spellStart"/>
      <w:r w:rsidRPr="00BF189E">
        <w:rPr>
          <w:rFonts w:cs="Arial"/>
          <w:szCs w:val="22"/>
        </w:rPr>
        <w:t>plunžerja</w:t>
      </w:r>
      <w:proofErr w:type="spellEnd"/>
      <w:r w:rsidRPr="00BF189E">
        <w:rPr>
          <w:rFonts w:cs="Arial"/>
          <w:szCs w:val="22"/>
        </w:rPr>
        <w:t xml:space="preserve"> zaklopke</w:t>
      </w:r>
      <w:r w:rsidR="001839D7">
        <w:rPr>
          <w:rFonts w:cs="Arial"/>
          <w:szCs w:val="22"/>
        </w:rPr>
        <w:t xml:space="preserve"> za izvedbo demontaže in montaže oprem</w:t>
      </w:r>
      <w:r w:rsidR="00F20E3C">
        <w:rPr>
          <w:rFonts w:cs="Arial"/>
          <w:szCs w:val="22"/>
        </w:rPr>
        <w:t>e, izvedbo sanacijskih del</w:t>
      </w:r>
      <w:r w:rsidR="001839D7">
        <w:rPr>
          <w:rFonts w:cs="Arial"/>
          <w:szCs w:val="22"/>
        </w:rPr>
        <w:t xml:space="preserve"> in izvedbo PKZ</w:t>
      </w:r>
      <w:r w:rsidRPr="00BF189E">
        <w:rPr>
          <w:rFonts w:cs="Arial"/>
          <w:szCs w:val="22"/>
        </w:rPr>
        <w:t>.</w:t>
      </w:r>
      <w:r w:rsidR="00BF189E" w:rsidRPr="00BF189E">
        <w:rPr>
          <w:rFonts w:cs="Arial"/>
          <w:szCs w:val="22"/>
        </w:rPr>
        <w:t xml:space="preserve"> </w:t>
      </w:r>
    </w:p>
    <w:p w14:paraId="18A729AB" w14:textId="7D4A5268" w:rsidR="00AA612A" w:rsidRDefault="00BF189E" w:rsidP="00BF189E">
      <w:pPr>
        <w:spacing w:line="300" w:lineRule="atLeast"/>
      </w:pPr>
      <w:r w:rsidRPr="00BF189E">
        <w:rPr>
          <w:rFonts w:cs="Arial"/>
          <w:szCs w:val="22"/>
        </w:rPr>
        <w:t>Zahteve za izvedbo odrov so navedene v točki 5.3.</w:t>
      </w:r>
    </w:p>
    <w:p w14:paraId="08AF50AD" w14:textId="77777777" w:rsidR="00CB2565" w:rsidRDefault="00CB2565" w:rsidP="00CB2565">
      <w:pPr>
        <w:pStyle w:val="Naslov2"/>
      </w:pPr>
      <w:bookmarkStart w:id="32" w:name="_Toc39738998"/>
      <w:r>
        <w:t>Demontaža obstoječe opreme</w:t>
      </w:r>
      <w:bookmarkEnd w:id="32"/>
    </w:p>
    <w:p w14:paraId="48B6B113" w14:textId="77777777" w:rsidR="00CB2565" w:rsidRPr="00CB2565" w:rsidRDefault="00CB2565" w:rsidP="00CB2565">
      <w:r>
        <w:t>Demontaže obstoječe opreme vključuje demontažo:</w:t>
      </w:r>
    </w:p>
    <w:p w14:paraId="23B3F088" w14:textId="77777777" w:rsidR="00CB2565" w:rsidRPr="00CB2565" w:rsidRDefault="00CB2565" w:rsidP="00347B40">
      <w:pPr>
        <w:numPr>
          <w:ilvl w:val="1"/>
          <w:numId w:val="4"/>
        </w:numPr>
        <w:tabs>
          <w:tab w:val="clear" w:pos="1364"/>
          <w:tab w:val="num" w:pos="993"/>
        </w:tabs>
        <w:spacing w:line="300" w:lineRule="atLeast"/>
        <w:ind w:left="993" w:hanging="284"/>
        <w:jc w:val="both"/>
        <w:rPr>
          <w:rFonts w:cs="Arial"/>
          <w:szCs w:val="22"/>
        </w:rPr>
      </w:pPr>
      <w:r w:rsidRPr="00CB2565">
        <w:rPr>
          <w:rFonts w:cs="Arial"/>
          <w:szCs w:val="22"/>
        </w:rPr>
        <w:t>Hidravlični agregat 1x</w:t>
      </w:r>
    </w:p>
    <w:p w14:paraId="491F67F3" w14:textId="77777777" w:rsidR="00CB2565" w:rsidRPr="00CB2565" w:rsidRDefault="00CB2565" w:rsidP="00347B40">
      <w:pPr>
        <w:numPr>
          <w:ilvl w:val="1"/>
          <w:numId w:val="4"/>
        </w:numPr>
        <w:tabs>
          <w:tab w:val="clear" w:pos="1364"/>
          <w:tab w:val="num" w:pos="993"/>
        </w:tabs>
        <w:spacing w:line="300" w:lineRule="atLeast"/>
        <w:ind w:left="993" w:hanging="284"/>
        <w:jc w:val="both"/>
        <w:rPr>
          <w:rFonts w:cs="Arial"/>
          <w:szCs w:val="22"/>
        </w:rPr>
      </w:pPr>
      <w:r w:rsidRPr="00CB2565">
        <w:rPr>
          <w:rFonts w:cs="Arial"/>
          <w:szCs w:val="22"/>
        </w:rPr>
        <w:t>Hidravlično cevje 2x</w:t>
      </w:r>
    </w:p>
    <w:p w14:paraId="54E3A73F" w14:textId="77777777" w:rsidR="00CB2565" w:rsidRPr="00CB2565" w:rsidRDefault="00CB2565" w:rsidP="00347B40">
      <w:pPr>
        <w:numPr>
          <w:ilvl w:val="1"/>
          <w:numId w:val="4"/>
        </w:numPr>
        <w:tabs>
          <w:tab w:val="clear" w:pos="1364"/>
          <w:tab w:val="num" w:pos="993"/>
        </w:tabs>
        <w:spacing w:line="300" w:lineRule="atLeast"/>
        <w:ind w:left="993" w:hanging="284"/>
        <w:jc w:val="both"/>
        <w:rPr>
          <w:rFonts w:cs="Arial"/>
          <w:szCs w:val="22"/>
        </w:rPr>
      </w:pPr>
      <w:r w:rsidRPr="00CB2565">
        <w:rPr>
          <w:rFonts w:cs="Arial"/>
          <w:szCs w:val="22"/>
        </w:rPr>
        <w:t>Servomotor segmenta 4x</w:t>
      </w:r>
    </w:p>
    <w:p w14:paraId="3C941126" w14:textId="77777777" w:rsidR="00CB2565" w:rsidRPr="00CB2565" w:rsidRDefault="00CB2565" w:rsidP="00347B40">
      <w:pPr>
        <w:numPr>
          <w:ilvl w:val="1"/>
          <w:numId w:val="4"/>
        </w:numPr>
        <w:tabs>
          <w:tab w:val="clear" w:pos="1364"/>
          <w:tab w:val="num" w:pos="993"/>
        </w:tabs>
        <w:spacing w:line="300" w:lineRule="atLeast"/>
        <w:ind w:left="993" w:hanging="284"/>
        <w:jc w:val="both"/>
        <w:rPr>
          <w:rFonts w:cs="Arial"/>
          <w:szCs w:val="22"/>
        </w:rPr>
      </w:pPr>
      <w:r w:rsidRPr="00CB2565">
        <w:rPr>
          <w:rFonts w:cs="Arial"/>
          <w:szCs w:val="22"/>
        </w:rPr>
        <w:t>Plunžer zaklopke 2x</w:t>
      </w:r>
    </w:p>
    <w:p w14:paraId="1762C2E9" w14:textId="77777777" w:rsidR="00CB2565" w:rsidRPr="00CB2565" w:rsidRDefault="00CB2565" w:rsidP="00347B40">
      <w:pPr>
        <w:numPr>
          <w:ilvl w:val="1"/>
          <w:numId w:val="4"/>
        </w:numPr>
        <w:tabs>
          <w:tab w:val="clear" w:pos="1364"/>
          <w:tab w:val="num" w:pos="993"/>
        </w:tabs>
        <w:spacing w:line="300" w:lineRule="atLeast"/>
        <w:ind w:left="993" w:hanging="284"/>
        <w:jc w:val="both"/>
        <w:rPr>
          <w:rFonts w:cs="Arial"/>
          <w:szCs w:val="22"/>
        </w:rPr>
      </w:pPr>
      <w:r w:rsidRPr="00CB2565">
        <w:rPr>
          <w:rFonts w:cs="Arial"/>
          <w:szCs w:val="22"/>
        </w:rPr>
        <w:t>Mehanizem nadzora paralelnosti hoda segmenta zapornice 2x</w:t>
      </w:r>
    </w:p>
    <w:p w14:paraId="42DC31E5" w14:textId="77777777" w:rsidR="00CB2565" w:rsidRPr="00CB2565" w:rsidRDefault="00CB2565" w:rsidP="00347B40">
      <w:pPr>
        <w:numPr>
          <w:ilvl w:val="1"/>
          <w:numId w:val="4"/>
        </w:numPr>
        <w:tabs>
          <w:tab w:val="clear" w:pos="1364"/>
          <w:tab w:val="num" w:pos="993"/>
        </w:tabs>
        <w:spacing w:line="300" w:lineRule="atLeast"/>
        <w:ind w:left="993" w:hanging="284"/>
        <w:jc w:val="both"/>
        <w:rPr>
          <w:rFonts w:cs="Arial"/>
          <w:szCs w:val="22"/>
        </w:rPr>
      </w:pPr>
      <w:r w:rsidRPr="00CB2565">
        <w:rPr>
          <w:rFonts w:cs="Arial"/>
          <w:szCs w:val="22"/>
        </w:rPr>
        <w:t>Raznih pokrovov</w:t>
      </w:r>
    </w:p>
    <w:p w14:paraId="14730273" w14:textId="77777777" w:rsidR="00CB2565" w:rsidRDefault="00CB2565" w:rsidP="00347B40">
      <w:pPr>
        <w:numPr>
          <w:ilvl w:val="1"/>
          <w:numId w:val="4"/>
        </w:numPr>
        <w:tabs>
          <w:tab w:val="clear" w:pos="1364"/>
          <w:tab w:val="num" w:pos="993"/>
        </w:tabs>
        <w:spacing w:line="300" w:lineRule="atLeast"/>
        <w:ind w:left="993" w:hanging="284"/>
        <w:jc w:val="both"/>
        <w:rPr>
          <w:rFonts w:cs="Arial"/>
          <w:szCs w:val="22"/>
        </w:rPr>
      </w:pPr>
      <w:r w:rsidRPr="00CB2565">
        <w:rPr>
          <w:rFonts w:cs="Arial"/>
          <w:szCs w:val="22"/>
        </w:rPr>
        <w:t xml:space="preserve">Ostala </w:t>
      </w:r>
      <w:proofErr w:type="spellStart"/>
      <w:r w:rsidRPr="00CB2565">
        <w:rPr>
          <w:rFonts w:cs="Arial"/>
          <w:szCs w:val="22"/>
        </w:rPr>
        <w:t>demontažno</w:t>
      </w:r>
      <w:proofErr w:type="spellEnd"/>
      <w:r w:rsidRPr="00CB2565">
        <w:rPr>
          <w:rFonts w:cs="Arial"/>
          <w:szCs w:val="22"/>
        </w:rPr>
        <w:t xml:space="preserve"> - montažna dela potrebna za izvedbo obnove</w:t>
      </w:r>
    </w:p>
    <w:p w14:paraId="1B31AA9B" w14:textId="77777777" w:rsidR="004557B4" w:rsidRDefault="00AD4B21" w:rsidP="004557B4">
      <w:pPr>
        <w:pStyle w:val="Naslov2"/>
      </w:pPr>
      <w:bookmarkStart w:id="33" w:name="_Toc39738999"/>
      <w:r>
        <w:lastRenderedPageBreak/>
        <w:t>Transport opreme</w:t>
      </w:r>
      <w:bookmarkEnd w:id="33"/>
    </w:p>
    <w:p w14:paraId="5B6AB1F5" w14:textId="77777777" w:rsidR="004557B4" w:rsidRDefault="004557B4" w:rsidP="004557B4">
      <w:r>
        <w:t>Demontirano opremo, ki ne bo prepeljana v delavnico Izvajalca na sanacijo, bo potrebno v dogovoru z naročnikom prepeljati na dogovorjeno mesto (HE Formin,…).</w:t>
      </w:r>
    </w:p>
    <w:p w14:paraId="2739DFF1" w14:textId="77777777" w:rsidR="00732DC9" w:rsidRDefault="00732DC9" w:rsidP="00732DC9">
      <w:r>
        <w:t>Transport z objekta in nazaj, ter transport znotraj tovarniških prostorov je v obsegu Izvajalca del.</w:t>
      </w:r>
    </w:p>
    <w:p w14:paraId="3F707C53" w14:textId="595E61AE" w:rsidR="00F835DF" w:rsidRPr="004557B4" w:rsidRDefault="00732DC9" w:rsidP="00732DC9">
      <w:r>
        <w:t>Dvig opreme na in iz kamiona na objektu jez Markovci je v obsegu Izvajalca. Vsak transport in premik zapornic mora biti predhodno usklajen z nadzornikom del.</w:t>
      </w:r>
    </w:p>
    <w:p w14:paraId="26E7C868" w14:textId="7C9C8D1B" w:rsidR="004557B4" w:rsidRPr="0091639C" w:rsidRDefault="004557B4" w:rsidP="004557B4">
      <w:pPr>
        <w:pStyle w:val="Naslov2"/>
        <w:rPr>
          <w:rFonts w:eastAsia="Calibri"/>
        </w:rPr>
      </w:pPr>
      <w:bookmarkStart w:id="34" w:name="_Toc528157166"/>
      <w:bookmarkStart w:id="35" w:name="_Toc39739000"/>
      <w:r w:rsidRPr="003832DF">
        <w:t xml:space="preserve">Montaža </w:t>
      </w:r>
      <w:r w:rsidR="007B7635" w:rsidRPr="003832DF">
        <w:t xml:space="preserve">in priklop </w:t>
      </w:r>
      <w:r w:rsidRPr="003832DF">
        <w:t>novega pomožnega hidravličnega agregat</w:t>
      </w:r>
      <w:bookmarkEnd w:id="34"/>
      <w:r w:rsidRPr="003832DF">
        <w:t>a z ranžirno omarico</w:t>
      </w:r>
      <w:bookmarkEnd w:id="35"/>
      <w:r w:rsidR="00AD4B21" w:rsidRPr="003832DF">
        <w:t xml:space="preserve"> </w:t>
      </w:r>
      <w:r w:rsidR="00AD4B21">
        <w:t xml:space="preserve">     </w:t>
      </w:r>
    </w:p>
    <w:p w14:paraId="1F4638D3" w14:textId="50B6CD0F" w:rsidR="007B7635" w:rsidRDefault="007B7635" w:rsidP="004557B4">
      <w:pPr>
        <w:spacing w:line="300" w:lineRule="atLeast"/>
        <w:rPr>
          <w:rFonts w:eastAsia="Calibri"/>
          <w:szCs w:val="22"/>
        </w:rPr>
      </w:pPr>
      <w:r w:rsidRPr="003832DF">
        <w:rPr>
          <w:rFonts w:eastAsia="Calibri"/>
          <w:szCs w:val="22"/>
        </w:rPr>
        <w:t>Montaž</w:t>
      </w:r>
      <w:r w:rsidR="00183B52">
        <w:rPr>
          <w:rFonts w:eastAsia="Calibri"/>
          <w:szCs w:val="22"/>
        </w:rPr>
        <w:t>o</w:t>
      </w:r>
      <w:r w:rsidRPr="003832DF">
        <w:rPr>
          <w:rFonts w:eastAsia="Calibri"/>
          <w:szCs w:val="22"/>
        </w:rPr>
        <w:t xml:space="preserve"> in priklop novega pomožnega hidravličnega agregata izvede </w:t>
      </w:r>
      <w:r w:rsidR="00183B52">
        <w:rPr>
          <w:rFonts w:eastAsia="Calibri"/>
          <w:szCs w:val="22"/>
        </w:rPr>
        <w:t xml:space="preserve">Izvajalec po tem razpisu </w:t>
      </w:r>
      <w:r w:rsidRPr="003832DF">
        <w:rPr>
          <w:rFonts w:eastAsia="Calibri"/>
          <w:szCs w:val="22"/>
        </w:rPr>
        <w:t>po risbi</w:t>
      </w:r>
      <w:r w:rsidR="007548C1">
        <w:rPr>
          <w:rFonts w:eastAsia="Calibri"/>
          <w:szCs w:val="22"/>
        </w:rPr>
        <w:t xml:space="preserve"> </w:t>
      </w:r>
      <w:r w:rsidR="003832DF" w:rsidRPr="003832DF">
        <w:rPr>
          <w:rFonts w:eastAsia="Calibri"/>
          <w:szCs w:val="22"/>
        </w:rPr>
        <w:t>projektant</w:t>
      </w:r>
      <w:r w:rsidR="00872E42">
        <w:rPr>
          <w:rFonts w:eastAsia="Calibri"/>
          <w:szCs w:val="22"/>
        </w:rPr>
        <w:t>a</w:t>
      </w:r>
      <w:r w:rsidR="003832DF" w:rsidRPr="003832DF">
        <w:rPr>
          <w:rFonts w:eastAsia="Calibri"/>
          <w:szCs w:val="22"/>
        </w:rPr>
        <w:t xml:space="preserve"> Izvajalca za dobavo novih hidravličnih agregatov</w:t>
      </w:r>
      <w:r w:rsidR="00183B52">
        <w:rPr>
          <w:rFonts w:eastAsia="Calibri"/>
          <w:szCs w:val="22"/>
        </w:rPr>
        <w:t>. Ris</w:t>
      </w:r>
      <w:r w:rsidR="00872E42">
        <w:rPr>
          <w:rFonts w:eastAsia="Calibri"/>
          <w:szCs w:val="22"/>
        </w:rPr>
        <w:t xml:space="preserve">ba </w:t>
      </w:r>
      <w:r w:rsidR="00872E42" w:rsidRPr="00332BC4">
        <w:rPr>
          <w:rFonts w:cs="Arial"/>
        </w:rPr>
        <w:t>s prikazom montaže in priključit</w:t>
      </w:r>
      <w:r w:rsidR="00872E42">
        <w:rPr>
          <w:rFonts w:cs="Arial"/>
        </w:rPr>
        <w:t>ve</w:t>
      </w:r>
      <w:r w:rsidR="00872E42" w:rsidRPr="00332BC4">
        <w:rPr>
          <w:rFonts w:cs="Arial"/>
        </w:rPr>
        <w:t xml:space="preserve"> hidravličnega agregata na obstoječe cevovode za pogon servomotorjev segment</w:t>
      </w:r>
      <w:r w:rsidR="00183B52">
        <w:rPr>
          <w:rFonts w:cs="Arial"/>
        </w:rPr>
        <w:t>a je priloga temu razpisu.</w:t>
      </w:r>
    </w:p>
    <w:p w14:paraId="2AB209F8" w14:textId="2D4EE5F8" w:rsidR="004557B4" w:rsidRPr="00872E42" w:rsidRDefault="003832DF" w:rsidP="004557B4">
      <w:pPr>
        <w:spacing w:line="300" w:lineRule="atLeast"/>
      </w:pPr>
      <w:r w:rsidRPr="00872E42">
        <w:t>Pomožni hidravlični agregat se s potrebnimi predelavami poveže n</w:t>
      </w:r>
      <w:r w:rsidR="004557B4" w:rsidRPr="00872E42">
        <w:t xml:space="preserve">a obstoječe cevje servomotorjev zapornice </w:t>
      </w:r>
      <w:r w:rsidRPr="00872E42">
        <w:t xml:space="preserve">PP5. </w:t>
      </w:r>
      <w:r w:rsidR="004557B4" w:rsidRPr="00872E42">
        <w:t>Za povezavo se uporabi obstoječi cevni material in delno nov</w:t>
      </w:r>
      <w:r w:rsidR="00351F16" w:rsidRPr="00872E42">
        <w:t>, ki ga dobavi Izvajalec po tem razpisu</w:t>
      </w:r>
      <w:r w:rsidR="007548C1" w:rsidRPr="00872E42">
        <w:t xml:space="preserve"> po specifikacijah iz priložene risbe</w:t>
      </w:r>
      <w:r w:rsidR="00351F16" w:rsidRPr="00872E42">
        <w:t>.</w:t>
      </w:r>
      <w:r w:rsidR="004557B4" w:rsidRPr="00872E42">
        <w:t xml:space="preserve"> </w:t>
      </w:r>
      <w:r w:rsidR="00872E42" w:rsidRPr="00872E42">
        <w:t>Izvajalec po tem razpisu v skladu s priloženo risbo</w:t>
      </w:r>
      <w:r w:rsidR="004557B4" w:rsidRPr="00872E42">
        <w:t xml:space="preserve"> izve</w:t>
      </w:r>
      <w:r w:rsidR="00872E42" w:rsidRPr="00872E42">
        <w:t>de</w:t>
      </w:r>
      <w:r w:rsidR="004557B4" w:rsidRPr="00872E42">
        <w:t xml:space="preserve"> potrebne preboje</w:t>
      </w:r>
      <w:r w:rsidR="00872E42" w:rsidRPr="00872E42">
        <w:t xml:space="preserve"> in dobavi ter vgradi </w:t>
      </w:r>
      <w:r w:rsidR="004557B4" w:rsidRPr="00872E42">
        <w:t>nosilce</w:t>
      </w:r>
      <w:r w:rsidR="00543036" w:rsidRPr="00872E42">
        <w:t xml:space="preserve"> (konzole)</w:t>
      </w:r>
      <w:r w:rsidR="00183B52">
        <w:t xml:space="preserve"> ter ustrezno uredi traso cevovodov.</w:t>
      </w:r>
    </w:p>
    <w:p w14:paraId="620F4955" w14:textId="77CD1E3E" w:rsidR="007B7635" w:rsidRPr="00F835DF" w:rsidRDefault="004557B4" w:rsidP="002478FB">
      <w:pPr>
        <w:spacing w:line="300" w:lineRule="atLeast"/>
        <w:rPr>
          <w:rFonts w:eastAsia="Calibri"/>
          <w:szCs w:val="22"/>
        </w:rPr>
      </w:pPr>
      <w:r w:rsidRPr="00872E42">
        <w:rPr>
          <w:rFonts w:eastAsia="Calibri"/>
          <w:szCs w:val="22"/>
        </w:rPr>
        <w:t xml:space="preserve">Elektro priklop ( napajanje ) pomožnega agregata </w:t>
      </w:r>
      <w:r w:rsidR="00A175C0" w:rsidRPr="00872E42">
        <w:rPr>
          <w:rFonts w:eastAsia="Calibri"/>
          <w:szCs w:val="22"/>
        </w:rPr>
        <w:t>in signalizacijo položaja segmentne zapornice s dvignjeno zaklopko</w:t>
      </w:r>
      <w:r w:rsidR="00872E42" w:rsidRPr="00872E42">
        <w:rPr>
          <w:rFonts w:eastAsia="Calibri"/>
          <w:szCs w:val="22"/>
        </w:rPr>
        <w:t xml:space="preserve"> (</w:t>
      </w:r>
      <w:r w:rsidR="00A175C0" w:rsidRPr="00872E42">
        <w:rPr>
          <w:rFonts w:eastAsia="Calibri"/>
          <w:szCs w:val="22"/>
        </w:rPr>
        <w:t>uporabi se obstoječa oprema</w:t>
      </w:r>
      <w:r w:rsidR="00872E42" w:rsidRPr="00872E42">
        <w:rPr>
          <w:rFonts w:eastAsia="Calibri"/>
          <w:szCs w:val="22"/>
        </w:rPr>
        <w:t>)</w:t>
      </w:r>
      <w:r w:rsidR="00A175C0" w:rsidRPr="00872E42">
        <w:rPr>
          <w:rFonts w:eastAsia="Calibri"/>
          <w:szCs w:val="22"/>
        </w:rPr>
        <w:t xml:space="preserve">  </w:t>
      </w:r>
      <w:r w:rsidRPr="00872E42">
        <w:rPr>
          <w:rFonts w:eastAsia="Calibri"/>
          <w:szCs w:val="22"/>
        </w:rPr>
        <w:t>izvede osebje Naročnika – DEM.</w:t>
      </w:r>
    </w:p>
    <w:p w14:paraId="501AD876" w14:textId="732DF419" w:rsidR="00E11088" w:rsidRPr="00554A3C" w:rsidRDefault="00E11088" w:rsidP="007B7635">
      <w:pPr>
        <w:pStyle w:val="Naslov2"/>
      </w:pPr>
      <w:bookmarkStart w:id="36" w:name="_Toc475361813"/>
      <w:bookmarkStart w:id="37" w:name="_Toc528157158"/>
      <w:bookmarkStart w:id="38" w:name="_Toc39739001"/>
      <w:r>
        <w:t>Montaža</w:t>
      </w:r>
      <w:r w:rsidRPr="00554A3C">
        <w:t xml:space="preserve"> novega </w:t>
      </w:r>
      <w:r w:rsidR="0000437B">
        <w:t xml:space="preserve">glavnega </w:t>
      </w:r>
      <w:r w:rsidRPr="00554A3C">
        <w:t>hidravličnega agrega</w:t>
      </w:r>
      <w:bookmarkEnd w:id="36"/>
      <w:r w:rsidRPr="00554A3C">
        <w:t>ta</w:t>
      </w:r>
      <w:bookmarkEnd w:id="37"/>
      <w:r>
        <w:t xml:space="preserve"> z ranžirno omarico</w:t>
      </w:r>
      <w:bookmarkEnd w:id="38"/>
      <w:r w:rsidR="00AD4B21">
        <w:t xml:space="preserve">           </w:t>
      </w:r>
    </w:p>
    <w:p w14:paraId="657B82DA" w14:textId="67E2FD22" w:rsidR="00944E31" w:rsidRDefault="00183B52" w:rsidP="00E11088">
      <w:pPr>
        <w:spacing w:line="300" w:lineRule="atLeast"/>
        <w:rPr>
          <w:rFonts w:eastAsia="Calibri" w:cs="Arial"/>
          <w:bCs/>
          <w:szCs w:val="22"/>
        </w:rPr>
      </w:pPr>
      <w:r w:rsidRPr="003832DF">
        <w:rPr>
          <w:rFonts w:eastAsia="Calibri"/>
          <w:szCs w:val="22"/>
        </w:rPr>
        <w:t>Montaž</w:t>
      </w:r>
      <w:r>
        <w:rPr>
          <w:rFonts w:eastAsia="Calibri"/>
          <w:szCs w:val="22"/>
        </w:rPr>
        <w:t>o</w:t>
      </w:r>
      <w:r w:rsidRPr="003832DF">
        <w:rPr>
          <w:rFonts w:eastAsia="Calibri"/>
          <w:szCs w:val="22"/>
        </w:rPr>
        <w:t xml:space="preserve"> in priklop novega hidravličnega agregata izvede </w:t>
      </w:r>
      <w:r>
        <w:rPr>
          <w:rFonts w:eastAsia="Calibri"/>
          <w:szCs w:val="22"/>
        </w:rPr>
        <w:t xml:space="preserve">Izvajalec po tem razpisu </w:t>
      </w:r>
      <w:r w:rsidRPr="003832DF">
        <w:rPr>
          <w:rFonts w:eastAsia="Calibri"/>
          <w:szCs w:val="22"/>
        </w:rPr>
        <w:t>po risb</w:t>
      </w:r>
      <w:r>
        <w:rPr>
          <w:rFonts w:eastAsia="Calibri"/>
          <w:szCs w:val="22"/>
        </w:rPr>
        <w:t xml:space="preserve">ah </w:t>
      </w:r>
      <w:r w:rsidRPr="003832DF">
        <w:rPr>
          <w:rFonts w:eastAsia="Calibri"/>
          <w:szCs w:val="22"/>
        </w:rPr>
        <w:t>projektant</w:t>
      </w:r>
      <w:r>
        <w:rPr>
          <w:rFonts w:eastAsia="Calibri"/>
          <w:szCs w:val="22"/>
        </w:rPr>
        <w:t>a</w:t>
      </w:r>
      <w:r w:rsidRPr="003832DF">
        <w:rPr>
          <w:rFonts w:eastAsia="Calibri"/>
          <w:szCs w:val="22"/>
        </w:rPr>
        <w:t xml:space="preserve"> Izvajalca za dobavo novih hidravličnih agregatov</w:t>
      </w:r>
      <w:r w:rsidR="00AE638B">
        <w:rPr>
          <w:rFonts w:eastAsia="Calibri"/>
          <w:szCs w:val="22"/>
        </w:rPr>
        <w:t xml:space="preserve"> v petem stebru pretočnih polj</w:t>
      </w:r>
      <w:r>
        <w:rPr>
          <w:rFonts w:eastAsia="Calibri"/>
          <w:szCs w:val="22"/>
        </w:rPr>
        <w:t xml:space="preserve">. Risbe </w:t>
      </w:r>
      <w:r w:rsidRPr="00332BC4">
        <w:rPr>
          <w:rFonts w:cs="Arial"/>
        </w:rPr>
        <w:t>s prikazom montaže in priključit</w:t>
      </w:r>
      <w:r>
        <w:rPr>
          <w:rFonts w:cs="Arial"/>
        </w:rPr>
        <w:t>ve</w:t>
      </w:r>
      <w:r w:rsidRPr="00332BC4">
        <w:rPr>
          <w:rFonts w:cs="Arial"/>
        </w:rPr>
        <w:t xml:space="preserve"> </w:t>
      </w:r>
      <w:r>
        <w:rPr>
          <w:rFonts w:cs="Arial"/>
        </w:rPr>
        <w:t xml:space="preserve">novega </w:t>
      </w:r>
      <w:r w:rsidRPr="00332BC4">
        <w:rPr>
          <w:rFonts w:cs="Arial"/>
        </w:rPr>
        <w:t>hidravličnega agregata</w:t>
      </w:r>
      <w:r>
        <w:rPr>
          <w:rFonts w:cs="Arial"/>
        </w:rPr>
        <w:t xml:space="preserve"> so priloga temu razpisu.</w:t>
      </w:r>
    </w:p>
    <w:p w14:paraId="638AD0EF" w14:textId="77777777" w:rsidR="00183B52" w:rsidRDefault="00E11088" w:rsidP="00E11088">
      <w:pPr>
        <w:spacing w:line="300" w:lineRule="atLeast"/>
        <w:rPr>
          <w:rFonts w:eastAsia="Calibri" w:cs="Arial"/>
          <w:bCs/>
          <w:szCs w:val="22"/>
        </w:rPr>
      </w:pPr>
      <w:r>
        <w:rPr>
          <w:rFonts w:eastAsia="Calibri" w:cs="Arial"/>
          <w:bCs/>
          <w:szCs w:val="22"/>
        </w:rPr>
        <w:t>Nov</w:t>
      </w:r>
      <w:r w:rsidR="0000437B">
        <w:rPr>
          <w:rFonts w:eastAsia="Calibri" w:cs="Arial"/>
          <w:bCs/>
          <w:szCs w:val="22"/>
        </w:rPr>
        <w:t xml:space="preserve"> glavni hidravlični agregat bo postavljen na isto mesto kot obstoječ.</w:t>
      </w:r>
      <w:r w:rsidR="00330D41">
        <w:rPr>
          <w:rFonts w:eastAsia="Calibri" w:cs="Arial"/>
          <w:bCs/>
          <w:szCs w:val="22"/>
        </w:rPr>
        <w:t xml:space="preserve"> </w:t>
      </w:r>
    </w:p>
    <w:p w14:paraId="6A7CF7DB" w14:textId="77777777" w:rsidR="00AE638B" w:rsidRDefault="0000437B" w:rsidP="00E11088">
      <w:pPr>
        <w:spacing w:line="300" w:lineRule="atLeast"/>
        <w:rPr>
          <w:rFonts w:eastAsia="Calibri" w:cs="Arial"/>
          <w:bCs/>
          <w:szCs w:val="22"/>
        </w:rPr>
      </w:pPr>
      <w:r>
        <w:rPr>
          <w:rFonts w:eastAsia="Calibri" w:cs="Arial"/>
          <w:bCs/>
          <w:szCs w:val="22"/>
        </w:rPr>
        <w:t xml:space="preserve">Pred montažo bo prostor </w:t>
      </w:r>
      <w:r w:rsidR="00183B52">
        <w:rPr>
          <w:rFonts w:eastAsia="Calibri" w:cs="Arial"/>
          <w:bCs/>
          <w:szCs w:val="22"/>
        </w:rPr>
        <w:t xml:space="preserve">namestitve glavnega hidravličnega agregata </w:t>
      </w:r>
      <w:r>
        <w:rPr>
          <w:rFonts w:eastAsia="Calibri" w:cs="Arial"/>
          <w:bCs/>
          <w:szCs w:val="22"/>
        </w:rPr>
        <w:t>gradbeno uredil</w:t>
      </w:r>
      <w:r w:rsidR="00183B52">
        <w:rPr>
          <w:rFonts w:eastAsia="Calibri" w:cs="Arial"/>
          <w:bCs/>
          <w:szCs w:val="22"/>
        </w:rPr>
        <w:t xml:space="preserve"> drug Izvajalec.</w:t>
      </w:r>
      <w:r w:rsidR="00AE638B">
        <w:rPr>
          <w:rFonts w:eastAsia="Calibri" w:cs="Arial"/>
          <w:bCs/>
          <w:szCs w:val="22"/>
        </w:rPr>
        <w:t xml:space="preserve"> </w:t>
      </w:r>
    </w:p>
    <w:p w14:paraId="5459E49F" w14:textId="0FE59597" w:rsidR="00183B52" w:rsidRDefault="00AE638B" w:rsidP="00E11088">
      <w:pPr>
        <w:spacing w:line="300" w:lineRule="atLeast"/>
        <w:rPr>
          <w:rFonts w:eastAsia="Calibri" w:cs="Arial"/>
          <w:bCs/>
          <w:szCs w:val="22"/>
        </w:rPr>
      </w:pPr>
      <w:r>
        <w:rPr>
          <w:rFonts w:eastAsia="Calibri" w:cs="Arial"/>
          <w:bCs/>
          <w:szCs w:val="22"/>
        </w:rPr>
        <w:t xml:space="preserve">V obsegu Izvajalca po tem razpisu je tudi montaža </w:t>
      </w:r>
      <w:r w:rsidRPr="00AE638B">
        <w:rPr>
          <w:rFonts w:eastAsia="Calibri" w:cs="Arial"/>
          <w:bCs/>
          <w:szCs w:val="22"/>
        </w:rPr>
        <w:t>sistem</w:t>
      </w:r>
      <w:r>
        <w:rPr>
          <w:rFonts w:eastAsia="Calibri" w:cs="Arial"/>
          <w:bCs/>
          <w:szCs w:val="22"/>
        </w:rPr>
        <w:t>a</w:t>
      </w:r>
      <w:r w:rsidRPr="00AE638B">
        <w:rPr>
          <w:rFonts w:eastAsia="Calibri" w:cs="Arial"/>
          <w:bCs/>
          <w:szCs w:val="22"/>
        </w:rPr>
        <w:t xml:space="preserve"> za prezračevanje in izpust izpušnih plinov</w:t>
      </w:r>
      <w:r>
        <w:rPr>
          <w:rFonts w:eastAsia="Calibri" w:cs="Arial"/>
          <w:bCs/>
          <w:szCs w:val="22"/>
        </w:rPr>
        <w:t xml:space="preserve"> iz </w:t>
      </w:r>
      <w:r w:rsidR="00236A35">
        <w:rPr>
          <w:rFonts w:eastAsia="Calibri" w:cs="Arial"/>
          <w:bCs/>
          <w:szCs w:val="22"/>
        </w:rPr>
        <w:t xml:space="preserve">petega </w:t>
      </w:r>
      <w:r>
        <w:rPr>
          <w:rFonts w:eastAsia="Calibri" w:cs="Arial"/>
          <w:bCs/>
          <w:szCs w:val="22"/>
        </w:rPr>
        <w:t>stebra pretočnih polj.</w:t>
      </w:r>
    </w:p>
    <w:p w14:paraId="7B7D1B11" w14:textId="130E3932" w:rsidR="00E11088" w:rsidRPr="00F835DF" w:rsidRDefault="00E5170D" w:rsidP="00124D64">
      <w:pPr>
        <w:spacing w:line="300" w:lineRule="atLeast"/>
        <w:rPr>
          <w:rFonts w:eastAsia="Calibri"/>
          <w:szCs w:val="22"/>
        </w:rPr>
      </w:pPr>
      <w:r>
        <w:rPr>
          <w:rFonts w:eastAsia="Calibri" w:cs="Arial"/>
          <w:bCs/>
          <w:szCs w:val="22"/>
        </w:rPr>
        <w:t xml:space="preserve">Vse električne priključitve na ranžirno omarico glavnega hidravličnega agregata </w:t>
      </w:r>
      <w:r w:rsidRPr="00872E42">
        <w:rPr>
          <w:rFonts w:eastAsia="Calibri"/>
          <w:szCs w:val="22"/>
        </w:rPr>
        <w:t>izvede osebje Naročnika – DEM.</w:t>
      </w:r>
    </w:p>
    <w:p w14:paraId="09845CCE" w14:textId="46FB8F9C" w:rsidR="00E11088" w:rsidRPr="00A6793E" w:rsidRDefault="00E11088" w:rsidP="00E11088">
      <w:pPr>
        <w:pStyle w:val="Naslov2"/>
      </w:pPr>
      <w:bookmarkStart w:id="39" w:name="_Toc475361823"/>
      <w:bookmarkStart w:id="40" w:name="_Toc528157164"/>
      <w:bookmarkStart w:id="41" w:name="_Toc39739002"/>
      <w:r>
        <w:t>Dobava in montaža nov</w:t>
      </w:r>
      <w:r w:rsidR="004C50B5">
        <w:t>ih</w:t>
      </w:r>
      <w:r>
        <w:t xml:space="preserve"> </w:t>
      </w:r>
      <w:bookmarkEnd w:id="39"/>
      <w:bookmarkEnd w:id="40"/>
      <w:r w:rsidR="004C50B5">
        <w:rPr>
          <w:rFonts w:cs="Arial"/>
        </w:rPr>
        <w:t>cevnih povezav med glavnim hidravličnim agregatom in servomotorji PP5 in PP6</w:t>
      </w:r>
      <w:bookmarkEnd w:id="41"/>
      <w:r w:rsidR="00AD4B21">
        <w:t xml:space="preserve">     </w:t>
      </w:r>
    </w:p>
    <w:p w14:paraId="64A7F74A" w14:textId="566E25F2" w:rsidR="003242D7" w:rsidRDefault="00330D41" w:rsidP="00E11088">
      <w:pPr>
        <w:spacing w:line="300" w:lineRule="atLeast"/>
        <w:rPr>
          <w:rFonts w:eastAsia="Calibri"/>
        </w:rPr>
      </w:pPr>
      <w:r w:rsidRPr="004C50B5">
        <w:rPr>
          <w:rFonts w:eastAsia="Calibri"/>
        </w:rPr>
        <w:t xml:space="preserve">Izvajalec </w:t>
      </w:r>
      <w:r w:rsidR="004C50B5" w:rsidRPr="004C50B5">
        <w:rPr>
          <w:rFonts w:eastAsia="Calibri"/>
        </w:rPr>
        <w:t xml:space="preserve">po tem razpisu </w:t>
      </w:r>
      <w:r w:rsidRPr="004C50B5">
        <w:rPr>
          <w:rFonts w:eastAsia="Calibri"/>
        </w:rPr>
        <w:t>dobavi in vgradi c</w:t>
      </w:r>
      <w:r w:rsidR="004C50B5" w:rsidRPr="004C50B5">
        <w:rPr>
          <w:rFonts w:eastAsia="Calibri"/>
        </w:rPr>
        <w:t>evne povezave med glavnim hidravličnim agregatom in servomotorji PP5 in PP6</w:t>
      </w:r>
      <w:r w:rsidRPr="004C50B5">
        <w:rPr>
          <w:rFonts w:eastAsia="Calibri"/>
        </w:rPr>
        <w:t xml:space="preserve"> v dimenzijah, količinah in kvalitetah, ki so navedene na risb</w:t>
      </w:r>
      <w:r w:rsidR="004C50B5" w:rsidRPr="004C50B5">
        <w:rPr>
          <w:rFonts w:eastAsia="Calibri"/>
        </w:rPr>
        <w:t>ah</w:t>
      </w:r>
      <w:r w:rsidRPr="004C50B5">
        <w:rPr>
          <w:rFonts w:eastAsia="Calibri"/>
        </w:rPr>
        <w:t xml:space="preserve"> projektanta </w:t>
      </w:r>
      <w:r w:rsidR="004C50B5" w:rsidRPr="004C50B5">
        <w:rPr>
          <w:rFonts w:eastAsia="Calibri"/>
        </w:rPr>
        <w:t xml:space="preserve">Izvajalca </w:t>
      </w:r>
      <w:r w:rsidRPr="004C50B5">
        <w:rPr>
          <w:rFonts w:eastAsia="Calibri"/>
        </w:rPr>
        <w:t>za dobavo novega hidravličnega agreg</w:t>
      </w:r>
      <w:r w:rsidR="003242D7">
        <w:rPr>
          <w:rFonts w:eastAsia="Calibri"/>
        </w:rPr>
        <w:t>ata;</w:t>
      </w:r>
    </w:p>
    <w:p w14:paraId="1638888A" w14:textId="77777777" w:rsidR="003242D7" w:rsidRDefault="003242D7" w:rsidP="003242D7">
      <w:pPr>
        <w:pStyle w:val="Odstavekseznama"/>
        <w:numPr>
          <w:ilvl w:val="0"/>
          <w:numId w:val="3"/>
        </w:numPr>
        <w:spacing w:line="300" w:lineRule="atLeast"/>
        <w:ind w:left="993" w:hanging="284"/>
        <w:rPr>
          <w:rFonts w:cs="Arial"/>
        </w:rPr>
      </w:pPr>
      <w:r>
        <w:rPr>
          <w:rFonts w:cs="Arial"/>
        </w:rPr>
        <w:t xml:space="preserve">sestavna </w:t>
      </w:r>
      <w:r w:rsidRPr="00332BC4">
        <w:rPr>
          <w:rFonts w:cs="Arial"/>
        </w:rPr>
        <w:t>r</w:t>
      </w:r>
      <w:r>
        <w:rPr>
          <w:rFonts w:cs="Arial"/>
        </w:rPr>
        <w:t xml:space="preserve">isba poteka </w:t>
      </w:r>
      <w:r w:rsidRPr="00332BC4">
        <w:rPr>
          <w:rFonts w:cs="Arial"/>
        </w:rPr>
        <w:t xml:space="preserve">novega hidravličnega cevja </w:t>
      </w:r>
      <w:r>
        <w:rPr>
          <w:rFonts w:cs="Arial"/>
        </w:rPr>
        <w:t xml:space="preserve">med hidravličnim agregatom in servomotorji </w:t>
      </w:r>
      <w:r w:rsidRPr="00332BC4">
        <w:rPr>
          <w:rFonts w:cs="Arial"/>
        </w:rPr>
        <w:t>PP</w:t>
      </w:r>
      <w:r>
        <w:rPr>
          <w:rFonts w:cs="Arial"/>
        </w:rPr>
        <w:t>5</w:t>
      </w:r>
      <w:r w:rsidRPr="00332BC4">
        <w:rPr>
          <w:rFonts w:cs="Arial"/>
        </w:rPr>
        <w:t xml:space="preserve"> in PP</w:t>
      </w:r>
      <w:r>
        <w:rPr>
          <w:rFonts w:cs="Arial"/>
        </w:rPr>
        <w:t>6 s prikazom spajanja in podpiranja cevi</w:t>
      </w:r>
    </w:p>
    <w:p w14:paraId="11DAC604" w14:textId="2BA5299C" w:rsidR="003242D7" w:rsidRDefault="003242D7" w:rsidP="003242D7">
      <w:pPr>
        <w:pStyle w:val="Odstavekseznama"/>
        <w:numPr>
          <w:ilvl w:val="0"/>
          <w:numId w:val="3"/>
        </w:numPr>
        <w:spacing w:line="300" w:lineRule="atLeast"/>
        <w:ind w:left="993" w:hanging="284"/>
        <w:rPr>
          <w:rFonts w:cs="Arial"/>
        </w:rPr>
      </w:pPr>
      <w:r>
        <w:rPr>
          <w:rFonts w:cs="Arial"/>
        </w:rPr>
        <w:t>seznam vgrajene opreme (kosovnica)</w:t>
      </w:r>
    </w:p>
    <w:p w14:paraId="0F49399B" w14:textId="10EB3D8E" w:rsidR="003242D7" w:rsidRPr="003242D7" w:rsidRDefault="003242D7" w:rsidP="003242D7">
      <w:pPr>
        <w:pStyle w:val="Odstavekseznama"/>
        <w:numPr>
          <w:ilvl w:val="0"/>
          <w:numId w:val="3"/>
        </w:numPr>
        <w:spacing w:line="300" w:lineRule="atLeast"/>
        <w:ind w:left="993" w:hanging="284"/>
        <w:rPr>
          <w:rFonts w:cs="Arial"/>
        </w:rPr>
      </w:pPr>
      <w:r w:rsidRPr="003242D7">
        <w:rPr>
          <w:rFonts w:cs="Arial"/>
        </w:rPr>
        <w:t>navodila za montažo</w:t>
      </w:r>
    </w:p>
    <w:p w14:paraId="65509420" w14:textId="3405486B" w:rsidR="00E11088" w:rsidRPr="00046C5B" w:rsidRDefault="00E11088" w:rsidP="00E11088">
      <w:pPr>
        <w:spacing w:line="300" w:lineRule="atLeast"/>
      </w:pPr>
      <w:r w:rsidRPr="00046C5B">
        <w:lastRenderedPageBreak/>
        <w:t>Spoji se izv</w:t>
      </w:r>
      <w:r w:rsidR="003242D7">
        <w:t xml:space="preserve">edejo </w:t>
      </w:r>
      <w:r>
        <w:t>z</w:t>
      </w:r>
      <w:r w:rsidRPr="00046C5B">
        <w:t xml:space="preserve"> metodo hladnega preoblikovanja cevi.</w:t>
      </w:r>
    </w:p>
    <w:p w14:paraId="5F4F8C4E" w14:textId="7CFF038D" w:rsidR="00E11088" w:rsidRPr="00046C5B" w:rsidRDefault="00E11088" w:rsidP="00E11088">
      <w:pPr>
        <w:spacing w:line="300" w:lineRule="atLeast"/>
        <w:rPr>
          <w:rFonts w:eastAsia="Calibri"/>
        </w:rPr>
      </w:pPr>
      <w:r w:rsidRPr="00046C5B">
        <w:rPr>
          <w:rFonts w:eastAsia="Calibri"/>
        </w:rPr>
        <w:t xml:space="preserve">V okviru zamenjave cevja </w:t>
      </w:r>
      <w:r w:rsidR="003242D7">
        <w:rPr>
          <w:rFonts w:eastAsia="Calibri"/>
        </w:rPr>
        <w:t>se zamenja</w:t>
      </w:r>
      <w:r w:rsidRPr="00046C5B">
        <w:rPr>
          <w:rFonts w:eastAsia="Calibri"/>
        </w:rPr>
        <w:t xml:space="preserve"> tudi vse nosilce oziroma konzole hidravličnih cevi</w:t>
      </w:r>
      <w:r w:rsidR="003242D7">
        <w:rPr>
          <w:rFonts w:eastAsia="Calibri"/>
        </w:rPr>
        <w:t xml:space="preserve">, izdelanih </w:t>
      </w:r>
      <w:r w:rsidRPr="00046C5B">
        <w:rPr>
          <w:rFonts w:eastAsia="Calibri"/>
        </w:rPr>
        <w:t xml:space="preserve">iz nerjavnega materiala. Cevi se položijo v obstoječe cevne kanale na dol vodni strani obstoječega mostu. </w:t>
      </w:r>
    </w:p>
    <w:p w14:paraId="60CD0BC8" w14:textId="23B4F2A1" w:rsidR="004C50B5" w:rsidRPr="006E7E24" w:rsidRDefault="00E11088" w:rsidP="004C50B5">
      <w:pPr>
        <w:spacing w:line="300" w:lineRule="atLeast"/>
        <w:rPr>
          <w:rFonts w:eastAsia="Calibri"/>
        </w:rPr>
      </w:pPr>
      <w:r w:rsidRPr="00046C5B">
        <w:rPr>
          <w:rFonts w:eastAsia="Calibri"/>
        </w:rPr>
        <w:t>Za podpore cevi je potrebno upoštevati gostoto podpor kot jo predpisuje DIN 3015  za najtanjšo cev. Spoji cevi morajo biti izvedeni tako, da s</w:t>
      </w:r>
      <w:r w:rsidR="00124D64">
        <w:rPr>
          <w:rFonts w:eastAsia="Calibri"/>
        </w:rPr>
        <w:t>o</w:t>
      </w:r>
      <w:r w:rsidRPr="00046C5B">
        <w:rPr>
          <w:rFonts w:eastAsia="Calibri"/>
        </w:rPr>
        <w:t xml:space="preserve"> vsi dosegljivi za pritezanje in kontrolo brez odmikanja zraven ali nad ležečih cevi.</w:t>
      </w:r>
    </w:p>
    <w:p w14:paraId="3BD1F136" w14:textId="2FF1DC84" w:rsidR="00543036" w:rsidRDefault="00914D20" w:rsidP="00914D20">
      <w:pPr>
        <w:pStyle w:val="Naslov2"/>
      </w:pPr>
      <w:bookmarkStart w:id="42" w:name="_Toc39739003"/>
      <w:r w:rsidRPr="00914D20">
        <w:t>Dobava in vgradnja podpore za nadomest</w:t>
      </w:r>
      <w:r w:rsidRPr="003242D7">
        <w:t>ilo</w:t>
      </w:r>
      <w:r w:rsidR="00C71536" w:rsidRPr="003242D7">
        <w:t xml:space="preserve"> in </w:t>
      </w:r>
      <w:r w:rsidR="009C428B">
        <w:t xml:space="preserve">podpore za </w:t>
      </w:r>
      <w:r w:rsidR="00C71536" w:rsidRPr="003242D7">
        <w:t>blokado</w:t>
      </w:r>
      <w:r w:rsidRPr="00914D20">
        <w:t xml:space="preserve"> </w:t>
      </w:r>
      <w:proofErr w:type="spellStart"/>
      <w:r w:rsidRPr="00914D20">
        <w:t>plunžerja</w:t>
      </w:r>
      <w:proofErr w:type="spellEnd"/>
      <w:r w:rsidRPr="00914D20">
        <w:t xml:space="preserve"> zaklopke</w:t>
      </w:r>
      <w:bookmarkEnd w:id="42"/>
      <w:r w:rsidR="00C54112">
        <w:t xml:space="preserve">                    </w:t>
      </w:r>
    </w:p>
    <w:p w14:paraId="5D8DE25C" w14:textId="0BFD0D63" w:rsidR="009C428B" w:rsidRDefault="003242D7" w:rsidP="00F852BF">
      <w:r>
        <w:t xml:space="preserve">Izvajalec po tem razpisu izdela, dobavi in montira jekleno podporo, ki bo </w:t>
      </w:r>
      <w:r w:rsidR="00BE1441">
        <w:t xml:space="preserve">po demontaži </w:t>
      </w:r>
      <w:proofErr w:type="spellStart"/>
      <w:r w:rsidR="00BE1441">
        <w:t>plunžerja</w:t>
      </w:r>
      <w:proofErr w:type="spellEnd"/>
      <w:r>
        <w:t xml:space="preserve"> </w:t>
      </w:r>
      <w:r w:rsidR="00BE1441">
        <w:t>zaklopke, ki se demontira zaradi sanacije</w:t>
      </w:r>
      <w:r w:rsidR="0095213E">
        <w:t xml:space="preserve"> hidravlične opreme na PP6</w:t>
      </w:r>
      <w:r w:rsidR="00BE1441">
        <w:t xml:space="preserve">, </w:t>
      </w:r>
      <w:r>
        <w:t xml:space="preserve">nadomestila demontirani </w:t>
      </w:r>
      <w:proofErr w:type="spellStart"/>
      <w:r>
        <w:t>plunžer</w:t>
      </w:r>
      <w:proofErr w:type="spellEnd"/>
      <w:r w:rsidR="009C428B">
        <w:t>.</w:t>
      </w:r>
    </w:p>
    <w:p w14:paraId="63E66BB6" w14:textId="5DC3D685" w:rsidR="009C428B" w:rsidRDefault="009C428B" w:rsidP="00F852BF">
      <w:r>
        <w:t xml:space="preserve">Prav tako mora Izvajalec po tem razpisu </w:t>
      </w:r>
      <w:r w:rsidR="0095213E">
        <w:t xml:space="preserve">po izvedbi </w:t>
      </w:r>
      <w:r>
        <w:t xml:space="preserve">remonta </w:t>
      </w:r>
      <w:r w:rsidR="0095213E">
        <w:t>obratovalne zapornice PP5 (DEM) in priključitvi pomožnega hidravličnega agregata</w:t>
      </w:r>
      <w:r>
        <w:t xml:space="preserve">, izvesti mehansko blokado </w:t>
      </w:r>
      <w:proofErr w:type="spellStart"/>
      <w:r>
        <w:t>plunžerja</w:t>
      </w:r>
      <w:proofErr w:type="spellEnd"/>
      <w:r>
        <w:t xml:space="preserve"> zaklopke, ki bo preprečevala odpiranje zaklopke</w:t>
      </w:r>
      <w:r w:rsidR="00F852BF" w:rsidRPr="00F852BF">
        <w:t xml:space="preserve">. </w:t>
      </w:r>
    </w:p>
    <w:p w14:paraId="05F73DA6" w14:textId="70657DEE" w:rsidR="0095213E" w:rsidRDefault="0095213E" w:rsidP="0095213E">
      <w:r>
        <w:t>Z</w:t>
      </w:r>
      <w:r w:rsidRPr="00F852BF">
        <w:t xml:space="preserve">a </w:t>
      </w:r>
      <w:r>
        <w:t xml:space="preserve">obe </w:t>
      </w:r>
      <w:r w:rsidRPr="00F852BF">
        <w:t>jeklen</w:t>
      </w:r>
      <w:r>
        <w:t>i</w:t>
      </w:r>
      <w:r w:rsidRPr="00F852BF">
        <w:t xml:space="preserve"> podpor</w:t>
      </w:r>
      <w:r>
        <w:t>i</w:t>
      </w:r>
      <w:r w:rsidRPr="00F852BF">
        <w:t xml:space="preserve"> </w:t>
      </w:r>
      <w:r>
        <w:t xml:space="preserve">mora Izvajalec </w:t>
      </w:r>
      <w:r w:rsidRPr="00F852BF">
        <w:t>izdelati ustrezno tehnično dokumentacijo (risba + trdnostni izračun).</w:t>
      </w:r>
    </w:p>
    <w:p w14:paraId="33DE4E98" w14:textId="13804C34" w:rsidR="00F852BF" w:rsidRPr="00914D20" w:rsidRDefault="0095213E" w:rsidP="00F852BF">
      <w:r>
        <w:t>Podpori morata biti ustrezno varovani pred izpadom in PKZ zaščiteni.</w:t>
      </w:r>
    </w:p>
    <w:p w14:paraId="52F583AB" w14:textId="77777777" w:rsidR="009C42AD" w:rsidRPr="00266919" w:rsidRDefault="009C42AD" w:rsidP="00806865">
      <w:pPr>
        <w:pStyle w:val="Naslov2"/>
        <w:rPr>
          <w:rFonts w:eastAsia="Calibri" w:cs="Arial"/>
          <w:szCs w:val="22"/>
        </w:rPr>
      </w:pPr>
      <w:bookmarkStart w:id="43" w:name="_Toc475361811"/>
      <w:bookmarkStart w:id="44" w:name="_Toc528157155"/>
      <w:bookmarkStart w:id="45" w:name="_Toc39739004"/>
      <w:r w:rsidRPr="000B27B6">
        <w:t>Sanacija servomotorjev segment</w:t>
      </w:r>
      <w:r w:rsidR="00F83C92">
        <w:t xml:space="preserve">ne </w:t>
      </w:r>
      <w:r w:rsidRPr="000B27B6">
        <w:t>zapornice</w:t>
      </w:r>
      <w:bookmarkEnd w:id="43"/>
      <w:bookmarkEnd w:id="44"/>
      <w:bookmarkEnd w:id="45"/>
      <w:r w:rsidR="00AD4B21">
        <w:t xml:space="preserve">                                             </w:t>
      </w:r>
    </w:p>
    <w:p w14:paraId="2FC90CB1" w14:textId="77777777" w:rsidR="00545838" w:rsidRDefault="00545838" w:rsidP="00DA37CD">
      <w:pPr>
        <w:spacing w:line="300" w:lineRule="atLeast"/>
        <w:jc w:val="both"/>
        <w:rPr>
          <w:rFonts w:eastAsia="Calibri" w:cs="Arial"/>
          <w:szCs w:val="22"/>
        </w:rPr>
      </w:pPr>
      <w:r w:rsidRPr="00545838">
        <w:rPr>
          <w:rFonts w:eastAsia="Calibri" w:cs="Arial"/>
          <w:szCs w:val="22"/>
        </w:rPr>
        <w:t>Obstoječi servomotorji so prikazani na risbi dobavitelja opreme- METALNA  Risba št. 70873.</w:t>
      </w:r>
    </w:p>
    <w:p w14:paraId="4EF8B4CC" w14:textId="27312E6A" w:rsidR="009E23B0" w:rsidRPr="00BB40CA" w:rsidRDefault="00F83C92" w:rsidP="00DA37CD">
      <w:pPr>
        <w:spacing w:line="300" w:lineRule="atLeast"/>
        <w:jc w:val="both"/>
        <w:rPr>
          <w:rFonts w:eastAsia="Calibri" w:cs="Arial"/>
          <w:b/>
          <w:color w:val="FF0000"/>
          <w:szCs w:val="22"/>
        </w:rPr>
      </w:pPr>
      <w:r>
        <w:rPr>
          <w:rFonts w:eastAsia="Calibri" w:cs="Arial"/>
          <w:szCs w:val="22"/>
        </w:rPr>
        <w:t>V</w:t>
      </w:r>
      <w:r w:rsidR="009E23B0" w:rsidRPr="00266919">
        <w:rPr>
          <w:rFonts w:eastAsia="Calibri" w:cs="Arial"/>
          <w:szCs w:val="22"/>
        </w:rPr>
        <w:t xml:space="preserve">petje servomotorjev </w:t>
      </w:r>
      <w:r>
        <w:rPr>
          <w:rFonts w:eastAsia="Calibri" w:cs="Arial"/>
          <w:szCs w:val="22"/>
        </w:rPr>
        <w:t xml:space="preserve">je </w:t>
      </w:r>
      <w:r w:rsidR="009E23B0" w:rsidRPr="00266919">
        <w:rPr>
          <w:rFonts w:eastAsia="Calibri" w:cs="Arial"/>
          <w:szCs w:val="22"/>
        </w:rPr>
        <w:t>izvedeno ob spodnjem delu telesa segment</w:t>
      </w:r>
      <w:r>
        <w:rPr>
          <w:rFonts w:eastAsia="Calibri" w:cs="Arial"/>
          <w:szCs w:val="22"/>
        </w:rPr>
        <w:t>a</w:t>
      </w:r>
      <w:r w:rsidR="009E23B0" w:rsidRPr="00266919">
        <w:rPr>
          <w:rFonts w:eastAsia="Calibri" w:cs="Arial"/>
          <w:szCs w:val="22"/>
        </w:rPr>
        <w:t xml:space="preserve"> zapornice</w:t>
      </w:r>
      <w:r>
        <w:rPr>
          <w:rFonts w:eastAsia="Calibri" w:cs="Arial"/>
          <w:szCs w:val="22"/>
        </w:rPr>
        <w:t xml:space="preserve"> zato</w:t>
      </w:r>
      <w:r w:rsidR="009E23B0" w:rsidRPr="00266919">
        <w:rPr>
          <w:rFonts w:eastAsia="Calibri" w:cs="Arial"/>
          <w:szCs w:val="22"/>
        </w:rPr>
        <w:t xml:space="preserve"> so batnice servomotorj</w:t>
      </w:r>
      <w:r>
        <w:rPr>
          <w:rFonts w:eastAsia="Calibri" w:cs="Arial"/>
          <w:szCs w:val="22"/>
        </w:rPr>
        <w:t>a podvržene mehanskim poškodbam</w:t>
      </w:r>
      <w:r w:rsidR="009E23B0" w:rsidRPr="00266919">
        <w:rPr>
          <w:rFonts w:eastAsia="Calibri" w:cs="Arial"/>
          <w:szCs w:val="22"/>
        </w:rPr>
        <w:t xml:space="preserve">. V primeru povišane spodnje vode, ki s seboj prinašajo naplavine,  lahko le te povzročijo lokalne mehanske poškodbe na sami batnici. </w:t>
      </w:r>
    </w:p>
    <w:p w14:paraId="363CCF6D" w14:textId="77777777" w:rsidR="009C42AD" w:rsidRPr="00B37E48" w:rsidRDefault="009C42AD" w:rsidP="00DA37CD">
      <w:pPr>
        <w:spacing w:line="300" w:lineRule="atLeast"/>
        <w:rPr>
          <w:rFonts w:cs="Arial"/>
          <w:szCs w:val="22"/>
        </w:rPr>
      </w:pPr>
    </w:p>
    <w:p w14:paraId="55EE4FDA" w14:textId="77777777" w:rsidR="009C42AD" w:rsidRPr="00B37E48" w:rsidRDefault="009C42AD" w:rsidP="00DA37CD">
      <w:pPr>
        <w:spacing w:line="300" w:lineRule="atLeast"/>
        <w:rPr>
          <w:rFonts w:cs="Arial"/>
          <w:szCs w:val="22"/>
        </w:rPr>
      </w:pPr>
      <w:r w:rsidRPr="00B37E48">
        <w:rPr>
          <w:rFonts w:cs="Arial"/>
          <w:szCs w:val="22"/>
        </w:rPr>
        <w:t>Zahtevana je izvedba sanacijskih del servomotorja segmenta zapornice v naslednjem obsegu:</w:t>
      </w:r>
    </w:p>
    <w:p w14:paraId="327A546F" w14:textId="208B34D7" w:rsidR="009C42AD" w:rsidRDefault="009C42AD" w:rsidP="00347B40">
      <w:pPr>
        <w:pStyle w:val="Odstavekseznama"/>
        <w:numPr>
          <w:ilvl w:val="0"/>
          <w:numId w:val="5"/>
        </w:numPr>
        <w:spacing w:line="300" w:lineRule="atLeast"/>
        <w:jc w:val="both"/>
        <w:rPr>
          <w:rFonts w:cs="Arial"/>
        </w:rPr>
      </w:pPr>
      <w:r w:rsidRPr="00721181">
        <w:rPr>
          <w:rFonts w:cs="Arial"/>
        </w:rPr>
        <w:t xml:space="preserve">demontaža, razstavitev in izvedba </w:t>
      </w:r>
      <w:proofErr w:type="spellStart"/>
      <w:r w:rsidRPr="00721181">
        <w:rPr>
          <w:rFonts w:cs="Arial"/>
        </w:rPr>
        <w:t>defektaže</w:t>
      </w:r>
      <w:proofErr w:type="spellEnd"/>
      <w:r w:rsidRPr="00721181">
        <w:rPr>
          <w:rFonts w:cs="Arial"/>
        </w:rPr>
        <w:t xml:space="preserve"> ob prisotnosti naročnika</w:t>
      </w:r>
      <w:r w:rsidR="00216B1A">
        <w:rPr>
          <w:rFonts w:cs="Arial"/>
        </w:rPr>
        <w:t>,</w:t>
      </w:r>
    </w:p>
    <w:p w14:paraId="1A05F1EE" w14:textId="1DEEBE8D" w:rsidR="009C42AD" w:rsidRPr="00721181" w:rsidRDefault="009C42AD" w:rsidP="00347B40">
      <w:pPr>
        <w:pStyle w:val="Odstavekseznama"/>
        <w:numPr>
          <w:ilvl w:val="0"/>
          <w:numId w:val="5"/>
        </w:numPr>
        <w:spacing w:line="300" w:lineRule="atLeast"/>
        <w:jc w:val="both"/>
        <w:rPr>
          <w:rFonts w:cs="Arial"/>
        </w:rPr>
      </w:pPr>
      <w:r w:rsidRPr="00721181">
        <w:rPr>
          <w:rFonts w:cs="Arial"/>
        </w:rPr>
        <w:t>honanje cilindra</w:t>
      </w:r>
      <w:r w:rsidR="00216B1A">
        <w:rPr>
          <w:rFonts w:cs="Arial"/>
        </w:rPr>
        <w:t>,</w:t>
      </w:r>
    </w:p>
    <w:p w14:paraId="711EF580" w14:textId="01C33816" w:rsidR="00537B55" w:rsidRPr="00B8798B" w:rsidRDefault="00216B1A" w:rsidP="00347B40">
      <w:pPr>
        <w:pStyle w:val="Odstavekseznama"/>
        <w:numPr>
          <w:ilvl w:val="0"/>
          <w:numId w:val="5"/>
        </w:numPr>
        <w:spacing w:line="300" w:lineRule="atLeast"/>
        <w:jc w:val="both"/>
        <w:rPr>
          <w:rFonts w:cs="Arial"/>
          <w:color w:val="000000"/>
        </w:rPr>
      </w:pPr>
      <w:r>
        <w:rPr>
          <w:rFonts w:cs="Arial"/>
        </w:rPr>
        <w:t>d</w:t>
      </w:r>
      <w:r w:rsidR="009C42AD" w:rsidRPr="00B8798B">
        <w:rPr>
          <w:rFonts w:cs="Arial"/>
        </w:rPr>
        <w:t>obava in zamenjava batnic z novimi iz nerjavečega materiala,</w:t>
      </w:r>
    </w:p>
    <w:p w14:paraId="4BBD18A0" w14:textId="1626E5AE" w:rsidR="009C42AD" w:rsidRPr="00762FFC" w:rsidRDefault="009C42AD" w:rsidP="00347B40">
      <w:pPr>
        <w:pStyle w:val="Odstavekseznama"/>
        <w:numPr>
          <w:ilvl w:val="0"/>
          <w:numId w:val="5"/>
        </w:numPr>
        <w:spacing w:line="300" w:lineRule="atLeast"/>
        <w:jc w:val="both"/>
        <w:rPr>
          <w:rFonts w:cs="Arial"/>
          <w:color w:val="000000"/>
        </w:rPr>
      </w:pPr>
      <w:r w:rsidRPr="00762FFC">
        <w:rPr>
          <w:rFonts w:cs="Arial"/>
          <w:color w:val="000000"/>
        </w:rPr>
        <w:t xml:space="preserve">nabava in vgradnja merilnega dajalnika pozicije z absolutnim kazanjem položaja </w:t>
      </w:r>
      <w:r w:rsidR="00A91F1A" w:rsidRPr="00762FFC">
        <w:rPr>
          <w:rFonts w:cs="Arial"/>
          <w:color w:val="000000"/>
        </w:rPr>
        <w:t>(zajeto v 4.12)</w:t>
      </w:r>
      <w:r w:rsidRPr="00762FFC">
        <w:rPr>
          <w:rFonts w:cs="Arial"/>
          <w:color w:val="000000"/>
        </w:rPr>
        <w:t xml:space="preserve">  </w:t>
      </w:r>
    </w:p>
    <w:p w14:paraId="306685F9" w14:textId="77777777" w:rsidR="009C42AD" w:rsidRPr="00762FFC" w:rsidRDefault="009C42AD" w:rsidP="00347B40">
      <w:pPr>
        <w:pStyle w:val="Odstavekseznama"/>
        <w:numPr>
          <w:ilvl w:val="0"/>
          <w:numId w:val="5"/>
        </w:numPr>
        <w:spacing w:line="300" w:lineRule="atLeast"/>
        <w:jc w:val="both"/>
        <w:rPr>
          <w:rFonts w:cs="Arial"/>
          <w:color w:val="000000"/>
        </w:rPr>
      </w:pPr>
      <w:r w:rsidRPr="00762FFC">
        <w:rPr>
          <w:rFonts w:cs="Arial"/>
          <w:color w:val="000000"/>
        </w:rPr>
        <w:t>predelava zgornjih pokrovov servomotorja za potrebe vgradnje novih absolutnih merilcev položaja</w:t>
      </w:r>
    </w:p>
    <w:p w14:paraId="682E5EBF" w14:textId="77777777" w:rsidR="009C42AD" w:rsidRPr="00762FFC" w:rsidRDefault="009C42AD" w:rsidP="00347B40">
      <w:pPr>
        <w:pStyle w:val="Odstavekseznama"/>
        <w:numPr>
          <w:ilvl w:val="0"/>
          <w:numId w:val="5"/>
        </w:numPr>
        <w:spacing w:line="300" w:lineRule="atLeast"/>
        <w:jc w:val="both"/>
        <w:rPr>
          <w:rFonts w:cs="Arial"/>
        </w:rPr>
      </w:pPr>
      <w:r w:rsidRPr="00762FFC">
        <w:rPr>
          <w:rFonts w:cs="Arial"/>
        </w:rPr>
        <w:t xml:space="preserve">dobava in zamenjava vseh tesnil in vodilnih puš  </w:t>
      </w:r>
    </w:p>
    <w:p w14:paraId="55F5B58E" w14:textId="223AC809" w:rsidR="009C42AD" w:rsidRDefault="009C42AD" w:rsidP="00347B40">
      <w:pPr>
        <w:pStyle w:val="Odstavekseznama"/>
        <w:numPr>
          <w:ilvl w:val="0"/>
          <w:numId w:val="5"/>
        </w:numPr>
        <w:spacing w:line="300" w:lineRule="atLeast"/>
        <w:jc w:val="both"/>
        <w:rPr>
          <w:rFonts w:cs="Arial"/>
        </w:rPr>
      </w:pPr>
      <w:r w:rsidRPr="00762FFC">
        <w:rPr>
          <w:rFonts w:cs="Arial"/>
        </w:rPr>
        <w:t>dobava in zamenjava pritrdilnih vijakov</w:t>
      </w:r>
    </w:p>
    <w:p w14:paraId="4418B306" w14:textId="3A60EEB5" w:rsidR="00762FFC" w:rsidRPr="00762FFC" w:rsidRDefault="002E1A00" w:rsidP="00347B40">
      <w:pPr>
        <w:pStyle w:val="Odstavekseznama"/>
        <w:numPr>
          <w:ilvl w:val="0"/>
          <w:numId w:val="5"/>
        </w:numPr>
        <w:spacing w:line="300" w:lineRule="atLeast"/>
        <w:jc w:val="both"/>
        <w:rPr>
          <w:rFonts w:cs="Arial"/>
        </w:rPr>
      </w:pPr>
      <w:r>
        <w:rPr>
          <w:rFonts w:cs="Arial"/>
        </w:rPr>
        <w:t>s</w:t>
      </w:r>
      <w:r w:rsidR="00762FFC" w:rsidRPr="00116C78">
        <w:rPr>
          <w:rFonts w:cs="Arial"/>
        </w:rPr>
        <w:t>estava in testiranje pri izvajalcu (tlačni</w:t>
      </w:r>
      <w:r w:rsidR="00762FFC">
        <w:rPr>
          <w:rFonts w:cs="Arial"/>
        </w:rPr>
        <w:t xml:space="preserve"> preizkus, preizkus tesnosti in preizkus gibanja batnice v tovarni)</w:t>
      </w:r>
      <w:r w:rsidR="00157E7F">
        <w:rPr>
          <w:rFonts w:cs="Arial"/>
        </w:rPr>
        <w:t xml:space="preserve"> (zajeto</w:t>
      </w:r>
      <w:r w:rsidR="00B55590">
        <w:rPr>
          <w:rFonts w:cs="Arial"/>
        </w:rPr>
        <w:t xml:space="preserve"> v 4.15)</w:t>
      </w:r>
    </w:p>
    <w:p w14:paraId="4E42DF34" w14:textId="0AF48EC4" w:rsidR="009C42AD" w:rsidRDefault="009C42AD" w:rsidP="00347B40">
      <w:pPr>
        <w:pStyle w:val="Odstavekseznama"/>
        <w:numPr>
          <w:ilvl w:val="0"/>
          <w:numId w:val="5"/>
        </w:numPr>
        <w:spacing w:line="300" w:lineRule="atLeast"/>
        <w:jc w:val="both"/>
        <w:rPr>
          <w:rFonts w:cs="Arial"/>
        </w:rPr>
      </w:pPr>
      <w:r w:rsidRPr="00762FFC">
        <w:rPr>
          <w:rFonts w:cs="Arial"/>
        </w:rPr>
        <w:t>obnova PKZ</w:t>
      </w:r>
      <w:r w:rsidR="004E2A0D" w:rsidRPr="00762FFC">
        <w:rPr>
          <w:rFonts w:cs="Arial"/>
        </w:rPr>
        <w:t xml:space="preserve"> </w:t>
      </w:r>
      <w:r w:rsidR="00A91F1A" w:rsidRPr="00762FFC">
        <w:rPr>
          <w:rFonts w:cs="Arial"/>
        </w:rPr>
        <w:t>(zajeto v 4.1</w:t>
      </w:r>
      <w:r w:rsidR="00D80B5B">
        <w:rPr>
          <w:rFonts w:cs="Arial"/>
        </w:rPr>
        <w:t>4</w:t>
      </w:r>
      <w:r w:rsidR="00A91F1A" w:rsidRPr="00762FFC">
        <w:rPr>
          <w:rFonts w:cs="Arial"/>
        </w:rPr>
        <w:t>)</w:t>
      </w:r>
    </w:p>
    <w:p w14:paraId="7170B630" w14:textId="466E9670" w:rsidR="00762FFC" w:rsidRPr="00721181" w:rsidRDefault="00762FFC" w:rsidP="00347B40">
      <w:pPr>
        <w:pStyle w:val="Odstavekseznama"/>
        <w:numPr>
          <w:ilvl w:val="0"/>
          <w:numId w:val="5"/>
        </w:numPr>
        <w:spacing w:line="300" w:lineRule="atLeast"/>
        <w:jc w:val="both"/>
        <w:rPr>
          <w:rFonts w:cs="Arial"/>
        </w:rPr>
      </w:pPr>
      <w:r>
        <w:rPr>
          <w:rFonts w:cs="Arial"/>
        </w:rPr>
        <w:t>f</w:t>
      </w:r>
      <w:r w:rsidRPr="00116C78">
        <w:rPr>
          <w:rFonts w:cs="Arial"/>
        </w:rPr>
        <w:t>unkcionalno testiranje opreme na objektu</w:t>
      </w:r>
      <w:r w:rsidR="00D80B5B">
        <w:rPr>
          <w:rFonts w:cs="Arial"/>
        </w:rPr>
        <w:t xml:space="preserve"> (zajeto v 4.15)</w:t>
      </w:r>
    </w:p>
    <w:p w14:paraId="7679A6D4" w14:textId="77777777" w:rsidR="009C42AD" w:rsidRPr="00721181" w:rsidRDefault="009C42AD" w:rsidP="00DA37CD">
      <w:pPr>
        <w:pStyle w:val="Odstavekseznama"/>
        <w:spacing w:line="300" w:lineRule="atLeast"/>
        <w:jc w:val="both"/>
        <w:rPr>
          <w:rFonts w:cs="Arial"/>
        </w:rPr>
      </w:pPr>
    </w:p>
    <w:p w14:paraId="0D2A9790" w14:textId="36C3014C" w:rsidR="00F83C92" w:rsidRPr="00762FFC" w:rsidRDefault="009C42AD" w:rsidP="00DA37CD">
      <w:pPr>
        <w:spacing w:line="300" w:lineRule="atLeast"/>
        <w:rPr>
          <w:rFonts w:cs="Arial"/>
          <w:szCs w:val="22"/>
        </w:rPr>
      </w:pPr>
      <w:r w:rsidRPr="00384920">
        <w:rPr>
          <w:rFonts w:cs="Arial"/>
          <w:szCs w:val="22"/>
        </w:rPr>
        <w:t xml:space="preserve">Batnica </w:t>
      </w:r>
      <w:r w:rsidR="00762FFC">
        <w:rPr>
          <w:rFonts w:cs="Arial"/>
          <w:szCs w:val="22"/>
        </w:rPr>
        <w:t xml:space="preserve">naj bo </w:t>
      </w:r>
      <w:r w:rsidRPr="00384920">
        <w:rPr>
          <w:rFonts w:cs="Arial"/>
          <w:szCs w:val="22"/>
        </w:rPr>
        <w:t xml:space="preserve">izdelana iz nerjavnega materiala ( material </w:t>
      </w:r>
      <w:r w:rsidR="00EF4149" w:rsidRPr="00384920">
        <w:rPr>
          <w:rFonts w:cs="Arial"/>
          <w:szCs w:val="22"/>
        </w:rPr>
        <w:t xml:space="preserve"> batnice – 1.4057 ali slično</w:t>
      </w:r>
      <w:r w:rsidR="00762FFC">
        <w:rPr>
          <w:rFonts w:cs="Arial"/>
          <w:szCs w:val="22"/>
        </w:rPr>
        <w:t>). Z</w:t>
      </w:r>
      <w:r w:rsidRPr="00384920">
        <w:rPr>
          <w:rFonts w:cs="Arial"/>
          <w:szCs w:val="22"/>
        </w:rPr>
        <w:t xml:space="preserve">unanja  površina </w:t>
      </w:r>
      <w:r w:rsidR="00762FFC">
        <w:rPr>
          <w:rFonts w:cs="Arial"/>
          <w:szCs w:val="22"/>
        </w:rPr>
        <w:t xml:space="preserve">batnice naj bo </w:t>
      </w:r>
      <w:r w:rsidR="005549E6" w:rsidRPr="00384920">
        <w:rPr>
          <w:rFonts w:cs="Arial"/>
          <w:szCs w:val="22"/>
        </w:rPr>
        <w:t xml:space="preserve">trdo </w:t>
      </w:r>
      <w:r w:rsidRPr="00384920">
        <w:rPr>
          <w:rFonts w:cs="Arial"/>
          <w:szCs w:val="22"/>
        </w:rPr>
        <w:t>kromirana</w:t>
      </w:r>
      <w:r w:rsidR="00762FFC">
        <w:rPr>
          <w:rFonts w:cs="Arial"/>
          <w:szCs w:val="22"/>
        </w:rPr>
        <w:t>,</w:t>
      </w:r>
      <w:r w:rsidRPr="00384920">
        <w:rPr>
          <w:rFonts w:cs="Arial"/>
          <w:szCs w:val="22"/>
        </w:rPr>
        <w:t xml:space="preserve"> </w:t>
      </w:r>
      <w:r w:rsidR="005549E6" w:rsidRPr="00384920">
        <w:rPr>
          <w:rFonts w:cs="Arial"/>
          <w:szCs w:val="22"/>
        </w:rPr>
        <w:t>debeline</w:t>
      </w:r>
      <w:r w:rsidRPr="00384920">
        <w:rPr>
          <w:rFonts w:cs="Arial"/>
          <w:szCs w:val="22"/>
        </w:rPr>
        <w:t xml:space="preserve"> 50 </w:t>
      </w:r>
      <w:r w:rsidR="001E4C41" w:rsidRPr="00384920">
        <w:rPr>
          <w:rFonts w:cs="Arial"/>
          <w:szCs w:val="22"/>
        </w:rPr>
        <w:t xml:space="preserve">do 80 </w:t>
      </w:r>
      <w:r w:rsidRPr="00384920">
        <w:rPr>
          <w:rFonts w:cs="Arial"/>
          <w:szCs w:val="22"/>
        </w:rPr>
        <w:t>µm!</w:t>
      </w:r>
    </w:p>
    <w:p w14:paraId="360536B8" w14:textId="77777777" w:rsidR="009C42AD" w:rsidRPr="00F512B5" w:rsidRDefault="009C42AD" w:rsidP="00DA37CD">
      <w:pPr>
        <w:autoSpaceDE w:val="0"/>
        <w:autoSpaceDN w:val="0"/>
        <w:adjustRightInd w:val="0"/>
        <w:spacing w:line="300" w:lineRule="atLeast"/>
        <w:jc w:val="both"/>
        <w:rPr>
          <w:rFonts w:cs="Arial"/>
          <w:szCs w:val="22"/>
        </w:rPr>
      </w:pPr>
      <w:r w:rsidRPr="009745C2">
        <w:rPr>
          <w:rFonts w:cs="Arial"/>
          <w:szCs w:val="22"/>
        </w:rPr>
        <w:t>Dinamična tesnila ne smejo puščati pri 150% povečanem projektnem pritisku v sistemu.</w:t>
      </w:r>
    </w:p>
    <w:p w14:paraId="01110EA8" w14:textId="1B509481" w:rsidR="009C42AD" w:rsidRDefault="009C42AD" w:rsidP="00B8798B">
      <w:pPr>
        <w:pStyle w:val="Pripombabesedilo"/>
        <w:spacing w:line="300" w:lineRule="atLeast"/>
        <w:rPr>
          <w:rFonts w:cs="Arial"/>
          <w:sz w:val="22"/>
          <w:szCs w:val="22"/>
        </w:rPr>
      </w:pPr>
      <w:r w:rsidRPr="00B8798B">
        <w:rPr>
          <w:rFonts w:cs="Arial"/>
          <w:sz w:val="22"/>
          <w:szCs w:val="22"/>
        </w:rPr>
        <w:t xml:space="preserve">Vgraditi je potrebno standardna </w:t>
      </w:r>
      <w:r w:rsidR="00B8798B">
        <w:rPr>
          <w:rFonts w:cs="Arial"/>
          <w:sz w:val="22"/>
          <w:szCs w:val="22"/>
        </w:rPr>
        <w:t>tesnila</w:t>
      </w:r>
      <w:r w:rsidR="0095213E">
        <w:rPr>
          <w:rFonts w:cs="Arial"/>
          <w:sz w:val="22"/>
          <w:szCs w:val="22"/>
        </w:rPr>
        <w:t>, enak</w:t>
      </w:r>
      <w:r w:rsidR="00065934">
        <w:rPr>
          <w:rFonts w:cs="Arial"/>
          <w:sz w:val="22"/>
          <w:szCs w:val="22"/>
        </w:rPr>
        <w:t>ih</w:t>
      </w:r>
      <w:r w:rsidR="0095213E">
        <w:rPr>
          <w:rFonts w:cs="Arial"/>
          <w:sz w:val="22"/>
          <w:szCs w:val="22"/>
        </w:rPr>
        <w:t xml:space="preserve"> tip</w:t>
      </w:r>
      <w:r w:rsidR="00065934">
        <w:rPr>
          <w:rFonts w:cs="Arial"/>
          <w:sz w:val="22"/>
          <w:szCs w:val="22"/>
        </w:rPr>
        <w:t>ov</w:t>
      </w:r>
      <w:r w:rsidR="0095213E">
        <w:rPr>
          <w:rFonts w:cs="Arial"/>
          <w:sz w:val="22"/>
          <w:szCs w:val="22"/>
        </w:rPr>
        <w:t xml:space="preserve"> obstoječim,</w:t>
      </w:r>
      <w:r w:rsidR="00B8798B">
        <w:rPr>
          <w:rFonts w:cs="Arial"/>
          <w:sz w:val="22"/>
          <w:szCs w:val="22"/>
        </w:rPr>
        <w:t xml:space="preserve"> priznan</w:t>
      </w:r>
      <w:r w:rsidR="00065934">
        <w:rPr>
          <w:rFonts w:cs="Arial"/>
          <w:sz w:val="22"/>
          <w:szCs w:val="22"/>
        </w:rPr>
        <w:t>ih</w:t>
      </w:r>
      <w:r w:rsidR="00B8798B">
        <w:rPr>
          <w:rFonts w:cs="Arial"/>
          <w:sz w:val="22"/>
          <w:szCs w:val="22"/>
        </w:rPr>
        <w:t xml:space="preserve"> proizvajalcev</w:t>
      </w:r>
      <w:r w:rsidR="00FF483C">
        <w:rPr>
          <w:rFonts w:cs="Arial"/>
          <w:sz w:val="22"/>
          <w:szCs w:val="22"/>
        </w:rPr>
        <w:t>.</w:t>
      </w:r>
    </w:p>
    <w:p w14:paraId="066C0665" w14:textId="77777777" w:rsidR="00B8798B" w:rsidRPr="00796149" w:rsidRDefault="00B8798B" w:rsidP="00DA37CD">
      <w:pPr>
        <w:pStyle w:val="Pripombabesedilo"/>
        <w:spacing w:line="300" w:lineRule="atLeast"/>
        <w:ind w:firstLine="284"/>
        <w:rPr>
          <w:rFonts w:cs="Arial"/>
          <w:sz w:val="22"/>
          <w:szCs w:val="22"/>
        </w:rPr>
      </w:pPr>
    </w:p>
    <w:p w14:paraId="2CD13140" w14:textId="77777777" w:rsidR="00762FFC" w:rsidRDefault="00762FFC" w:rsidP="00762FFC">
      <w:pPr>
        <w:pStyle w:val="Naslov2"/>
      </w:pPr>
      <w:bookmarkStart w:id="46" w:name="_Toc39739005"/>
      <w:r>
        <w:t>Sanacija vpetja servomotorjev segmentne zapornice</w:t>
      </w:r>
      <w:bookmarkEnd w:id="46"/>
    </w:p>
    <w:p w14:paraId="793E0F7B" w14:textId="09235DC6" w:rsidR="009C42AD" w:rsidRPr="00F512B5" w:rsidRDefault="009C42AD" w:rsidP="00DA37CD">
      <w:pPr>
        <w:spacing w:line="300" w:lineRule="atLeast"/>
        <w:jc w:val="both"/>
        <w:rPr>
          <w:rFonts w:cs="Arial"/>
          <w:szCs w:val="22"/>
        </w:rPr>
      </w:pPr>
      <w:r w:rsidRPr="00F512B5">
        <w:rPr>
          <w:rFonts w:cs="Arial"/>
          <w:szCs w:val="22"/>
        </w:rPr>
        <w:t>V okviru sanacijskih del na servomotorju j</w:t>
      </w:r>
      <w:r w:rsidR="00F83C92">
        <w:rPr>
          <w:rFonts w:cs="Arial"/>
          <w:szCs w:val="22"/>
        </w:rPr>
        <w:t xml:space="preserve">e potrebno izvesti tudi </w:t>
      </w:r>
      <w:r w:rsidR="00762FFC">
        <w:rPr>
          <w:rFonts w:cs="Arial"/>
          <w:szCs w:val="22"/>
        </w:rPr>
        <w:t xml:space="preserve">obnovo </w:t>
      </w:r>
      <w:r w:rsidRPr="00F512B5">
        <w:rPr>
          <w:rFonts w:cs="Arial"/>
          <w:szCs w:val="22"/>
        </w:rPr>
        <w:t xml:space="preserve">ležajev </w:t>
      </w:r>
      <w:r w:rsidR="00F83C92">
        <w:rPr>
          <w:rFonts w:cs="Arial"/>
          <w:szCs w:val="22"/>
        </w:rPr>
        <w:t xml:space="preserve">vpetja </w:t>
      </w:r>
      <w:r w:rsidRPr="00F512B5">
        <w:rPr>
          <w:rFonts w:cs="Arial"/>
          <w:szCs w:val="22"/>
        </w:rPr>
        <w:t>servomotorja v naslednjem obsegu:</w:t>
      </w:r>
    </w:p>
    <w:p w14:paraId="5CE4CF43" w14:textId="3FA278AB" w:rsidR="009C42AD" w:rsidRPr="00B8798B" w:rsidRDefault="009C42AD" w:rsidP="00347B40">
      <w:pPr>
        <w:pStyle w:val="Odstavekseznama"/>
        <w:numPr>
          <w:ilvl w:val="0"/>
          <w:numId w:val="5"/>
        </w:numPr>
        <w:spacing w:line="300" w:lineRule="atLeast"/>
        <w:jc w:val="both"/>
        <w:rPr>
          <w:rFonts w:cs="Arial"/>
        </w:rPr>
      </w:pPr>
      <w:proofErr w:type="spellStart"/>
      <w:r w:rsidRPr="00B8798B">
        <w:rPr>
          <w:rFonts w:cs="Arial"/>
        </w:rPr>
        <w:t>defektaža</w:t>
      </w:r>
      <w:proofErr w:type="spellEnd"/>
      <w:r w:rsidRPr="00B8798B">
        <w:rPr>
          <w:rFonts w:cs="Arial"/>
        </w:rPr>
        <w:t xml:space="preserve"> konstrukcije ležaja zgornjega vpetja servomotorja ob prisotnosti naročnika</w:t>
      </w:r>
      <w:r w:rsidR="00762FFC">
        <w:rPr>
          <w:rFonts w:cs="Arial"/>
        </w:rPr>
        <w:t>,</w:t>
      </w:r>
      <w:r w:rsidRPr="00B8798B">
        <w:rPr>
          <w:rFonts w:cs="Arial"/>
        </w:rPr>
        <w:t xml:space="preserve"> </w:t>
      </w:r>
    </w:p>
    <w:p w14:paraId="50F01561" w14:textId="733EA453" w:rsidR="009C42AD" w:rsidRPr="00B8798B" w:rsidRDefault="00762FFC" w:rsidP="00347B40">
      <w:pPr>
        <w:pStyle w:val="Odstavekseznama"/>
        <w:numPr>
          <w:ilvl w:val="0"/>
          <w:numId w:val="5"/>
        </w:numPr>
        <w:spacing w:line="300" w:lineRule="atLeast"/>
        <w:jc w:val="both"/>
        <w:rPr>
          <w:rFonts w:cs="Arial"/>
        </w:rPr>
      </w:pPr>
      <w:r>
        <w:rPr>
          <w:rFonts w:cs="Arial"/>
        </w:rPr>
        <w:t>d</w:t>
      </w:r>
      <w:r w:rsidR="009C42AD" w:rsidRPr="00B8798B">
        <w:rPr>
          <w:rFonts w:cs="Arial"/>
        </w:rPr>
        <w:t xml:space="preserve">obava in zamenjava </w:t>
      </w:r>
      <w:proofErr w:type="spellStart"/>
      <w:r w:rsidR="009C42AD" w:rsidRPr="00B8798B">
        <w:rPr>
          <w:rFonts w:cs="Arial"/>
        </w:rPr>
        <w:t>samomazalnih</w:t>
      </w:r>
      <w:proofErr w:type="spellEnd"/>
      <w:r w:rsidR="009C42AD" w:rsidRPr="00B8798B">
        <w:rPr>
          <w:rFonts w:cs="Arial"/>
        </w:rPr>
        <w:t xml:space="preserve"> puš na zgornjem vpetju servomotorja</w:t>
      </w:r>
      <w:r>
        <w:rPr>
          <w:rFonts w:cs="Arial"/>
        </w:rPr>
        <w:t>,</w:t>
      </w:r>
    </w:p>
    <w:p w14:paraId="2571147D" w14:textId="4532F30C" w:rsidR="009C42AD" w:rsidRPr="00B8798B" w:rsidRDefault="00762FFC" w:rsidP="00347B40">
      <w:pPr>
        <w:pStyle w:val="Odstavekseznama"/>
        <w:numPr>
          <w:ilvl w:val="0"/>
          <w:numId w:val="5"/>
        </w:numPr>
        <w:spacing w:line="300" w:lineRule="atLeast"/>
        <w:jc w:val="both"/>
        <w:rPr>
          <w:rFonts w:cs="Arial"/>
        </w:rPr>
      </w:pPr>
      <w:r>
        <w:rPr>
          <w:rFonts w:cs="Arial"/>
        </w:rPr>
        <w:t>d</w:t>
      </w:r>
      <w:r w:rsidR="009C42AD" w:rsidRPr="00B8798B">
        <w:rPr>
          <w:rFonts w:cs="Arial"/>
        </w:rPr>
        <w:t>obava in zamenjava vijačnega materiala</w:t>
      </w:r>
      <w:r>
        <w:rPr>
          <w:rFonts w:cs="Arial"/>
        </w:rPr>
        <w:t>,</w:t>
      </w:r>
    </w:p>
    <w:p w14:paraId="21F59EE5" w14:textId="78E29D57" w:rsidR="00D80B5B" w:rsidRDefault="00762FFC" w:rsidP="00347B40">
      <w:pPr>
        <w:pStyle w:val="Odstavekseznama"/>
        <w:numPr>
          <w:ilvl w:val="0"/>
          <w:numId w:val="5"/>
        </w:numPr>
        <w:spacing w:line="300" w:lineRule="atLeast"/>
        <w:jc w:val="both"/>
        <w:rPr>
          <w:rFonts w:cs="Arial"/>
        </w:rPr>
      </w:pPr>
      <w:r>
        <w:rPr>
          <w:rFonts w:cs="Arial"/>
        </w:rPr>
        <w:t>d</w:t>
      </w:r>
      <w:r w:rsidR="009C42AD" w:rsidRPr="00B8798B">
        <w:rPr>
          <w:rFonts w:cs="Arial"/>
        </w:rPr>
        <w:t xml:space="preserve">obava in zamenjava </w:t>
      </w:r>
      <w:proofErr w:type="spellStart"/>
      <w:r w:rsidR="009C42AD" w:rsidRPr="00B8798B">
        <w:rPr>
          <w:rFonts w:cs="Arial"/>
        </w:rPr>
        <w:t>samomazalne</w:t>
      </w:r>
      <w:proofErr w:type="spellEnd"/>
      <w:r w:rsidR="009C42AD" w:rsidRPr="00B8798B">
        <w:rPr>
          <w:rFonts w:cs="Arial"/>
        </w:rPr>
        <w:t xml:space="preserve"> puše</w:t>
      </w:r>
      <w:r w:rsidR="00D80B5B">
        <w:rPr>
          <w:rFonts w:cs="Arial"/>
        </w:rPr>
        <w:t xml:space="preserve"> </w:t>
      </w:r>
      <w:r w:rsidR="009C42AD" w:rsidRPr="00762FFC">
        <w:rPr>
          <w:rFonts w:cs="Arial"/>
        </w:rPr>
        <w:t>na spodnjem vpetju</w:t>
      </w:r>
      <w:r w:rsidR="009C42AD" w:rsidRPr="00B8798B">
        <w:rPr>
          <w:rFonts w:cs="Arial"/>
        </w:rPr>
        <w:t xml:space="preserve"> servomotorja</w:t>
      </w:r>
      <w:r w:rsidR="00D80B5B">
        <w:rPr>
          <w:rFonts w:cs="Arial"/>
        </w:rPr>
        <w:t>,</w:t>
      </w:r>
    </w:p>
    <w:p w14:paraId="7E2BC89D" w14:textId="7C839DE3" w:rsidR="009C42AD" w:rsidRPr="00B8798B" w:rsidRDefault="00D80B5B" w:rsidP="00065934">
      <w:pPr>
        <w:pStyle w:val="Odstavekseznama"/>
        <w:numPr>
          <w:ilvl w:val="0"/>
          <w:numId w:val="5"/>
        </w:numPr>
        <w:spacing w:line="300" w:lineRule="atLeast"/>
        <w:rPr>
          <w:rFonts w:cs="Arial"/>
        </w:rPr>
      </w:pPr>
      <w:r>
        <w:rPr>
          <w:rFonts w:cs="Arial"/>
        </w:rPr>
        <w:t xml:space="preserve">demontaža, dobava in montaža nove </w:t>
      </w:r>
      <w:r w:rsidR="00065934">
        <w:rPr>
          <w:rFonts w:cs="Arial"/>
        </w:rPr>
        <w:t xml:space="preserve">navlečene puše </w:t>
      </w:r>
      <w:r>
        <w:rPr>
          <w:rFonts w:cs="Arial"/>
        </w:rPr>
        <w:t>o</w:t>
      </w:r>
      <w:r w:rsidR="009C42AD" w:rsidRPr="00B8798B">
        <w:rPr>
          <w:rFonts w:cs="Arial"/>
        </w:rPr>
        <w:t>s</w:t>
      </w:r>
      <w:r>
        <w:rPr>
          <w:rFonts w:cs="Arial"/>
        </w:rPr>
        <w:t>i</w:t>
      </w:r>
      <w:r w:rsidR="009C42AD" w:rsidRPr="00B8798B">
        <w:rPr>
          <w:rFonts w:cs="Arial"/>
        </w:rPr>
        <w:t xml:space="preserve"> </w:t>
      </w:r>
      <w:r>
        <w:rPr>
          <w:rFonts w:cs="Arial"/>
        </w:rPr>
        <w:t>na spodnjem vpetju servomotorja</w:t>
      </w:r>
      <w:r w:rsidRPr="00B8798B">
        <w:rPr>
          <w:rFonts w:cs="Arial"/>
        </w:rPr>
        <w:t xml:space="preserve"> </w:t>
      </w:r>
      <w:r w:rsidR="009C42AD" w:rsidRPr="00B8798B">
        <w:rPr>
          <w:rFonts w:cs="Arial"/>
        </w:rPr>
        <w:t>iz nerjavečega materiala ustrezne kvalitete, ki prenese predvideno obremenitev</w:t>
      </w:r>
      <w:r>
        <w:rPr>
          <w:rFonts w:cs="Arial"/>
        </w:rPr>
        <w:t>,</w:t>
      </w:r>
    </w:p>
    <w:p w14:paraId="7CDBD76A" w14:textId="353DDB54" w:rsidR="00762FFC" w:rsidRDefault="00D80B5B" w:rsidP="00D80B5B">
      <w:pPr>
        <w:pStyle w:val="Odstavekseznama"/>
        <w:numPr>
          <w:ilvl w:val="0"/>
          <w:numId w:val="5"/>
        </w:numPr>
        <w:spacing w:line="300" w:lineRule="atLeast"/>
        <w:jc w:val="both"/>
        <w:rPr>
          <w:rFonts w:cs="Arial"/>
        </w:rPr>
      </w:pPr>
      <w:r w:rsidRPr="00D80B5B">
        <w:rPr>
          <w:rFonts w:cs="Arial"/>
        </w:rPr>
        <w:t>obnova</w:t>
      </w:r>
      <w:r w:rsidR="009C42AD" w:rsidRPr="00D80B5B">
        <w:rPr>
          <w:rFonts w:cs="Arial"/>
        </w:rPr>
        <w:t xml:space="preserve"> PKZ na konstrukciji ležajev servomotorja</w:t>
      </w:r>
      <w:r w:rsidRPr="00D80B5B">
        <w:rPr>
          <w:rFonts w:cs="Arial"/>
        </w:rPr>
        <w:t xml:space="preserve"> (zajeto v 4.1</w:t>
      </w:r>
      <w:r>
        <w:rPr>
          <w:rFonts w:cs="Arial"/>
        </w:rPr>
        <w:t>4</w:t>
      </w:r>
      <w:r w:rsidRPr="00D80B5B">
        <w:rPr>
          <w:rFonts w:cs="Arial"/>
        </w:rPr>
        <w:t>)</w:t>
      </w:r>
      <w:r>
        <w:rPr>
          <w:rFonts w:cs="Arial"/>
        </w:rPr>
        <w:t>,</w:t>
      </w:r>
    </w:p>
    <w:p w14:paraId="2FC65F69" w14:textId="175B372E" w:rsidR="00116C78" w:rsidRPr="00F835DF" w:rsidRDefault="00D80B5B" w:rsidP="00116C78">
      <w:pPr>
        <w:pStyle w:val="Odstavekseznama"/>
        <w:numPr>
          <w:ilvl w:val="0"/>
          <w:numId w:val="5"/>
        </w:numPr>
        <w:spacing w:line="300" w:lineRule="atLeast"/>
        <w:jc w:val="both"/>
        <w:rPr>
          <w:rFonts w:cs="Arial"/>
        </w:rPr>
      </w:pPr>
      <w:r>
        <w:rPr>
          <w:rFonts w:cs="Arial"/>
        </w:rPr>
        <w:t>f</w:t>
      </w:r>
      <w:r w:rsidR="00762FFC" w:rsidRPr="00D80B5B">
        <w:rPr>
          <w:rFonts w:cs="Arial"/>
        </w:rPr>
        <w:t>unkcionalno testiranje opreme na objektu</w:t>
      </w:r>
      <w:r>
        <w:rPr>
          <w:rFonts w:cs="Arial"/>
        </w:rPr>
        <w:t xml:space="preserve"> (zajeto v 4.15)</w:t>
      </w:r>
    </w:p>
    <w:p w14:paraId="6846F8D6" w14:textId="77777777" w:rsidR="00F83C92" w:rsidRDefault="00F83C92" w:rsidP="00F83C92">
      <w:pPr>
        <w:pStyle w:val="Naslov2"/>
      </w:pPr>
      <w:bookmarkStart w:id="47" w:name="_Toc39739006"/>
      <w:r w:rsidRPr="00F83C92">
        <w:t>Dobava in vgradnja merilnih dajalnikov pozicije segmenta z absolutnim kazanjem položaja</w:t>
      </w:r>
      <w:bookmarkEnd w:id="47"/>
      <w:r w:rsidR="00AD4B21">
        <w:t xml:space="preserve">                                                                                                                              </w:t>
      </w:r>
    </w:p>
    <w:p w14:paraId="05C524B4" w14:textId="77777777" w:rsidR="00F83C92" w:rsidRDefault="00F83C92" w:rsidP="00F83C92">
      <w:r w:rsidRPr="00F83C92">
        <w:t xml:space="preserve">Za novo meritev pozicije segmenta se uporabi absolutni merilni sistema z vgradnjo </w:t>
      </w:r>
      <w:proofErr w:type="spellStart"/>
      <w:r w:rsidRPr="00F83C92">
        <w:t>mikropulznih</w:t>
      </w:r>
      <w:proofErr w:type="spellEnd"/>
      <w:r w:rsidRPr="00F83C92">
        <w:t xml:space="preserve"> magnetnih linearnih merilnih dajalnikov izhod 4-20 mA (</w:t>
      </w:r>
      <w:proofErr w:type="spellStart"/>
      <w:r w:rsidRPr="00F83C92">
        <w:t>Balluff</w:t>
      </w:r>
      <w:proofErr w:type="spellEnd"/>
      <w:r w:rsidRPr="00F83C92">
        <w:t xml:space="preserve">, MTS </w:t>
      </w:r>
      <w:proofErr w:type="spellStart"/>
      <w:r w:rsidRPr="00F83C92">
        <w:t>Sensors-Temposonics</w:t>
      </w:r>
      <w:proofErr w:type="spellEnd"/>
      <w:r w:rsidRPr="00F83C92">
        <w:t xml:space="preserve">,...). Merilni dajalnik segmenta se vgradi v batnici obeh servomotorjev. Meritve služijo za kazanje položaja in </w:t>
      </w:r>
      <w:proofErr w:type="spellStart"/>
      <w:r w:rsidRPr="00F83C92">
        <w:t>pozicioniranje</w:t>
      </w:r>
      <w:proofErr w:type="spellEnd"/>
      <w:r w:rsidRPr="00F83C92">
        <w:t xml:space="preserve"> zapornice za potrebe vzdrževanja zahtevanega nivoja vode v jezeru ter zaščito v primeru </w:t>
      </w:r>
      <w:proofErr w:type="spellStart"/>
      <w:r w:rsidRPr="00F83C92">
        <w:t>neparalelnega</w:t>
      </w:r>
      <w:proofErr w:type="spellEnd"/>
      <w:r w:rsidRPr="00F83C92">
        <w:t xml:space="preserve"> pomika.</w:t>
      </w:r>
    </w:p>
    <w:p w14:paraId="771DC3A3" w14:textId="2C780110" w:rsidR="008F270E" w:rsidRPr="00F83C92" w:rsidRDefault="008F270E" w:rsidP="00F83C92">
      <w:r w:rsidRPr="008F270E">
        <w:t xml:space="preserve">Zraven merilnikov se dobavi tudi ustrezne priključne kable s </w:t>
      </w:r>
      <w:proofErr w:type="spellStart"/>
      <w:r w:rsidRPr="008F270E">
        <w:t>konektorji</w:t>
      </w:r>
      <w:proofErr w:type="spellEnd"/>
      <w:r w:rsidRPr="008F270E">
        <w:t xml:space="preserve">, ki so odporni na </w:t>
      </w:r>
      <w:r w:rsidR="00065934">
        <w:t>zunanje vremenske vplive</w:t>
      </w:r>
      <w:r w:rsidRPr="008F270E">
        <w:t xml:space="preserve"> (dolžina mora zadostovati za priklop brez vmesne prekinitve do omar v stebru)</w:t>
      </w:r>
      <w:r w:rsidR="00246464">
        <w:t>.</w:t>
      </w:r>
    </w:p>
    <w:p w14:paraId="4BE73189" w14:textId="77777777" w:rsidR="009C42AD" w:rsidRPr="00721181" w:rsidRDefault="0091639C" w:rsidP="00806865">
      <w:pPr>
        <w:pStyle w:val="Naslov2"/>
        <w:rPr>
          <w:rFonts w:eastAsia="Calibri"/>
        </w:rPr>
      </w:pPr>
      <w:bookmarkStart w:id="48" w:name="_Toc39739007"/>
      <w:bookmarkStart w:id="49" w:name="_Toc528157156"/>
      <w:r>
        <w:t>Sanacija</w:t>
      </w:r>
      <w:r w:rsidR="008B105C">
        <w:t xml:space="preserve"> servomotorj</w:t>
      </w:r>
      <w:r w:rsidR="00F83C92">
        <w:t>ev</w:t>
      </w:r>
      <w:r w:rsidR="008B105C">
        <w:t xml:space="preserve"> - </w:t>
      </w:r>
      <w:r>
        <w:t xml:space="preserve"> plunž</w:t>
      </w:r>
      <w:r w:rsidR="009C42AD" w:rsidRPr="00F512B5">
        <w:t>erj</w:t>
      </w:r>
      <w:r w:rsidR="00F83C92">
        <w:t>ev</w:t>
      </w:r>
      <w:r w:rsidR="009C42AD" w:rsidRPr="00F512B5">
        <w:t xml:space="preserve"> zaklopke</w:t>
      </w:r>
      <w:bookmarkEnd w:id="48"/>
      <w:r w:rsidR="009C42AD">
        <w:rPr>
          <w:rFonts w:eastAsia="Calibri"/>
        </w:rPr>
        <w:t xml:space="preserve">  </w:t>
      </w:r>
      <w:r w:rsidR="00AD4B21">
        <w:rPr>
          <w:rFonts w:eastAsia="Calibri"/>
        </w:rPr>
        <w:t xml:space="preserve">                                               </w:t>
      </w:r>
      <w:r w:rsidR="009C42AD">
        <w:rPr>
          <w:rFonts w:eastAsia="Calibri"/>
        </w:rPr>
        <w:t xml:space="preserve">                                                                                                                    </w:t>
      </w:r>
      <w:bookmarkEnd w:id="49"/>
    </w:p>
    <w:p w14:paraId="6C884602" w14:textId="6104F327" w:rsidR="009C42AD" w:rsidRPr="00246464" w:rsidRDefault="0091639C" w:rsidP="00DA37CD">
      <w:pPr>
        <w:spacing w:line="300" w:lineRule="atLeast"/>
        <w:jc w:val="both"/>
        <w:rPr>
          <w:rFonts w:eastAsia="Calibri" w:cs="Arial"/>
          <w:bCs/>
          <w:szCs w:val="22"/>
        </w:rPr>
      </w:pPr>
      <w:r>
        <w:rPr>
          <w:rFonts w:eastAsia="Calibri" w:cs="Arial"/>
          <w:bCs/>
          <w:szCs w:val="22"/>
        </w:rPr>
        <w:t>Obstoječi servomotor-plunž</w:t>
      </w:r>
      <w:r w:rsidR="009C42AD" w:rsidRPr="009E23B0">
        <w:rPr>
          <w:rFonts w:eastAsia="Calibri" w:cs="Arial"/>
          <w:bCs/>
          <w:szCs w:val="22"/>
        </w:rPr>
        <w:t>er je prikazan na risbi dobavitelja opreme- METALNA Risba št. 209238 Hidravlični pogon-Servomotor za zaklopko-Glavna sestava.</w:t>
      </w:r>
    </w:p>
    <w:p w14:paraId="42F2AECA" w14:textId="77777777" w:rsidR="009C42AD" w:rsidRPr="000E7AD7" w:rsidRDefault="009C42AD" w:rsidP="00DA37CD">
      <w:pPr>
        <w:spacing w:line="300" w:lineRule="atLeast"/>
        <w:rPr>
          <w:rFonts w:cs="Arial"/>
          <w:szCs w:val="22"/>
        </w:rPr>
      </w:pPr>
      <w:r w:rsidRPr="000E7AD7">
        <w:rPr>
          <w:rFonts w:cs="Arial"/>
          <w:szCs w:val="22"/>
        </w:rPr>
        <w:t>Zahtevana je izvedba sanacijskih d</w:t>
      </w:r>
      <w:r w:rsidR="0091639C">
        <w:rPr>
          <w:rFonts w:cs="Arial"/>
          <w:szCs w:val="22"/>
        </w:rPr>
        <w:t>el servomotorja zaklopke - plunž</w:t>
      </w:r>
      <w:r w:rsidRPr="000E7AD7">
        <w:rPr>
          <w:rFonts w:cs="Arial"/>
          <w:szCs w:val="22"/>
        </w:rPr>
        <w:t>erja v naslednjem obsegu:</w:t>
      </w:r>
    </w:p>
    <w:p w14:paraId="57C5586F" w14:textId="69B7EC60" w:rsidR="00246464" w:rsidRDefault="009C42AD" w:rsidP="00347B40">
      <w:pPr>
        <w:pStyle w:val="Odstavekseznama"/>
        <w:numPr>
          <w:ilvl w:val="0"/>
          <w:numId w:val="5"/>
        </w:numPr>
        <w:spacing w:line="300" w:lineRule="atLeast"/>
        <w:jc w:val="both"/>
        <w:rPr>
          <w:rFonts w:cs="Arial"/>
        </w:rPr>
      </w:pPr>
      <w:r w:rsidRPr="000E7AD7">
        <w:rPr>
          <w:rFonts w:cs="Arial"/>
        </w:rPr>
        <w:t xml:space="preserve">demontaža, razstavitev in izvedba </w:t>
      </w:r>
      <w:proofErr w:type="spellStart"/>
      <w:r w:rsidRPr="000E7AD7">
        <w:rPr>
          <w:rFonts w:cs="Arial"/>
        </w:rPr>
        <w:t>defektaže</w:t>
      </w:r>
      <w:proofErr w:type="spellEnd"/>
      <w:r w:rsidR="001839D7">
        <w:rPr>
          <w:rFonts w:cs="Arial"/>
        </w:rPr>
        <w:t xml:space="preserve"> v prisotnosti Naročnika</w:t>
      </w:r>
      <w:r w:rsidR="00246464">
        <w:rPr>
          <w:rFonts w:cs="Arial"/>
        </w:rPr>
        <w:t>,</w:t>
      </w:r>
    </w:p>
    <w:p w14:paraId="73286328" w14:textId="4FF3FCE9" w:rsidR="009C42AD" w:rsidRPr="000E7AD7" w:rsidRDefault="00246464" w:rsidP="00347B40">
      <w:pPr>
        <w:pStyle w:val="Odstavekseznama"/>
        <w:numPr>
          <w:ilvl w:val="0"/>
          <w:numId w:val="5"/>
        </w:numPr>
        <w:spacing w:line="300" w:lineRule="atLeast"/>
        <w:jc w:val="both"/>
        <w:rPr>
          <w:rFonts w:cs="Arial"/>
        </w:rPr>
      </w:pPr>
      <w:r>
        <w:rPr>
          <w:rFonts w:cs="Arial"/>
        </w:rPr>
        <w:t xml:space="preserve">honanje notranjosti </w:t>
      </w:r>
      <w:proofErr w:type="spellStart"/>
      <w:r>
        <w:rPr>
          <w:rFonts w:cs="Arial"/>
        </w:rPr>
        <w:t>plunžerja</w:t>
      </w:r>
      <w:proofErr w:type="spellEnd"/>
      <w:r w:rsidR="001839D7">
        <w:rPr>
          <w:rFonts w:cs="Arial"/>
        </w:rPr>
        <w:t>,</w:t>
      </w:r>
    </w:p>
    <w:p w14:paraId="3583F9DC" w14:textId="1D2319C4" w:rsidR="001839D7" w:rsidRDefault="009C42AD" w:rsidP="00347B40">
      <w:pPr>
        <w:pStyle w:val="Odstavekseznama"/>
        <w:numPr>
          <w:ilvl w:val="0"/>
          <w:numId w:val="5"/>
        </w:numPr>
        <w:spacing w:line="300" w:lineRule="atLeast"/>
        <w:jc w:val="both"/>
        <w:rPr>
          <w:rFonts w:cs="Arial"/>
        </w:rPr>
      </w:pPr>
      <w:r w:rsidRPr="00B8798B">
        <w:rPr>
          <w:rFonts w:cs="Arial"/>
        </w:rPr>
        <w:t xml:space="preserve">popravilo bata </w:t>
      </w:r>
      <w:proofErr w:type="spellStart"/>
      <w:r w:rsidRPr="00B8798B">
        <w:rPr>
          <w:rFonts w:cs="Arial"/>
        </w:rPr>
        <w:t>plungerja</w:t>
      </w:r>
      <w:proofErr w:type="spellEnd"/>
      <w:r w:rsidR="001839D7">
        <w:rPr>
          <w:rFonts w:cs="Arial"/>
        </w:rPr>
        <w:t>,</w:t>
      </w:r>
    </w:p>
    <w:p w14:paraId="06176CDF" w14:textId="394F755A" w:rsidR="001839D7" w:rsidRDefault="009C42AD" w:rsidP="001839D7">
      <w:pPr>
        <w:pStyle w:val="Odstavekseznama"/>
        <w:numPr>
          <w:ilvl w:val="0"/>
          <w:numId w:val="32"/>
        </w:numPr>
        <w:spacing w:line="300" w:lineRule="atLeast"/>
        <w:ind w:left="1418" w:hanging="284"/>
        <w:jc w:val="both"/>
        <w:rPr>
          <w:rFonts w:cs="Arial"/>
        </w:rPr>
      </w:pPr>
      <w:proofErr w:type="spellStart"/>
      <w:r w:rsidRPr="00B8798B">
        <w:rPr>
          <w:rFonts w:cs="Arial"/>
        </w:rPr>
        <w:t>prebrušenje</w:t>
      </w:r>
      <w:proofErr w:type="spellEnd"/>
      <w:r w:rsidRPr="00B8798B">
        <w:rPr>
          <w:rFonts w:cs="Arial"/>
        </w:rPr>
        <w:t xml:space="preserve"> </w:t>
      </w:r>
    </w:p>
    <w:p w14:paraId="6F70E552" w14:textId="0CE4FD9D" w:rsidR="009C42AD" w:rsidRPr="00B8798B" w:rsidRDefault="001839D7" w:rsidP="001839D7">
      <w:pPr>
        <w:pStyle w:val="Odstavekseznama"/>
        <w:numPr>
          <w:ilvl w:val="0"/>
          <w:numId w:val="32"/>
        </w:numPr>
        <w:spacing w:line="300" w:lineRule="atLeast"/>
        <w:ind w:left="1418" w:hanging="284"/>
        <w:jc w:val="both"/>
        <w:rPr>
          <w:rFonts w:cs="Arial"/>
        </w:rPr>
      </w:pPr>
      <w:r>
        <w:rPr>
          <w:rFonts w:cs="Arial"/>
        </w:rPr>
        <w:t xml:space="preserve">trdo </w:t>
      </w:r>
      <w:proofErr w:type="spellStart"/>
      <w:r w:rsidR="0091639C" w:rsidRPr="00B8798B">
        <w:rPr>
          <w:rFonts w:cs="Arial"/>
        </w:rPr>
        <w:t>kromiranje</w:t>
      </w:r>
      <w:proofErr w:type="spellEnd"/>
      <w:r>
        <w:rPr>
          <w:rFonts w:cs="Arial"/>
        </w:rPr>
        <w:t>,</w:t>
      </w:r>
      <w:r w:rsidR="0091639C" w:rsidRPr="00B8798B">
        <w:rPr>
          <w:rFonts w:cs="Arial"/>
        </w:rPr>
        <w:t xml:space="preserve"> </w:t>
      </w:r>
      <w:r w:rsidR="0020762D" w:rsidRPr="00B8798B">
        <w:rPr>
          <w:rFonts w:cs="Arial"/>
        </w:rPr>
        <w:t xml:space="preserve">min. </w:t>
      </w:r>
      <w:r w:rsidR="009C42AD" w:rsidRPr="00B8798B">
        <w:rPr>
          <w:rFonts w:cs="Arial"/>
        </w:rPr>
        <w:t xml:space="preserve">50 </w:t>
      </w:r>
      <w:r w:rsidR="0091639C" w:rsidRPr="00B8798B">
        <w:rPr>
          <w:rFonts w:cs="Arial"/>
        </w:rPr>
        <w:t>µm</w:t>
      </w:r>
    </w:p>
    <w:p w14:paraId="591A7B4A" w14:textId="0CD00F5A" w:rsidR="009C42AD" w:rsidRPr="00B8798B" w:rsidRDefault="009C42AD" w:rsidP="00347B40">
      <w:pPr>
        <w:pStyle w:val="Odstavekseznama"/>
        <w:numPr>
          <w:ilvl w:val="0"/>
          <w:numId w:val="5"/>
        </w:numPr>
        <w:spacing w:line="300" w:lineRule="atLeast"/>
        <w:jc w:val="both"/>
        <w:rPr>
          <w:rFonts w:cs="Arial"/>
        </w:rPr>
      </w:pPr>
      <w:r w:rsidRPr="00B8798B">
        <w:rPr>
          <w:rFonts w:cs="Arial"/>
        </w:rPr>
        <w:t>dobava in zamenjava vseh tesnil in vodilnih puš</w:t>
      </w:r>
      <w:r w:rsidR="001839D7">
        <w:rPr>
          <w:rFonts w:cs="Arial"/>
        </w:rPr>
        <w:t>,</w:t>
      </w:r>
    </w:p>
    <w:p w14:paraId="67F8B380" w14:textId="79F37B59" w:rsidR="009C42AD" w:rsidRPr="00B8798B" w:rsidRDefault="009C42AD" w:rsidP="00347B40">
      <w:pPr>
        <w:pStyle w:val="Odstavekseznama"/>
        <w:numPr>
          <w:ilvl w:val="0"/>
          <w:numId w:val="5"/>
        </w:numPr>
        <w:spacing w:line="300" w:lineRule="atLeast"/>
        <w:jc w:val="both"/>
        <w:rPr>
          <w:rFonts w:cs="Arial"/>
        </w:rPr>
      </w:pPr>
      <w:r w:rsidRPr="00B8798B">
        <w:rPr>
          <w:rFonts w:cs="Arial"/>
        </w:rPr>
        <w:t xml:space="preserve">dobava in zamenjava </w:t>
      </w:r>
      <w:proofErr w:type="spellStart"/>
      <w:r w:rsidRPr="00B8798B">
        <w:rPr>
          <w:rFonts w:cs="Arial"/>
        </w:rPr>
        <w:t>samomazalnih</w:t>
      </w:r>
      <w:proofErr w:type="spellEnd"/>
      <w:r w:rsidRPr="00B8798B">
        <w:rPr>
          <w:rFonts w:cs="Arial"/>
        </w:rPr>
        <w:t xml:space="preserve"> puš in osi vpetja</w:t>
      </w:r>
      <w:r w:rsidR="0091639C" w:rsidRPr="00B8798B">
        <w:rPr>
          <w:rFonts w:cs="Arial"/>
        </w:rPr>
        <w:t xml:space="preserve"> </w:t>
      </w:r>
      <w:proofErr w:type="spellStart"/>
      <w:r w:rsidR="0091639C" w:rsidRPr="00B8798B">
        <w:rPr>
          <w:rFonts w:cs="Arial"/>
        </w:rPr>
        <w:t>plunž</w:t>
      </w:r>
      <w:r w:rsidRPr="00B8798B">
        <w:rPr>
          <w:rFonts w:cs="Arial"/>
        </w:rPr>
        <w:t>erja</w:t>
      </w:r>
      <w:proofErr w:type="spellEnd"/>
      <w:r w:rsidR="001839D7">
        <w:rPr>
          <w:rFonts w:cs="Arial"/>
        </w:rPr>
        <w:t>,</w:t>
      </w:r>
    </w:p>
    <w:p w14:paraId="0699BD44" w14:textId="509B896A" w:rsidR="009C42AD" w:rsidRPr="00246464" w:rsidRDefault="009C42AD" w:rsidP="00246464">
      <w:pPr>
        <w:pStyle w:val="Odstavekseznama"/>
        <w:numPr>
          <w:ilvl w:val="0"/>
          <w:numId w:val="5"/>
        </w:numPr>
        <w:spacing w:line="300" w:lineRule="atLeast"/>
        <w:jc w:val="both"/>
        <w:rPr>
          <w:rFonts w:cs="Arial"/>
          <w:color w:val="FF0000"/>
        </w:rPr>
      </w:pPr>
      <w:r w:rsidRPr="00246464">
        <w:rPr>
          <w:rFonts w:cs="Arial"/>
        </w:rPr>
        <w:t xml:space="preserve">dobava in </w:t>
      </w:r>
      <w:proofErr w:type="spellStart"/>
      <w:r w:rsidR="00D12D60" w:rsidRPr="00246464">
        <w:rPr>
          <w:rFonts w:cs="Arial"/>
        </w:rPr>
        <w:t>prigradnja</w:t>
      </w:r>
      <w:proofErr w:type="spellEnd"/>
      <w:r w:rsidR="00D12D60" w:rsidRPr="00246464">
        <w:rPr>
          <w:rFonts w:cs="Arial"/>
        </w:rPr>
        <w:t xml:space="preserve"> </w:t>
      </w:r>
      <w:r w:rsidRPr="00246464">
        <w:rPr>
          <w:rFonts w:cs="Arial"/>
        </w:rPr>
        <w:t xml:space="preserve"> novega absolutnega dajalca položaja</w:t>
      </w:r>
      <w:r w:rsidR="001839D7">
        <w:rPr>
          <w:rFonts w:cs="Arial"/>
        </w:rPr>
        <w:t xml:space="preserve"> </w:t>
      </w:r>
      <w:r w:rsidR="002D0EF2" w:rsidRPr="00246464">
        <w:rPr>
          <w:rFonts w:cs="Arial"/>
        </w:rPr>
        <w:t>(zajeto v točki 4.1</w:t>
      </w:r>
      <w:r w:rsidR="00D80B5B" w:rsidRPr="00246464">
        <w:rPr>
          <w:rFonts w:cs="Arial"/>
        </w:rPr>
        <w:t>3</w:t>
      </w:r>
      <w:r w:rsidR="002D0EF2" w:rsidRPr="00246464">
        <w:rPr>
          <w:rFonts w:cs="Arial"/>
        </w:rPr>
        <w:t>)</w:t>
      </w:r>
      <w:r w:rsidR="001839D7">
        <w:rPr>
          <w:rFonts w:cs="Arial"/>
        </w:rPr>
        <w:t>,</w:t>
      </w:r>
    </w:p>
    <w:p w14:paraId="546C4FF3" w14:textId="2C580AC5" w:rsidR="00246464" w:rsidRPr="00762FFC" w:rsidRDefault="001839D7" w:rsidP="00246464">
      <w:pPr>
        <w:pStyle w:val="Odstavekseznama"/>
        <w:numPr>
          <w:ilvl w:val="0"/>
          <w:numId w:val="5"/>
        </w:numPr>
        <w:spacing w:line="300" w:lineRule="atLeast"/>
        <w:jc w:val="both"/>
        <w:rPr>
          <w:rFonts w:cs="Arial"/>
        </w:rPr>
      </w:pPr>
      <w:r>
        <w:rPr>
          <w:rFonts w:cs="Arial"/>
        </w:rPr>
        <w:t>s</w:t>
      </w:r>
      <w:r w:rsidR="00246464" w:rsidRPr="00116C78">
        <w:rPr>
          <w:rFonts w:cs="Arial"/>
        </w:rPr>
        <w:t>estava in testiranje pri izvajalcu (tlačni</w:t>
      </w:r>
      <w:r w:rsidR="00246464">
        <w:rPr>
          <w:rFonts w:cs="Arial"/>
        </w:rPr>
        <w:t xml:space="preserve"> preizkus, preizkus tesnosti in preizkus gibanja bata </w:t>
      </w:r>
      <w:proofErr w:type="spellStart"/>
      <w:r w:rsidR="00246464">
        <w:rPr>
          <w:rFonts w:cs="Arial"/>
        </w:rPr>
        <w:t>plunžerja</w:t>
      </w:r>
      <w:proofErr w:type="spellEnd"/>
      <w:r w:rsidR="00246464">
        <w:rPr>
          <w:rFonts w:cs="Arial"/>
        </w:rPr>
        <w:t xml:space="preserve"> v tovarni) (zajeto v 4.15)</w:t>
      </w:r>
    </w:p>
    <w:p w14:paraId="5A43FEFC" w14:textId="77777777" w:rsidR="00246464" w:rsidRDefault="00246464" w:rsidP="00246464">
      <w:pPr>
        <w:pStyle w:val="Odstavekseznama"/>
        <w:numPr>
          <w:ilvl w:val="0"/>
          <w:numId w:val="5"/>
        </w:numPr>
        <w:spacing w:line="300" w:lineRule="atLeast"/>
        <w:jc w:val="both"/>
        <w:rPr>
          <w:rFonts w:cs="Arial"/>
        </w:rPr>
      </w:pPr>
      <w:r w:rsidRPr="00762FFC">
        <w:rPr>
          <w:rFonts w:cs="Arial"/>
        </w:rPr>
        <w:t>obnova PKZ (zajeto v 4.1</w:t>
      </w:r>
      <w:r>
        <w:rPr>
          <w:rFonts w:cs="Arial"/>
        </w:rPr>
        <w:t>4</w:t>
      </w:r>
      <w:r w:rsidRPr="00762FFC">
        <w:rPr>
          <w:rFonts w:cs="Arial"/>
        </w:rPr>
        <w:t>)</w:t>
      </w:r>
    </w:p>
    <w:p w14:paraId="7716CA77" w14:textId="7D99DDFD" w:rsidR="00246464" w:rsidRPr="000E7AD7" w:rsidRDefault="00246464" w:rsidP="00246464">
      <w:pPr>
        <w:pStyle w:val="Odstavekseznama"/>
        <w:numPr>
          <w:ilvl w:val="0"/>
          <w:numId w:val="5"/>
        </w:numPr>
        <w:spacing w:line="300" w:lineRule="atLeast"/>
        <w:jc w:val="both"/>
        <w:rPr>
          <w:rFonts w:cs="Arial"/>
        </w:rPr>
      </w:pPr>
      <w:r>
        <w:rPr>
          <w:rFonts w:cs="Arial"/>
        </w:rPr>
        <w:t>f</w:t>
      </w:r>
      <w:r w:rsidRPr="00116C78">
        <w:rPr>
          <w:rFonts w:cs="Arial"/>
        </w:rPr>
        <w:t>unkcionalno testiranje opreme na objektu</w:t>
      </w:r>
      <w:r>
        <w:rPr>
          <w:rFonts w:cs="Arial"/>
        </w:rPr>
        <w:t xml:space="preserve"> (zajeto v 4.15)</w:t>
      </w:r>
    </w:p>
    <w:p w14:paraId="52FE97BE" w14:textId="77777777" w:rsidR="009C42AD" w:rsidRPr="000E7AD7" w:rsidRDefault="009C42AD" w:rsidP="00DA37CD">
      <w:pPr>
        <w:pStyle w:val="Odstavekseznama"/>
        <w:autoSpaceDE w:val="0"/>
        <w:autoSpaceDN w:val="0"/>
        <w:adjustRightInd w:val="0"/>
        <w:spacing w:line="300" w:lineRule="atLeast"/>
        <w:jc w:val="both"/>
        <w:rPr>
          <w:rFonts w:cs="Arial"/>
        </w:rPr>
      </w:pPr>
    </w:p>
    <w:p w14:paraId="0C103D27" w14:textId="77777777" w:rsidR="009C42AD" w:rsidRPr="000E7AD7" w:rsidRDefault="009C42AD" w:rsidP="00DA37CD">
      <w:pPr>
        <w:autoSpaceDE w:val="0"/>
        <w:autoSpaceDN w:val="0"/>
        <w:adjustRightInd w:val="0"/>
        <w:spacing w:line="300" w:lineRule="atLeast"/>
        <w:jc w:val="both"/>
        <w:rPr>
          <w:rFonts w:cs="Arial"/>
          <w:szCs w:val="22"/>
        </w:rPr>
      </w:pPr>
      <w:r w:rsidRPr="000E7AD7">
        <w:rPr>
          <w:rFonts w:cs="Arial"/>
          <w:szCs w:val="22"/>
        </w:rPr>
        <w:lastRenderedPageBreak/>
        <w:t>Dinamična tesnila ne smejo puščati pri 150% povečanem projektnem pritisku v sistemu.</w:t>
      </w:r>
    </w:p>
    <w:p w14:paraId="6606AE93" w14:textId="77777777" w:rsidR="009C42AD" w:rsidRDefault="009C42AD" w:rsidP="00F770C9">
      <w:pPr>
        <w:pStyle w:val="Pripombabesedilo"/>
        <w:spacing w:line="300" w:lineRule="atLeast"/>
        <w:rPr>
          <w:rFonts w:cs="Arial"/>
          <w:sz w:val="22"/>
          <w:szCs w:val="22"/>
        </w:rPr>
      </w:pPr>
      <w:r w:rsidRPr="00B8798B">
        <w:rPr>
          <w:rFonts w:cs="Arial"/>
          <w:sz w:val="22"/>
          <w:szCs w:val="22"/>
        </w:rPr>
        <w:t>Vgraditi je potrebno standardna tesnila priznanih proizvajalcev.</w:t>
      </w:r>
    </w:p>
    <w:p w14:paraId="1A05CDF5" w14:textId="47E228D5" w:rsidR="00116C78" w:rsidRPr="001839D7" w:rsidRDefault="00116C78" w:rsidP="001839D7">
      <w:pPr>
        <w:spacing w:line="300" w:lineRule="atLeast"/>
        <w:rPr>
          <w:rFonts w:cs="Arial"/>
        </w:rPr>
      </w:pPr>
    </w:p>
    <w:p w14:paraId="6BBAE25A" w14:textId="463917DE" w:rsidR="00545838" w:rsidRDefault="00545838" w:rsidP="00545838">
      <w:pPr>
        <w:pStyle w:val="Naslov2"/>
      </w:pPr>
      <w:bookmarkStart w:id="50" w:name="_Toc39739008"/>
      <w:r w:rsidRPr="00F83C92">
        <w:t xml:space="preserve">Dobava in vgradnja merilnih dajalnikov pozicije </w:t>
      </w:r>
      <w:r w:rsidR="001839D7">
        <w:t>zaklopke</w:t>
      </w:r>
      <w:r w:rsidRPr="00F83C92">
        <w:t xml:space="preserve"> z absolutnim kazanjem položaja</w:t>
      </w:r>
      <w:bookmarkEnd w:id="50"/>
      <w:r w:rsidR="00AD4B21">
        <w:t xml:space="preserve">                                                                                                                          </w:t>
      </w:r>
    </w:p>
    <w:p w14:paraId="0F27C32B" w14:textId="3633C815" w:rsidR="00545838" w:rsidRDefault="00545838" w:rsidP="00545838">
      <w:r>
        <w:t xml:space="preserve">Za novo meritev pozicije zaklopke se uporabi absolutni merilni sistema z vgradnjo </w:t>
      </w:r>
      <w:proofErr w:type="spellStart"/>
      <w:r>
        <w:t>mikropulznih</w:t>
      </w:r>
      <w:proofErr w:type="spellEnd"/>
      <w:r>
        <w:t xml:space="preserve"> magnetnih linearnih merilnih dajalnikov (</w:t>
      </w:r>
      <w:proofErr w:type="spellStart"/>
      <w:r>
        <w:t>Balluff</w:t>
      </w:r>
      <w:proofErr w:type="spellEnd"/>
      <w:r>
        <w:t xml:space="preserve">, MTS </w:t>
      </w:r>
      <w:proofErr w:type="spellStart"/>
      <w:r>
        <w:t>Sensors-Temposonics</w:t>
      </w:r>
      <w:proofErr w:type="spellEnd"/>
      <w:r>
        <w:t xml:space="preserve">,...). Merilni dajalnik položaja se bočno </w:t>
      </w:r>
      <w:proofErr w:type="spellStart"/>
      <w:r>
        <w:t>prigradi</w:t>
      </w:r>
      <w:proofErr w:type="spellEnd"/>
      <w:r>
        <w:t xml:space="preserve"> </w:t>
      </w:r>
      <w:r w:rsidR="001839D7">
        <w:t xml:space="preserve">z svojo lastno konstrukcijo </w:t>
      </w:r>
      <w:r>
        <w:t>na servomotor zaklopke-</w:t>
      </w:r>
      <w:proofErr w:type="spellStart"/>
      <w:r>
        <w:t>plunžer</w:t>
      </w:r>
      <w:proofErr w:type="spellEnd"/>
      <w:r>
        <w:t>. Zaradi načina vgradnje absolutnega merilca, ki je bočno vgrajen ob servomotorju, je potrebno dobaviti in vgraditi dodatne zaščitne pokrove ( mehanska zaščita)  iz INOX materiala.</w:t>
      </w:r>
    </w:p>
    <w:p w14:paraId="669E6DC3" w14:textId="574EDE9B" w:rsidR="001839D7" w:rsidRPr="00545838" w:rsidRDefault="00545838" w:rsidP="00545838">
      <w:r>
        <w:t xml:space="preserve">Zraven merilnikov se dobavi tudi ustrezne priključne kable s </w:t>
      </w:r>
      <w:proofErr w:type="spellStart"/>
      <w:r>
        <w:t>konektorji</w:t>
      </w:r>
      <w:proofErr w:type="spellEnd"/>
      <w:r>
        <w:t xml:space="preserve">, ki so odporni na </w:t>
      </w:r>
      <w:r w:rsidR="00CF6019">
        <w:t xml:space="preserve">zunanje vremenske vplive </w:t>
      </w:r>
      <w:r>
        <w:t xml:space="preserve">(dolžina mora zadostovati za priklop brez vmesne prekinitve do omar v stebru) </w:t>
      </w:r>
    </w:p>
    <w:p w14:paraId="052B2E59" w14:textId="77777777" w:rsidR="00806865" w:rsidRPr="001A4099" w:rsidRDefault="00AD4B21" w:rsidP="00DD5937">
      <w:pPr>
        <w:pStyle w:val="Naslov2"/>
      </w:pPr>
      <w:bookmarkStart w:id="51" w:name="_Toc39739009"/>
      <w:bookmarkStart w:id="52" w:name="_Hlk39652703"/>
      <w:r>
        <w:t>Protikorozijska zaščita</w:t>
      </w:r>
      <w:r w:rsidR="00A92246" w:rsidRPr="001A4099">
        <w:t xml:space="preserve"> (</w:t>
      </w:r>
      <w:r w:rsidR="00EF4741" w:rsidRPr="001A4099">
        <w:t>PKZ</w:t>
      </w:r>
      <w:r w:rsidR="00A92246" w:rsidRPr="001A4099">
        <w:t>)</w:t>
      </w:r>
      <w:bookmarkEnd w:id="51"/>
      <w:r w:rsidR="00EF4741" w:rsidRPr="001A4099">
        <w:t xml:space="preserve"> </w:t>
      </w:r>
      <w:r>
        <w:t xml:space="preserve">                                                                    </w:t>
      </w:r>
    </w:p>
    <w:p w14:paraId="649DB05F" w14:textId="77777777" w:rsidR="00EE43DB" w:rsidRPr="00EE43DB" w:rsidRDefault="00EE43DB" w:rsidP="00347B40">
      <w:pPr>
        <w:pStyle w:val="Odstavekseznama"/>
        <w:keepNext/>
        <w:numPr>
          <w:ilvl w:val="0"/>
          <w:numId w:val="28"/>
        </w:numPr>
        <w:spacing w:before="360" w:after="120"/>
        <w:contextualSpacing w:val="0"/>
        <w:outlineLvl w:val="2"/>
        <w:rPr>
          <w:rFonts w:cs="Arial"/>
          <w:vanish/>
          <w:szCs w:val="20"/>
          <w:u w:val="single"/>
        </w:rPr>
      </w:pPr>
      <w:bookmarkStart w:id="53" w:name="_Toc528157172"/>
    </w:p>
    <w:p w14:paraId="10841484" w14:textId="77777777" w:rsidR="00EE43DB" w:rsidRPr="00EE43DB" w:rsidRDefault="00EE43DB" w:rsidP="00347B40">
      <w:pPr>
        <w:pStyle w:val="Odstavekseznama"/>
        <w:keepNext/>
        <w:numPr>
          <w:ilvl w:val="0"/>
          <w:numId w:val="28"/>
        </w:numPr>
        <w:spacing w:before="360" w:after="120"/>
        <w:contextualSpacing w:val="0"/>
        <w:outlineLvl w:val="2"/>
        <w:rPr>
          <w:rFonts w:cs="Arial"/>
          <w:vanish/>
          <w:szCs w:val="20"/>
          <w:u w:val="single"/>
        </w:rPr>
      </w:pPr>
    </w:p>
    <w:p w14:paraId="3613C3ED" w14:textId="77777777" w:rsidR="00EE43DB" w:rsidRPr="00EE43DB" w:rsidRDefault="00EE43DB" w:rsidP="00347B40">
      <w:pPr>
        <w:pStyle w:val="Odstavekseznama"/>
        <w:keepNext/>
        <w:numPr>
          <w:ilvl w:val="0"/>
          <w:numId w:val="28"/>
        </w:numPr>
        <w:spacing w:before="360" w:after="120"/>
        <w:contextualSpacing w:val="0"/>
        <w:outlineLvl w:val="2"/>
        <w:rPr>
          <w:rFonts w:cs="Arial"/>
          <w:vanish/>
          <w:szCs w:val="20"/>
          <w:u w:val="single"/>
        </w:rPr>
      </w:pPr>
    </w:p>
    <w:p w14:paraId="2F5028E0" w14:textId="77777777" w:rsidR="00EE43DB" w:rsidRPr="00EE43DB" w:rsidRDefault="00EE43DB" w:rsidP="00347B40">
      <w:pPr>
        <w:pStyle w:val="Odstavekseznama"/>
        <w:keepNext/>
        <w:numPr>
          <w:ilvl w:val="0"/>
          <w:numId w:val="28"/>
        </w:numPr>
        <w:spacing w:before="360" w:after="120"/>
        <w:contextualSpacing w:val="0"/>
        <w:outlineLvl w:val="2"/>
        <w:rPr>
          <w:rFonts w:cs="Arial"/>
          <w:vanish/>
          <w:szCs w:val="20"/>
          <w:u w:val="single"/>
        </w:rPr>
      </w:pPr>
    </w:p>
    <w:p w14:paraId="313CE1AF" w14:textId="77777777" w:rsidR="00EE43DB" w:rsidRPr="00EE43DB" w:rsidRDefault="00EE43DB" w:rsidP="00347B40">
      <w:pPr>
        <w:pStyle w:val="Odstavekseznama"/>
        <w:keepNext/>
        <w:numPr>
          <w:ilvl w:val="0"/>
          <w:numId w:val="28"/>
        </w:numPr>
        <w:spacing w:before="360" w:after="120"/>
        <w:contextualSpacing w:val="0"/>
        <w:outlineLvl w:val="2"/>
        <w:rPr>
          <w:rFonts w:cs="Arial"/>
          <w:vanish/>
          <w:szCs w:val="20"/>
          <w:u w:val="single"/>
        </w:rPr>
      </w:pPr>
    </w:p>
    <w:p w14:paraId="07AAB4EB"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3AEB53A5"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70F4A439"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744D2341"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4E4E5AE4"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2F01B46C"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6F7353AC"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365DCF6B"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47EAFEEF"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1D42E01B"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299C3803"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691D9A83"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2FBD821C"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143542F1"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5A55D810"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2A4EC6B7"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p w14:paraId="2B2A1959" w14:textId="77777777" w:rsidR="00EE43DB" w:rsidRPr="00EE43DB" w:rsidRDefault="00EE43DB" w:rsidP="00347B40">
      <w:pPr>
        <w:pStyle w:val="Odstavekseznama"/>
        <w:keepNext/>
        <w:numPr>
          <w:ilvl w:val="1"/>
          <w:numId w:val="28"/>
        </w:numPr>
        <w:spacing w:before="360" w:after="120"/>
        <w:contextualSpacing w:val="0"/>
        <w:outlineLvl w:val="2"/>
        <w:rPr>
          <w:rFonts w:cs="Arial"/>
          <w:vanish/>
          <w:szCs w:val="20"/>
          <w:u w:val="single"/>
        </w:rPr>
      </w:pPr>
    </w:p>
    <w:bookmarkEnd w:id="53"/>
    <w:p w14:paraId="091B2E06" w14:textId="77777777" w:rsidR="009C42AD" w:rsidRPr="00157904" w:rsidRDefault="009C42AD" w:rsidP="00DA37CD">
      <w:pPr>
        <w:spacing w:line="300" w:lineRule="atLeast"/>
        <w:rPr>
          <w:szCs w:val="22"/>
        </w:rPr>
      </w:pPr>
      <w:r w:rsidRPr="00157904">
        <w:rPr>
          <w:szCs w:val="22"/>
        </w:rPr>
        <w:t>Izvajanje PKZ zaščite se bo v večini izvajalo v delavniških prostorih Izvajalca del. Na objektu se bodo izvedla le popravila poškodovanih mest.</w:t>
      </w:r>
    </w:p>
    <w:p w14:paraId="72C1429D" w14:textId="77777777" w:rsidR="009C42AD" w:rsidRPr="00157904" w:rsidRDefault="009C42AD" w:rsidP="00DA37CD">
      <w:pPr>
        <w:spacing w:line="300" w:lineRule="atLeast"/>
        <w:rPr>
          <w:szCs w:val="22"/>
        </w:rPr>
      </w:pPr>
      <w:r w:rsidRPr="00157904">
        <w:rPr>
          <w:szCs w:val="22"/>
        </w:rPr>
        <w:t>Obseg del je:</w:t>
      </w:r>
    </w:p>
    <w:p w14:paraId="7B258834" w14:textId="77777777" w:rsidR="009C42AD" w:rsidRPr="00157904" w:rsidRDefault="009C42AD" w:rsidP="00347B40">
      <w:pPr>
        <w:numPr>
          <w:ilvl w:val="0"/>
          <w:numId w:val="15"/>
        </w:numPr>
        <w:spacing w:line="300" w:lineRule="atLeast"/>
        <w:rPr>
          <w:szCs w:val="22"/>
        </w:rPr>
      </w:pPr>
      <w:r w:rsidRPr="00157904">
        <w:rPr>
          <w:szCs w:val="22"/>
        </w:rPr>
        <w:t>PKZ servomotorjev segmentne zapornice</w:t>
      </w:r>
    </w:p>
    <w:p w14:paraId="63C886AC" w14:textId="5344EC24" w:rsidR="009C42AD" w:rsidRPr="001839D7" w:rsidRDefault="00807FA0" w:rsidP="001839D7">
      <w:pPr>
        <w:numPr>
          <w:ilvl w:val="0"/>
          <w:numId w:val="15"/>
        </w:numPr>
        <w:spacing w:line="300" w:lineRule="atLeast"/>
        <w:rPr>
          <w:szCs w:val="22"/>
        </w:rPr>
      </w:pPr>
      <w:r>
        <w:rPr>
          <w:szCs w:val="22"/>
        </w:rPr>
        <w:t xml:space="preserve">PKZ </w:t>
      </w:r>
      <w:proofErr w:type="spellStart"/>
      <w:r>
        <w:rPr>
          <w:szCs w:val="22"/>
        </w:rPr>
        <w:t>plunž</w:t>
      </w:r>
      <w:r w:rsidR="009C42AD" w:rsidRPr="00157904">
        <w:rPr>
          <w:szCs w:val="22"/>
        </w:rPr>
        <w:t>erjev</w:t>
      </w:r>
      <w:proofErr w:type="spellEnd"/>
      <w:r w:rsidR="009C42AD" w:rsidRPr="00157904">
        <w:rPr>
          <w:szCs w:val="22"/>
        </w:rPr>
        <w:t xml:space="preserve"> zaklopke</w:t>
      </w:r>
    </w:p>
    <w:p w14:paraId="1EE36C86" w14:textId="62ABF31C" w:rsidR="009C42AD" w:rsidRPr="00157904" w:rsidRDefault="009C42AD" w:rsidP="00347B40">
      <w:pPr>
        <w:numPr>
          <w:ilvl w:val="0"/>
          <w:numId w:val="15"/>
        </w:numPr>
        <w:spacing w:line="300" w:lineRule="atLeast"/>
        <w:rPr>
          <w:szCs w:val="22"/>
        </w:rPr>
      </w:pPr>
      <w:r w:rsidRPr="00157904">
        <w:rPr>
          <w:szCs w:val="22"/>
        </w:rPr>
        <w:t xml:space="preserve">PKZ konstrukcije </w:t>
      </w:r>
      <w:r w:rsidR="00E2120B">
        <w:rPr>
          <w:szCs w:val="22"/>
        </w:rPr>
        <w:t>vpetja</w:t>
      </w:r>
      <w:r w:rsidRPr="00157904">
        <w:rPr>
          <w:szCs w:val="22"/>
        </w:rPr>
        <w:t xml:space="preserve"> servomotorjev</w:t>
      </w:r>
      <w:r w:rsidR="00E2120B">
        <w:rPr>
          <w:szCs w:val="22"/>
        </w:rPr>
        <w:t xml:space="preserve"> (deli, ki se demontirajo)</w:t>
      </w:r>
    </w:p>
    <w:p w14:paraId="15C703B5" w14:textId="77777777" w:rsidR="009C42AD" w:rsidRDefault="009C42AD" w:rsidP="00347B40">
      <w:pPr>
        <w:numPr>
          <w:ilvl w:val="0"/>
          <w:numId w:val="15"/>
        </w:numPr>
        <w:spacing w:line="300" w:lineRule="atLeast"/>
        <w:rPr>
          <w:szCs w:val="22"/>
        </w:rPr>
      </w:pPr>
      <w:r w:rsidRPr="00157904">
        <w:rPr>
          <w:szCs w:val="22"/>
        </w:rPr>
        <w:t xml:space="preserve">Popravki na </w:t>
      </w:r>
      <w:r w:rsidR="00732DC9">
        <w:rPr>
          <w:szCs w:val="22"/>
        </w:rPr>
        <w:t>opremi</w:t>
      </w:r>
      <w:r w:rsidRPr="00157904">
        <w:rPr>
          <w:szCs w:val="22"/>
        </w:rPr>
        <w:t xml:space="preserve"> po končanju vseh montažnih del</w:t>
      </w:r>
    </w:p>
    <w:p w14:paraId="0EE604FB" w14:textId="77777777" w:rsidR="00A502C0" w:rsidRDefault="00A502C0" w:rsidP="00DA37CD">
      <w:pPr>
        <w:spacing w:line="300" w:lineRule="atLeast"/>
        <w:rPr>
          <w:b/>
          <w:bCs/>
          <w:szCs w:val="22"/>
          <w:u w:val="single"/>
        </w:rPr>
      </w:pPr>
    </w:p>
    <w:p w14:paraId="2959DCF0" w14:textId="7F62A668" w:rsidR="00C62541" w:rsidRDefault="00C62541" w:rsidP="00DA37CD">
      <w:pPr>
        <w:spacing w:line="300" w:lineRule="atLeast"/>
        <w:rPr>
          <w:b/>
          <w:bCs/>
          <w:szCs w:val="22"/>
          <w:u w:val="single"/>
        </w:rPr>
      </w:pPr>
      <w:r w:rsidRPr="00C62541">
        <w:rPr>
          <w:szCs w:val="22"/>
        </w:rPr>
        <w:t>Sistemi zaščite PKZ in o</w:t>
      </w:r>
      <w:r>
        <w:rPr>
          <w:szCs w:val="22"/>
        </w:rPr>
        <w:t>stale tehnične zahteve so</w:t>
      </w:r>
      <w:r w:rsidRPr="00C62541">
        <w:rPr>
          <w:szCs w:val="22"/>
        </w:rPr>
        <w:t xml:space="preserve"> prikazan</w:t>
      </w:r>
      <w:r>
        <w:rPr>
          <w:szCs w:val="22"/>
        </w:rPr>
        <w:t>e</w:t>
      </w:r>
      <w:r w:rsidRPr="00C62541">
        <w:rPr>
          <w:szCs w:val="22"/>
        </w:rPr>
        <w:t xml:space="preserve"> v točki 5.</w:t>
      </w:r>
      <w:r w:rsidR="00C81BD9">
        <w:rPr>
          <w:szCs w:val="22"/>
        </w:rPr>
        <w:t>2</w:t>
      </w:r>
      <w:r w:rsidRPr="00C62541">
        <w:rPr>
          <w:szCs w:val="22"/>
        </w:rPr>
        <w:t xml:space="preserve"> Tehnične zahteve za PKZ.</w:t>
      </w:r>
      <w:bookmarkEnd w:id="52"/>
    </w:p>
    <w:p w14:paraId="777DAF29" w14:textId="77777777" w:rsidR="00C62541" w:rsidRDefault="00C62541" w:rsidP="00DA37CD">
      <w:pPr>
        <w:spacing w:line="300" w:lineRule="atLeast"/>
        <w:rPr>
          <w:b/>
          <w:bCs/>
          <w:szCs w:val="22"/>
          <w:u w:val="single"/>
        </w:rPr>
      </w:pPr>
    </w:p>
    <w:p w14:paraId="2BB5BF24" w14:textId="77777777" w:rsidR="009C42AD" w:rsidRPr="0061076F" w:rsidRDefault="009C42AD" w:rsidP="00DA37CD">
      <w:pPr>
        <w:spacing w:line="300" w:lineRule="atLeast"/>
        <w:rPr>
          <w:b/>
          <w:bCs/>
          <w:szCs w:val="22"/>
          <w:u w:val="single"/>
        </w:rPr>
      </w:pPr>
      <w:r w:rsidRPr="0061076F">
        <w:rPr>
          <w:b/>
          <w:bCs/>
          <w:szCs w:val="22"/>
          <w:u w:val="single"/>
        </w:rPr>
        <w:t>OPOMBA:</w:t>
      </w:r>
    </w:p>
    <w:p w14:paraId="76729CAB" w14:textId="75C58733" w:rsidR="00500AC4" w:rsidRDefault="009C42AD" w:rsidP="00500AC4">
      <w:pPr>
        <w:spacing w:after="200" w:line="300" w:lineRule="atLeast"/>
        <w:rPr>
          <w:szCs w:val="22"/>
        </w:rPr>
      </w:pPr>
      <w:r w:rsidRPr="009A6358">
        <w:rPr>
          <w:szCs w:val="22"/>
        </w:rPr>
        <w:t xml:space="preserve">Za </w:t>
      </w:r>
      <w:r w:rsidR="00594401">
        <w:rPr>
          <w:szCs w:val="22"/>
        </w:rPr>
        <w:t xml:space="preserve">izvedbo PKZ zaščite na terenu, </w:t>
      </w:r>
      <w:r w:rsidRPr="009A6358">
        <w:rPr>
          <w:szCs w:val="22"/>
        </w:rPr>
        <w:t>si mora izvajalec del postaviti ustrezne delovne odre oziroma pristope, ki bodo zagotavljali varnost pri delu</w:t>
      </w:r>
      <w:r w:rsidR="001839D7">
        <w:rPr>
          <w:szCs w:val="22"/>
        </w:rPr>
        <w:t xml:space="preserve"> (zajeto v točki </w:t>
      </w:r>
      <w:r w:rsidR="002D0EF2">
        <w:rPr>
          <w:szCs w:val="22"/>
        </w:rPr>
        <w:t xml:space="preserve"> </w:t>
      </w:r>
      <w:r w:rsidR="001839D7">
        <w:rPr>
          <w:szCs w:val="22"/>
        </w:rPr>
        <w:t>4.2.2.)</w:t>
      </w:r>
    </w:p>
    <w:p w14:paraId="25F14F19" w14:textId="77777777" w:rsidR="000F539E" w:rsidRDefault="00500AC4" w:rsidP="00500AC4">
      <w:pPr>
        <w:pStyle w:val="Naslov2"/>
      </w:pPr>
      <w:r w:rsidRPr="00B87A1D">
        <w:t xml:space="preserve"> </w:t>
      </w:r>
      <w:bookmarkStart w:id="54" w:name="_Toc39739010"/>
      <w:r w:rsidR="008F2963" w:rsidRPr="00B87A1D">
        <w:t>Kontrola kvalitete, pregledi, preizkusi in nastavitve opreme</w:t>
      </w:r>
      <w:bookmarkEnd w:id="54"/>
      <w:r w:rsidR="00AD4B21">
        <w:t xml:space="preserve"> </w:t>
      </w:r>
    </w:p>
    <w:p w14:paraId="3574390A" w14:textId="77777777" w:rsidR="000F539E" w:rsidRPr="00C62541" w:rsidRDefault="000F539E" w:rsidP="00C62541">
      <w:pPr>
        <w:spacing w:line="300" w:lineRule="atLeast"/>
        <w:rPr>
          <w:szCs w:val="22"/>
        </w:rPr>
      </w:pPr>
      <w:r w:rsidRPr="00C62541">
        <w:rPr>
          <w:szCs w:val="22"/>
        </w:rPr>
        <w:t>Obsega:</w:t>
      </w:r>
    </w:p>
    <w:p w14:paraId="46BD0EFF" w14:textId="77777777" w:rsidR="000F539E" w:rsidRPr="00C62541" w:rsidRDefault="000F539E" w:rsidP="00C62541">
      <w:pPr>
        <w:numPr>
          <w:ilvl w:val="0"/>
          <w:numId w:val="15"/>
        </w:numPr>
        <w:spacing w:line="300" w:lineRule="atLeast"/>
        <w:rPr>
          <w:szCs w:val="22"/>
        </w:rPr>
      </w:pPr>
      <w:r w:rsidRPr="00C62541">
        <w:rPr>
          <w:szCs w:val="22"/>
        </w:rPr>
        <w:t>Kontrola kvalitete materialov in opreme</w:t>
      </w:r>
    </w:p>
    <w:p w14:paraId="5DF528B9" w14:textId="77777777" w:rsidR="000F539E" w:rsidRPr="00C62541" w:rsidRDefault="000F539E" w:rsidP="00C62541">
      <w:pPr>
        <w:numPr>
          <w:ilvl w:val="0"/>
          <w:numId w:val="15"/>
        </w:numPr>
        <w:spacing w:line="300" w:lineRule="atLeast"/>
        <w:rPr>
          <w:szCs w:val="22"/>
        </w:rPr>
      </w:pPr>
      <w:r w:rsidRPr="00C62541">
        <w:rPr>
          <w:szCs w:val="22"/>
        </w:rPr>
        <w:t>Kontrola kvalitete tehnoloških postopkov</w:t>
      </w:r>
    </w:p>
    <w:p w14:paraId="2128241D" w14:textId="77777777" w:rsidR="000F539E" w:rsidRPr="00C62541" w:rsidRDefault="000F539E" w:rsidP="00C62541">
      <w:pPr>
        <w:numPr>
          <w:ilvl w:val="0"/>
          <w:numId w:val="15"/>
        </w:numPr>
        <w:spacing w:line="300" w:lineRule="atLeast"/>
        <w:rPr>
          <w:szCs w:val="22"/>
        </w:rPr>
      </w:pPr>
      <w:r w:rsidRPr="00C62541">
        <w:rPr>
          <w:szCs w:val="22"/>
        </w:rPr>
        <w:t>Pregled osnovnih nadzornih postopkov v fazi sanacije opreme</w:t>
      </w:r>
    </w:p>
    <w:p w14:paraId="1BFE3D63" w14:textId="77777777" w:rsidR="000F539E" w:rsidRPr="00C62541" w:rsidRDefault="000F539E" w:rsidP="00C62541">
      <w:pPr>
        <w:numPr>
          <w:ilvl w:val="0"/>
          <w:numId w:val="15"/>
        </w:numPr>
        <w:spacing w:line="300" w:lineRule="atLeast"/>
        <w:rPr>
          <w:szCs w:val="22"/>
        </w:rPr>
      </w:pPr>
      <w:r w:rsidRPr="00C62541">
        <w:rPr>
          <w:szCs w:val="22"/>
        </w:rPr>
        <w:t>Preizkusi izvedeni v delavnici Izvajalca</w:t>
      </w:r>
    </w:p>
    <w:p w14:paraId="0385B212" w14:textId="77777777" w:rsidR="000F539E" w:rsidRPr="00C62541" w:rsidRDefault="000F539E" w:rsidP="00C62541">
      <w:pPr>
        <w:numPr>
          <w:ilvl w:val="0"/>
          <w:numId w:val="15"/>
        </w:numPr>
        <w:spacing w:line="300" w:lineRule="atLeast"/>
        <w:rPr>
          <w:szCs w:val="22"/>
        </w:rPr>
      </w:pPr>
      <w:r w:rsidRPr="00C62541">
        <w:rPr>
          <w:szCs w:val="22"/>
        </w:rPr>
        <w:t>Preizkusi izvedeni na objektu</w:t>
      </w:r>
    </w:p>
    <w:p w14:paraId="3B0D0B5F" w14:textId="77777777" w:rsidR="000F539E" w:rsidRPr="00C62541" w:rsidRDefault="000F539E" w:rsidP="00C62541">
      <w:pPr>
        <w:numPr>
          <w:ilvl w:val="0"/>
          <w:numId w:val="15"/>
        </w:numPr>
        <w:spacing w:line="300" w:lineRule="atLeast"/>
        <w:rPr>
          <w:szCs w:val="22"/>
        </w:rPr>
      </w:pPr>
      <w:r w:rsidRPr="00C62541">
        <w:rPr>
          <w:szCs w:val="22"/>
        </w:rPr>
        <w:t>Sodelovanje izvajalca pri spuščanju opreme v pogon</w:t>
      </w:r>
    </w:p>
    <w:p w14:paraId="7E7A0324" w14:textId="77777777" w:rsidR="00C62541" w:rsidRPr="00C62541" w:rsidRDefault="00C62541" w:rsidP="00C62541">
      <w:pPr>
        <w:numPr>
          <w:ilvl w:val="0"/>
          <w:numId w:val="15"/>
        </w:numPr>
        <w:spacing w:line="300" w:lineRule="atLeast"/>
      </w:pPr>
      <w:r w:rsidRPr="00C62541">
        <w:rPr>
          <w:szCs w:val="22"/>
        </w:rPr>
        <w:t>Kontrola kvalitete PKZ</w:t>
      </w:r>
    </w:p>
    <w:p w14:paraId="29D76ECC" w14:textId="77777777" w:rsidR="00C62541" w:rsidRDefault="00C62541" w:rsidP="00C62541">
      <w:pPr>
        <w:spacing w:line="300" w:lineRule="atLeast"/>
        <w:rPr>
          <w:szCs w:val="22"/>
        </w:rPr>
      </w:pPr>
    </w:p>
    <w:p w14:paraId="48C23F2E" w14:textId="77777777" w:rsidR="00C62541" w:rsidRDefault="00C62541" w:rsidP="00C62541">
      <w:pPr>
        <w:spacing w:line="300" w:lineRule="atLeast"/>
        <w:rPr>
          <w:szCs w:val="22"/>
        </w:rPr>
      </w:pPr>
      <w:r>
        <w:rPr>
          <w:szCs w:val="22"/>
        </w:rPr>
        <w:t>Detajlneje je obseg kontrol, pregledov, preizkusov in nastavitev prikazan v točki 6. Kontrola kvalitete.</w:t>
      </w:r>
    </w:p>
    <w:p w14:paraId="5EFEB4F4" w14:textId="77777777" w:rsidR="00296A8A" w:rsidRDefault="00296A8A" w:rsidP="00C62541">
      <w:pPr>
        <w:spacing w:line="300" w:lineRule="atLeast"/>
        <w:rPr>
          <w:szCs w:val="22"/>
        </w:rPr>
      </w:pPr>
    </w:p>
    <w:p w14:paraId="6C70EE66" w14:textId="77777777" w:rsidR="00296A8A" w:rsidRPr="008F270E" w:rsidRDefault="00296A8A" w:rsidP="00296A8A">
      <w:pPr>
        <w:pStyle w:val="Naslov2"/>
      </w:pPr>
      <w:bookmarkStart w:id="55" w:name="_Toc528157177"/>
      <w:bookmarkStart w:id="56" w:name="_Toc39739011"/>
      <w:r w:rsidRPr="008F270E">
        <w:lastRenderedPageBreak/>
        <w:t>Rezervni deli</w:t>
      </w:r>
      <w:bookmarkEnd w:id="55"/>
      <w:bookmarkEnd w:id="56"/>
      <w:r w:rsidRPr="008F270E">
        <w:t xml:space="preserve">                                                                                                                          </w:t>
      </w:r>
    </w:p>
    <w:p w14:paraId="43769F43" w14:textId="77777777" w:rsidR="00296A8A" w:rsidRDefault="00296A8A" w:rsidP="00296A8A">
      <w:pPr>
        <w:spacing w:line="300" w:lineRule="atLeast"/>
      </w:pPr>
      <w:r w:rsidRPr="008F270E">
        <w:t>V okviru dobave je potrebno s strani Izvajalca del dobaviti spodaj navedene rezervne dele za hidravlično opremo:</w:t>
      </w:r>
    </w:p>
    <w:p w14:paraId="38C8AFDF" w14:textId="77777777" w:rsidR="00296A8A" w:rsidRDefault="00296A8A" w:rsidP="00296A8A">
      <w:pPr>
        <w:spacing w:line="300" w:lineRule="atLeast"/>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14"/>
        <w:gridCol w:w="2814"/>
      </w:tblGrid>
      <w:tr w:rsidR="00296A8A" w:rsidRPr="00721181" w14:paraId="2632C705" w14:textId="77777777" w:rsidTr="008A225F">
        <w:trPr>
          <w:trHeight w:val="331"/>
        </w:trPr>
        <w:tc>
          <w:tcPr>
            <w:tcW w:w="6114" w:type="dxa"/>
            <w:tcBorders>
              <w:top w:val="single" w:sz="6" w:space="0" w:color="auto"/>
              <w:bottom w:val="single" w:sz="6" w:space="0" w:color="auto"/>
              <w:right w:val="single" w:sz="6" w:space="0" w:color="auto"/>
            </w:tcBorders>
            <w:vAlign w:val="center"/>
          </w:tcPr>
          <w:p w14:paraId="060FD263" w14:textId="77777777" w:rsidR="00296A8A" w:rsidRPr="001337B4" w:rsidRDefault="00296A8A" w:rsidP="008A225F">
            <w:pPr>
              <w:spacing w:line="300" w:lineRule="atLeast"/>
            </w:pPr>
            <w:r w:rsidRPr="001337B4">
              <w:t>OPIS</w:t>
            </w:r>
          </w:p>
        </w:tc>
        <w:tc>
          <w:tcPr>
            <w:tcW w:w="2814" w:type="dxa"/>
            <w:tcBorders>
              <w:top w:val="single" w:sz="6" w:space="0" w:color="auto"/>
              <w:left w:val="nil"/>
              <w:bottom w:val="single" w:sz="6" w:space="0" w:color="auto"/>
            </w:tcBorders>
            <w:vAlign w:val="center"/>
          </w:tcPr>
          <w:p w14:paraId="2806C14F" w14:textId="77777777" w:rsidR="00296A8A" w:rsidRPr="00721181" w:rsidRDefault="00296A8A" w:rsidP="008A225F">
            <w:pPr>
              <w:spacing w:line="300" w:lineRule="atLeast"/>
            </w:pPr>
            <w:r w:rsidRPr="00721181">
              <w:t>KOLIČINA</w:t>
            </w:r>
          </w:p>
        </w:tc>
      </w:tr>
      <w:tr w:rsidR="00296A8A" w:rsidRPr="00721181" w14:paraId="03F29E1C" w14:textId="77777777" w:rsidTr="008A225F">
        <w:trPr>
          <w:trHeight w:val="57"/>
        </w:trPr>
        <w:tc>
          <w:tcPr>
            <w:tcW w:w="6114" w:type="dxa"/>
            <w:tcBorders>
              <w:top w:val="single" w:sz="6" w:space="0" w:color="auto"/>
              <w:bottom w:val="single" w:sz="4" w:space="0" w:color="auto"/>
              <w:right w:val="single" w:sz="6" w:space="0" w:color="auto"/>
            </w:tcBorders>
          </w:tcPr>
          <w:p w14:paraId="0509E40F" w14:textId="15FA4DAC" w:rsidR="00296A8A" w:rsidRPr="001337B4" w:rsidRDefault="00296A8A" w:rsidP="008A225F">
            <w:pPr>
              <w:numPr>
                <w:ilvl w:val="0"/>
                <w:numId w:val="10"/>
              </w:numPr>
              <w:spacing w:line="300" w:lineRule="atLeast"/>
              <w:rPr>
                <w:szCs w:val="22"/>
              </w:rPr>
            </w:pPr>
            <w:r w:rsidRPr="001337B4">
              <w:rPr>
                <w:spacing w:val="-2"/>
                <w:szCs w:val="22"/>
              </w:rPr>
              <w:t>Set tesnil servomotorja segmenta zapornice</w:t>
            </w:r>
            <w:r w:rsidR="00DC6528">
              <w:rPr>
                <w:spacing w:val="-2"/>
                <w:szCs w:val="22"/>
              </w:rPr>
              <w:t xml:space="preserve"> </w:t>
            </w:r>
          </w:p>
          <w:p w14:paraId="677ED3BC" w14:textId="0D9DE00F" w:rsidR="00296A8A" w:rsidRPr="001337B4" w:rsidRDefault="00296A8A" w:rsidP="008A225F">
            <w:pPr>
              <w:numPr>
                <w:ilvl w:val="0"/>
                <w:numId w:val="10"/>
              </w:numPr>
              <w:spacing w:line="300" w:lineRule="atLeast"/>
              <w:rPr>
                <w:szCs w:val="22"/>
              </w:rPr>
            </w:pPr>
            <w:r w:rsidRPr="001337B4">
              <w:rPr>
                <w:spacing w:val="-2"/>
                <w:szCs w:val="22"/>
              </w:rPr>
              <w:t>Set tesnil plunžerja</w:t>
            </w:r>
            <w:r w:rsidR="00DC6528">
              <w:rPr>
                <w:spacing w:val="-2"/>
                <w:szCs w:val="22"/>
              </w:rPr>
              <w:t xml:space="preserve"> </w:t>
            </w:r>
          </w:p>
          <w:p w14:paraId="078DCDA9" w14:textId="527E1817" w:rsidR="00296A8A" w:rsidRPr="00DC6528" w:rsidRDefault="00296A8A" w:rsidP="008A225F">
            <w:pPr>
              <w:numPr>
                <w:ilvl w:val="0"/>
                <w:numId w:val="10"/>
              </w:numPr>
              <w:spacing w:line="300" w:lineRule="atLeast"/>
              <w:rPr>
                <w:color w:val="00B0F0"/>
                <w:szCs w:val="22"/>
              </w:rPr>
            </w:pPr>
            <w:r w:rsidRPr="001337B4">
              <w:rPr>
                <w:spacing w:val="-2"/>
                <w:szCs w:val="22"/>
              </w:rPr>
              <w:t>Set tesnil cevnih hidravličnih priključkov</w:t>
            </w:r>
            <w:r w:rsidR="00DC6528">
              <w:rPr>
                <w:spacing w:val="-2"/>
                <w:szCs w:val="22"/>
              </w:rPr>
              <w:t xml:space="preserve">  </w:t>
            </w:r>
          </w:p>
          <w:p w14:paraId="66177142" w14:textId="655CE5B8" w:rsidR="00296A8A" w:rsidRPr="001337B4" w:rsidRDefault="00296A8A" w:rsidP="008A225F">
            <w:pPr>
              <w:numPr>
                <w:ilvl w:val="0"/>
                <w:numId w:val="10"/>
              </w:numPr>
              <w:spacing w:line="300" w:lineRule="atLeast"/>
              <w:rPr>
                <w:szCs w:val="22"/>
              </w:rPr>
            </w:pPr>
            <w:r w:rsidRPr="001337B4">
              <w:rPr>
                <w:spacing w:val="-2"/>
                <w:szCs w:val="22"/>
              </w:rPr>
              <w:t>Absolutni merilnik pozicije segmenta</w:t>
            </w:r>
            <w:r w:rsidR="00DC6528">
              <w:rPr>
                <w:spacing w:val="-2"/>
                <w:szCs w:val="22"/>
              </w:rPr>
              <w:t xml:space="preserve">  </w:t>
            </w:r>
          </w:p>
          <w:p w14:paraId="0634DB6C" w14:textId="7E82BAF0" w:rsidR="00296A8A" w:rsidRPr="00B51632" w:rsidRDefault="00296A8A" w:rsidP="008A225F">
            <w:pPr>
              <w:numPr>
                <w:ilvl w:val="0"/>
                <w:numId w:val="10"/>
              </w:numPr>
              <w:spacing w:line="300" w:lineRule="atLeast"/>
              <w:rPr>
                <w:szCs w:val="22"/>
              </w:rPr>
            </w:pPr>
            <w:r w:rsidRPr="001337B4">
              <w:rPr>
                <w:spacing w:val="-2"/>
                <w:szCs w:val="22"/>
              </w:rPr>
              <w:t xml:space="preserve">Absolutni merilnik pozicije </w:t>
            </w:r>
            <w:proofErr w:type="spellStart"/>
            <w:r w:rsidRPr="001337B4">
              <w:rPr>
                <w:spacing w:val="-2"/>
                <w:szCs w:val="22"/>
              </w:rPr>
              <w:t>plunžerja</w:t>
            </w:r>
            <w:proofErr w:type="spellEnd"/>
          </w:p>
        </w:tc>
        <w:tc>
          <w:tcPr>
            <w:tcW w:w="2814" w:type="dxa"/>
            <w:tcBorders>
              <w:top w:val="single" w:sz="6" w:space="0" w:color="auto"/>
              <w:left w:val="nil"/>
              <w:bottom w:val="single" w:sz="4" w:space="0" w:color="auto"/>
            </w:tcBorders>
          </w:tcPr>
          <w:p w14:paraId="34D25FCE" w14:textId="77777777" w:rsidR="00296A8A" w:rsidRPr="00DB7308" w:rsidRDefault="00296A8A" w:rsidP="008A225F">
            <w:pPr>
              <w:numPr>
                <w:ilvl w:val="0"/>
                <w:numId w:val="10"/>
              </w:numPr>
              <w:spacing w:line="300" w:lineRule="atLeast"/>
              <w:rPr>
                <w:szCs w:val="22"/>
              </w:rPr>
            </w:pPr>
            <w:r w:rsidRPr="00DB7308">
              <w:rPr>
                <w:szCs w:val="22"/>
              </w:rPr>
              <w:t xml:space="preserve">1 </w:t>
            </w:r>
            <w:proofErr w:type="spellStart"/>
            <w:r w:rsidRPr="00DB7308">
              <w:rPr>
                <w:szCs w:val="22"/>
              </w:rPr>
              <w:t>kpl</w:t>
            </w:r>
            <w:proofErr w:type="spellEnd"/>
          </w:p>
          <w:p w14:paraId="05B223B4" w14:textId="77777777" w:rsidR="00296A8A" w:rsidRDefault="00296A8A" w:rsidP="008A225F">
            <w:pPr>
              <w:numPr>
                <w:ilvl w:val="0"/>
                <w:numId w:val="10"/>
              </w:numPr>
              <w:spacing w:line="300" w:lineRule="atLeast"/>
              <w:rPr>
                <w:szCs w:val="22"/>
              </w:rPr>
            </w:pPr>
            <w:r>
              <w:rPr>
                <w:szCs w:val="22"/>
              </w:rPr>
              <w:t xml:space="preserve">1 </w:t>
            </w:r>
            <w:proofErr w:type="spellStart"/>
            <w:r w:rsidRPr="00DB7308">
              <w:rPr>
                <w:szCs w:val="22"/>
              </w:rPr>
              <w:t>kpl</w:t>
            </w:r>
            <w:proofErr w:type="spellEnd"/>
          </w:p>
          <w:p w14:paraId="1E1056E8" w14:textId="37E5C0FA" w:rsidR="00296A8A" w:rsidRDefault="00296A8A" w:rsidP="008A225F">
            <w:pPr>
              <w:numPr>
                <w:ilvl w:val="0"/>
                <w:numId w:val="10"/>
              </w:numPr>
              <w:spacing w:line="300" w:lineRule="atLeast"/>
              <w:rPr>
                <w:szCs w:val="22"/>
              </w:rPr>
            </w:pPr>
            <w:r>
              <w:rPr>
                <w:szCs w:val="22"/>
              </w:rPr>
              <w:t xml:space="preserve">1 </w:t>
            </w:r>
            <w:proofErr w:type="spellStart"/>
            <w:r>
              <w:rPr>
                <w:szCs w:val="22"/>
              </w:rPr>
              <w:t>kpl</w:t>
            </w:r>
            <w:proofErr w:type="spellEnd"/>
            <w:r w:rsidRPr="00DB7308">
              <w:rPr>
                <w:szCs w:val="22"/>
              </w:rPr>
              <w:t xml:space="preserve"> </w:t>
            </w:r>
          </w:p>
          <w:p w14:paraId="2698A679" w14:textId="77777777" w:rsidR="00B51632" w:rsidRPr="00DB7308" w:rsidRDefault="00B51632" w:rsidP="00B51632">
            <w:pPr>
              <w:numPr>
                <w:ilvl w:val="0"/>
                <w:numId w:val="10"/>
              </w:numPr>
              <w:spacing w:line="300" w:lineRule="atLeast"/>
              <w:rPr>
                <w:szCs w:val="22"/>
              </w:rPr>
            </w:pPr>
            <w:r>
              <w:rPr>
                <w:szCs w:val="22"/>
              </w:rPr>
              <w:t>2 kos</w:t>
            </w:r>
          </w:p>
          <w:p w14:paraId="5D7A4D18" w14:textId="42096425" w:rsidR="00296A8A" w:rsidRPr="00B51632" w:rsidRDefault="00B51632" w:rsidP="00B51632">
            <w:pPr>
              <w:numPr>
                <w:ilvl w:val="0"/>
                <w:numId w:val="10"/>
              </w:numPr>
              <w:spacing w:line="300" w:lineRule="atLeast"/>
              <w:rPr>
                <w:szCs w:val="22"/>
              </w:rPr>
            </w:pPr>
            <w:r>
              <w:rPr>
                <w:szCs w:val="22"/>
              </w:rPr>
              <w:t>1 kos</w:t>
            </w:r>
          </w:p>
          <w:p w14:paraId="37EC6BDC" w14:textId="77777777" w:rsidR="00296A8A" w:rsidRPr="00DB7308" w:rsidRDefault="00296A8A" w:rsidP="008A225F">
            <w:pPr>
              <w:pStyle w:val="Odstavekseznama"/>
              <w:spacing w:line="300" w:lineRule="atLeast"/>
            </w:pPr>
          </w:p>
        </w:tc>
      </w:tr>
    </w:tbl>
    <w:p w14:paraId="0DA83AB8" w14:textId="230DD0E9" w:rsidR="00296A8A" w:rsidRPr="00DC6528" w:rsidRDefault="00296A8A" w:rsidP="00296A8A">
      <w:pPr>
        <w:spacing w:line="300" w:lineRule="atLeast"/>
        <w:rPr>
          <w:color w:val="FF0000"/>
        </w:rPr>
      </w:pPr>
    </w:p>
    <w:p w14:paraId="4AF3358C" w14:textId="77777777" w:rsidR="000217AA" w:rsidRPr="000217AA" w:rsidRDefault="000217AA" w:rsidP="00296A8A">
      <w:pPr>
        <w:spacing w:line="300" w:lineRule="atLeast"/>
        <w:rPr>
          <w:b/>
          <w:bCs/>
          <w:spacing w:val="-2"/>
          <w:szCs w:val="22"/>
        </w:rPr>
      </w:pPr>
      <w:r w:rsidRPr="000217AA">
        <w:rPr>
          <w:b/>
          <w:bCs/>
          <w:spacing w:val="-2"/>
          <w:szCs w:val="22"/>
        </w:rPr>
        <w:t>Opomba:</w:t>
      </w:r>
    </w:p>
    <w:p w14:paraId="2339BEB9" w14:textId="3BB3F454" w:rsidR="001839D7" w:rsidRDefault="000217AA" w:rsidP="00296A8A">
      <w:pPr>
        <w:spacing w:line="300" w:lineRule="atLeast"/>
      </w:pPr>
      <w:r>
        <w:rPr>
          <w:spacing w:val="-2"/>
          <w:szCs w:val="22"/>
        </w:rPr>
        <w:t>En komplet s</w:t>
      </w:r>
      <w:r w:rsidR="001839D7" w:rsidRPr="001337B4">
        <w:rPr>
          <w:spacing w:val="-2"/>
          <w:szCs w:val="22"/>
        </w:rPr>
        <w:t>et</w:t>
      </w:r>
      <w:r>
        <w:rPr>
          <w:spacing w:val="-2"/>
          <w:szCs w:val="22"/>
        </w:rPr>
        <w:t>a</w:t>
      </w:r>
      <w:r w:rsidR="001839D7" w:rsidRPr="001337B4">
        <w:rPr>
          <w:spacing w:val="-2"/>
          <w:szCs w:val="22"/>
        </w:rPr>
        <w:t xml:space="preserve"> tesnil cevnih hidravličnih priključkov</w:t>
      </w:r>
      <w:r w:rsidR="001839D7">
        <w:rPr>
          <w:spacing w:val="-2"/>
          <w:szCs w:val="22"/>
        </w:rPr>
        <w:t xml:space="preserve"> pomeni da izvajalec dobavi po 2 kosa tesnil vsakega tipa</w:t>
      </w:r>
      <w:r>
        <w:rPr>
          <w:spacing w:val="-2"/>
          <w:szCs w:val="22"/>
        </w:rPr>
        <w:t xml:space="preserve"> hidravličnega priključka.</w:t>
      </w:r>
    </w:p>
    <w:p w14:paraId="6C0DFC12" w14:textId="77777777" w:rsidR="000217AA" w:rsidRDefault="000217AA" w:rsidP="00296A8A">
      <w:pPr>
        <w:spacing w:line="300" w:lineRule="atLeast"/>
      </w:pPr>
    </w:p>
    <w:p w14:paraId="238204EC" w14:textId="314ADE02" w:rsidR="00296A8A" w:rsidRPr="000F539E" w:rsidRDefault="00296A8A" w:rsidP="00296A8A">
      <w:pPr>
        <w:spacing w:line="300" w:lineRule="atLeast"/>
      </w:pPr>
      <w:r w:rsidRPr="00721181">
        <w:t>Predaja rezervnih delov  se izvede po zaključku obnove hidravlične opreme segmentne zapornice v prvem polju.</w:t>
      </w:r>
    </w:p>
    <w:p w14:paraId="7AEBB9D3" w14:textId="77777777" w:rsidR="008A225F" w:rsidRDefault="008A225F" w:rsidP="008A225F">
      <w:pPr>
        <w:pStyle w:val="Naslov2"/>
        <w:rPr>
          <w:caps/>
          <w:spacing w:val="10"/>
        </w:rPr>
      </w:pPr>
      <w:bookmarkStart w:id="57" w:name="_Toc39739012"/>
      <w:bookmarkStart w:id="58" w:name="_Toc528157142"/>
      <w:bookmarkStart w:id="59" w:name="_Toc322779877"/>
      <w:bookmarkStart w:id="60" w:name="_Toc528157191"/>
      <w:r w:rsidRPr="008A225F">
        <w:rPr>
          <w:rFonts w:cs="Arial"/>
          <w:szCs w:val="24"/>
        </w:rPr>
        <w:t>Odstranitev odpadkov z gradbišča</w:t>
      </w:r>
      <w:bookmarkEnd w:id="57"/>
    </w:p>
    <w:p w14:paraId="4044D4D4" w14:textId="77777777" w:rsidR="008A225F" w:rsidRDefault="008A225F" w:rsidP="008A225F">
      <w:pPr>
        <w:rPr>
          <w:rFonts w:cs="Arial"/>
          <w:bCs/>
          <w:iCs/>
          <w:szCs w:val="20"/>
        </w:rPr>
      </w:pPr>
      <w:r w:rsidRPr="00D74C0A">
        <w:rPr>
          <w:rFonts w:cs="Arial"/>
          <w:bCs/>
          <w:iCs/>
          <w:szCs w:val="20"/>
        </w:rPr>
        <w:t>Izvajalec del</w:t>
      </w:r>
      <w:r>
        <w:rPr>
          <w:rFonts w:cs="Arial"/>
          <w:bCs/>
          <w:iCs/>
          <w:szCs w:val="20"/>
        </w:rPr>
        <w:t xml:space="preserve"> je v skladu z </w:t>
      </w:r>
      <w:r w:rsidRPr="00FA5E37">
        <w:rPr>
          <w:rFonts w:cs="Arial"/>
          <w:bCs/>
          <w:iCs/>
          <w:szCs w:val="20"/>
        </w:rPr>
        <w:t>Uredb</w:t>
      </w:r>
      <w:r>
        <w:rPr>
          <w:rFonts w:cs="Arial"/>
          <w:bCs/>
          <w:iCs/>
          <w:szCs w:val="20"/>
        </w:rPr>
        <w:t xml:space="preserve">o </w:t>
      </w:r>
      <w:r w:rsidRPr="00FA5E37">
        <w:rPr>
          <w:rFonts w:cs="Arial"/>
          <w:bCs/>
          <w:iCs/>
          <w:szCs w:val="20"/>
        </w:rPr>
        <w:t>o</w:t>
      </w:r>
      <w:r>
        <w:rPr>
          <w:rFonts w:cs="Arial"/>
          <w:bCs/>
          <w:iCs/>
          <w:szCs w:val="20"/>
        </w:rPr>
        <w:t xml:space="preserve"> ravnanju z odpadki (</w:t>
      </w:r>
      <w:proofErr w:type="spellStart"/>
      <w:r>
        <w:rPr>
          <w:rFonts w:cs="Arial"/>
          <w:bCs/>
          <w:iCs/>
          <w:szCs w:val="20"/>
        </w:rPr>
        <w:t>Ur.l</w:t>
      </w:r>
      <w:proofErr w:type="spellEnd"/>
      <w:r>
        <w:rPr>
          <w:rFonts w:cs="Arial"/>
          <w:bCs/>
          <w:iCs/>
          <w:szCs w:val="20"/>
        </w:rPr>
        <w:t>. RS 103/2011</w:t>
      </w:r>
      <w:r w:rsidRPr="00FA5E37">
        <w:rPr>
          <w:rFonts w:cs="Arial"/>
          <w:bCs/>
          <w:iCs/>
          <w:szCs w:val="20"/>
        </w:rPr>
        <w:t xml:space="preserve">) </w:t>
      </w:r>
      <w:r>
        <w:rPr>
          <w:rFonts w:cs="Arial"/>
          <w:bCs/>
          <w:iCs/>
          <w:szCs w:val="20"/>
        </w:rPr>
        <w:t>odgovoren za ustrezno ravnanje z odpadki</w:t>
      </w:r>
      <w:r w:rsidRPr="00D74C0A">
        <w:rPr>
          <w:rFonts w:cs="Arial"/>
          <w:bCs/>
          <w:iCs/>
          <w:szCs w:val="20"/>
        </w:rPr>
        <w:t xml:space="preserve">, ki </w:t>
      </w:r>
      <w:r>
        <w:rPr>
          <w:rFonts w:cs="Arial"/>
          <w:bCs/>
          <w:iCs/>
          <w:szCs w:val="20"/>
        </w:rPr>
        <w:t>bodo nastali pri obnovi hidravličnih pogonov na gradbišču Jezu Markovci ali v tovarniških prostorih izvajalca del</w:t>
      </w:r>
      <w:r w:rsidRPr="00D74C0A">
        <w:rPr>
          <w:rFonts w:cs="Arial"/>
          <w:bCs/>
          <w:iCs/>
          <w:szCs w:val="20"/>
        </w:rPr>
        <w:t xml:space="preserve">. </w:t>
      </w:r>
    </w:p>
    <w:p w14:paraId="2BA5A88D" w14:textId="77777777" w:rsidR="008A225F" w:rsidRDefault="008A225F" w:rsidP="008A225F">
      <w:pPr>
        <w:rPr>
          <w:rFonts w:cs="Arial"/>
          <w:bCs/>
          <w:iCs/>
          <w:szCs w:val="20"/>
        </w:rPr>
      </w:pPr>
      <w:r w:rsidRPr="00FA5E37">
        <w:rPr>
          <w:rFonts w:cs="Arial"/>
          <w:bCs/>
          <w:iCs/>
          <w:szCs w:val="20"/>
        </w:rPr>
        <w:t xml:space="preserve">Izvajalec del je odgovoren za sprotno odstranjevanje vseh odpadkov, ki nastanejo pri njegovem delu na gradbišču in v njegovih tovarniških prostorih. </w:t>
      </w:r>
    </w:p>
    <w:p w14:paraId="0D3FF368" w14:textId="1EB0B362" w:rsidR="008A225F" w:rsidRDefault="008A225F" w:rsidP="008A225F">
      <w:pPr>
        <w:rPr>
          <w:rFonts w:cs="Arial"/>
          <w:bCs/>
          <w:iCs/>
          <w:szCs w:val="20"/>
        </w:rPr>
      </w:pPr>
      <w:r w:rsidRPr="00FA5E37">
        <w:rPr>
          <w:rFonts w:cs="Arial"/>
          <w:bCs/>
          <w:iCs/>
          <w:szCs w:val="20"/>
        </w:rPr>
        <w:t>Nenevarni odpadni material</w:t>
      </w:r>
      <w:r>
        <w:rPr>
          <w:szCs w:val="22"/>
        </w:rPr>
        <w:t xml:space="preserve"> (jeklo, lito železo, medenina, ležajni bron), ki ima še tržno vrednost in opremo, za katero bo Naročnik ocenil, da jo še potrebuje v procesu obratovanja in vzdrževanja, bo </w:t>
      </w:r>
      <w:r w:rsidRPr="00FA5E37">
        <w:rPr>
          <w:rFonts w:cs="Arial"/>
          <w:bCs/>
          <w:iCs/>
          <w:szCs w:val="20"/>
        </w:rPr>
        <w:t>mora</w:t>
      </w:r>
      <w:r>
        <w:rPr>
          <w:rFonts w:cs="Arial"/>
          <w:bCs/>
          <w:iCs/>
          <w:szCs w:val="20"/>
        </w:rPr>
        <w:t>l</w:t>
      </w:r>
      <w:r w:rsidRPr="00FA5E37">
        <w:rPr>
          <w:rFonts w:cs="Arial"/>
          <w:bCs/>
          <w:iCs/>
          <w:szCs w:val="20"/>
        </w:rPr>
        <w:t xml:space="preserve"> izvajalec zbirati in </w:t>
      </w:r>
      <w:r>
        <w:rPr>
          <w:rFonts w:cs="Arial"/>
          <w:bCs/>
          <w:iCs/>
          <w:szCs w:val="20"/>
        </w:rPr>
        <w:t>sortirati na objektu ter predati Naročniku.</w:t>
      </w:r>
    </w:p>
    <w:p w14:paraId="69698983" w14:textId="77777777" w:rsidR="008A225F" w:rsidRPr="00FA5E37" w:rsidRDefault="008A225F" w:rsidP="008A225F">
      <w:pPr>
        <w:rPr>
          <w:rFonts w:cs="Arial"/>
          <w:bCs/>
          <w:iCs/>
          <w:szCs w:val="20"/>
        </w:rPr>
      </w:pPr>
      <w:r w:rsidRPr="00FA5E37">
        <w:rPr>
          <w:rFonts w:cs="Arial"/>
          <w:bCs/>
          <w:iCs/>
          <w:szCs w:val="20"/>
        </w:rPr>
        <w:t xml:space="preserve">Za </w:t>
      </w:r>
      <w:r>
        <w:rPr>
          <w:rFonts w:cs="Arial"/>
          <w:bCs/>
          <w:iCs/>
          <w:szCs w:val="20"/>
        </w:rPr>
        <w:t xml:space="preserve">vse ostale odpadke, predvsem pa nevarne, </w:t>
      </w:r>
      <w:r w:rsidRPr="00FA5E37">
        <w:rPr>
          <w:rFonts w:cs="Arial"/>
          <w:bCs/>
          <w:iCs/>
          <w:szCs w:val="20"/>
        </w:rPr>
        <w:t xml:space="preserve"> je izvajalec obvezan, da jih v skladu </w:t>
      </w:r>
      <w:r>
        <w:rPr>
          <w:rFonts w:cs="Arial"/>
          <w:bCs/>
          <w:iCs/>
          <w:szCs w:val="20"/>
        </w:rPr>
        <w:t xml:space="preserve">z </w:t>
      </w:r>
      <w:r w:rsidRPr="00FA5E37">
        <w:rPr>
          <w:rFonts w:cs="Arial"/>
          <w:bCs/>
          <w:iCs/>
          <w:szCs w:val="20"/>
        </w:rPr>
        <w:t>Uredb</w:t>
      </w:r>
      <w:r>
        <w:rPr>
          <w:rFonts w:cs="Arial"/>
          <w:bCs/>
          <w:iCs/>
          <w:szCs w:val="20"/>
        </w:rPr>
        <w:t xml:space="preserve">o </w:t>
      </w:r>
      <w:r w:rsidRPr="00FA5E37">
        <w:rPr>
          <w:rFonts w:cs="Arial"/>
          <w:bCs/>
          <w:iCs/>
          <w:szCs w:val="20"/>
        </w:rPr>
        <w:t>o</w:t>
      </w:r>
      <w:r>
        <w:rPr>
          <w:rFonts w:cs="Arial"/>
          <w:bCs/>
          <w:iCs/>
          <w:szCs w:val="20"/>
        </w:rPr>
        <w:t xml:space="preserve"> ravnanju z odpadki (</w:t>
      </w:r>
      <w:proofErr w:type="spellStart"/>
      <w:r>
        <w:rPr>
          <w:rFonts w:cs="Arial"/>
          <w:bCs/>
          <w:iCs/>
          <w:szCs w:val="20"/>
        </w:rPr>
        <w:t>Ur.l</w:t>
      </w:r>
      <w:proofErr w:type="spellEnd"/>
      <w:r>
        <w:rPr>
          <w:rFonts w:cs="Arial"/>
          <w:bCs/>
          <w:iCs/>
          <w:szCs w:val="20"/>
        </w:rPr>
        <w:t>. RS 103/2011</w:t>
      </w:r>
      <w:r w:rsidRPr="00FA5E37">
        <w:rPr>
          <w:rFonts w:cs="Arial"/>
          <w:bCs/>
          <w:iCs/>
          <w:szCs w:val="20"/>
        </w:rPr>
        <w:t>) razvrsti, začasno skladišči in pravilno odstrani z gradbišča.</w:t>
      </w:r>
    </w:p>
    <w:p w14:paraId="2FB45089" w14:textId="2033CD9E" w:rsidR="00296A8A" w:rsidRDefault="008A225F" w:rsidP="008A225F">
      <w:pPr>
        <w:rPr>
          <w:rFonts w:cs="Arial"/>
          <w:bCs/>
          <w:iCs/>
          <w:szCs w:val="20"/>
        </w:rPr>
      </w:pPr>
      <w:r w:rsidRPr="00FA5E37">
        <w:rPr>
          <w:rFonts w:cs="Arial"/>
          <w:bCs/>
          <w:iCs/>
          <w:szCs w:val="20"/>
        </w:rPr>
        <w:t xml:space="preserve">Izvajalec del mora za odpadke voditi evidence o nastanku teh odpadkov in </w:t>
      </w:r>
      <w:r w:rsidR="000217AA">
        <w:rPr>
          <w:rFonts w:cs="Arial"/>
          <w:bCs/>
          <w:iCs/>
          <w:szCs w:val="20"/>
        </w:rPr>
        <w:t xml:space="preserve">po odstranitvi z objekta </w:t>
      </w:r>
      <w:r w:rsidRPr="00FA5E37">
        <w:rPr>
          <w:rFonts w:cs="Arial"/>
          <w:bCs/>
          <w:iCs/>
          <w:szCs w:val="20"/>
        </w:rPr>
        <w:t xml:space="preserve">naročniku predati </w:t>
      </w:r>
      <w:r>
        <w:rPr>
          <w:rFonts w:cs="Arial"/>
          <w:bCs/>
          <w:iCs/>
          <w:szCs w:val="20"/>
        </w:rPr>
        <w:t>evidenčne liste</w:t>
      </w:r>
      <w:r w:rsidRPr="00FA5E37">
        <w:rPr>
          <w:rFonts w:cs="Arial"/>
          <w:bCs/>
          <w:iCs/>
          <w:szCs w:val="20"/>
        </w:rPr>
        <w:t>.</w:t>
      </w:r>
    </w:p>
    <w:p w14:paraId="7BE88F72" w14:textId="77777777" w:rsidR="003D6EB7" w:rsidRPr="008A225F" w:rsidRDefault="003D6EB7" w:rsidP="008A225F">
      <w:pPr>
        <w:rPr>
          <w:rFonts w:cs="Arial"/>
          <w:bCs/>
          <w:iCs/>
          <w:szCs w:val="20"/>
        </w:rPr>
      </w:pPr>
    </w:p>
    <w:p w14:paraId="67E3FFBD" w14:textId="2A9FA4AC" w:rsidR="000F539E" w:rsidRPr="00BF189E" w:rsidRDefault="004A6B04" w:rsidP="00BF189E">
      <w:pPr>
        <w:pStyle w:val="Naslov1"/>
        <w:spacing w:line="300" w:lineRule="atLeast"/>
      </w:pPr>
      <w:bookmarkStart w:id="61" w:name="_Toc39739013"/>
      <w:r>
        <w:t xml:space="preserve">SPLOŠNE </w:t>
      </w:r>
      <w:r w:rsidR="000F539E" w:rsidRPr="00FD36F3">
        <w:t>tehnične zahteve</w:t>
      </w:r>
      <w:bookmarkEnd w:id="61"/>
      <w:r w:rsidR="000F539E" w:rsidRPr="00FD36F3">
        <w:t xml:space="preserve"> </w:t>
      </w:r>
      <w:bookmarkEnd w:id="58"/>
      <w:bookmarkEnd w:id="59"/>
    </w:p>
    <w:p w14:paraId="30D6E348" w14:textId="17822001" w:rsidR="000F539E" w:rsidRPr="00A835FB" w:rsidRDefault="000F539E" w:rsidP="000F539E">
      <w:pPr>
        <w:pStyle w:val="Naslov2"/>
      </w:pPr>
      <w:bookmarkStart w:id="62" w:name="_Toc528157157"/>
      <w:bookmarkStart w:id="63" w:name="_Toc39739014"/>
      <w:r w:rsidRPr="00A835FB">
        <w:t>T</w:t>
      </w:r>
      <w:r>
        <w:t>ehničn</w:t>
      </w:r>
      <w:r w:rsidR="0016144B">
        <w:t>e</w:t>
      </w:r>
      <w:r>
        <w:t xml:space="preserve"> zahteve</w:t>
      </w:r>
      <w:r w:rsidRPr="00A835FB">
        <w:t xml:space="preserve"> za opremo sanacije servomotorjev</w:t>
      </w:r>
      <w:r>
        <w:t xml:space="preserve"> in plunžerjev</w:t>
      </w:r>
      <w:bookmarkEnd w:id="62"/>
      <w:bookmarkEnd w:id="63"/>
      <w:r w:rsidRPr="00A835FB">
        <w:t xml:space="preserve"> </w:t>
      </w:r>
    </w:p>
    <w:p w14:paraId="3EDA1108" w14:textId="77777777" w:rsidR="000F539E" w:rsidRPr="00A655D6" w:rsidRDefault="000F539E" w:rsidP="000F539E">
      <w:pPr>
        <w:spacing w:line="300" w:lineRule="atLeast"/>
        <w:rPr>
          <w:rFonts w:cs="Arial"/>
          <w:szCs w:val="22"/>
        </w:rPr>
      </w:pPr>
      <w:r w:rsidRPr="00A655D6">
        <w:rPr>
          <w:rFonts w:cs="Arial"/>
          <w:szCs w:val="22"/>
        </w:rPr>
        <w:t>V nadaljevanju so podane osnovne zahteva za material, ki bo uporabljen v okviru sanacije in izdelave nov</w:t>
      </w:r>
      <w:r>
        <w:rPr>
          <w:rFonts w:cs="Arial"/>
          <w:szCs w:val="22"/>
        </w:rPr>
        <w:t>e opreme.</w:t>
      </w:r>
    </w:p>
    <w:p w14:paraId="4ECC2B82" w14:textId="77777777" w:rsidR="000F539E" w:rsidRPr="00AC14E0" w:rsidRDefault="000F539E" w:rsidP="000F539E">
      <w:pPr>
        <w:pStyle w:val="Odstavekseznama"/>
        <w:keepNext/>
        <w:numPr>
          <w:ilvl w:val="0"/>
          <w:numId w:val="28"/>
        </w:numPr>
        <w:spacing w:before="360" w:after="120"/>
        <w:ind w:right="113"/>
        <w:contextualSpacing w:val="0"/>
        <w:outlineLvl w:val="2"/>
        <w:rPr>
          <w:rFonts w:cs="Arial"/>
          <w:vanish/>
          <w:szCs w:val="20"/>
          <w:u w:val="single"/>
        </w:rPr>
      </w:pPr>
    </w:p>
    <w:p w14:paraId="09ADFEA2" w14:textId="77777777" w:rsidR="000F539E" w:rsidRPr="00AC14E0" w:rsidRDefault="000F539E" w:rsidP="000F539E">
      <w:pPr>
        <w:pStyle w:val="Odstavekseznama"/>
        <w:keepNext/>
        <w:numPr>
          <w:ilvl w:val="0"/>
          <w:numId w:val="28"/>
        </w:numPr>
        <w:spacing w:before="360" w:after="120"/>
        <w:ind w:right="113"/>
        <w:contextualSpacing w:val="0"/>
        <w:outlineLvl w:val="2"/>
        <w:rPr>
          <w:rFonts w:cs="Arial"/>
          <w:vanish/>
          <w:szCs w:val="20"/>
          <w:u w:val="single"/>
        </w:rPr>
      </w:pPr>
    </w:p>
    <w:p w14:paraId="730E4F9C" w14:textId="77777777" w:rsidR="000F539E" w:rsidRPr="00AC14E0" w:rsidRDefault="000F539E" w:rsidP="000F539E">
      <w:pPr>
        <w:pStyle w:val="Odstavekseznama"/>
        <w:keepNext/>
        <w:numPr>
          <w:ilvl w:val="0"/>
          <w:numId w:val="28"/>
        </w:numPr>
        <w:spacing w:before="360" w:after="120"/>
        <w:ind w:right="113"/>
        <w:contextualSpacing w:val="0"/>
        <w:outlineLvl w:val="2"/>
        <w:rPr>
          <w:rFonts w:cs="Arial"/>
          <w:vanish/>
          <w:szCs w:val="20"/>
          <w:u w:val="single"/>
        </w:rPr>
      </w:pPr>
    </w:p>
    <w:p w14:paraId="07110DCF" w14:textId="77777777" w:rsidR="000F539E" w:rsidRPr="00AC14E0" w:rsidRDefault="000F539E" w:rsidP="000F539E">
      <w:pPr>
        <w:pStyle w:val="Odstavekseznama"/>
        <w:keepNext/>
        <w:numPr>
          <w:ilvl w:val="0"/>
          <w:numId w:val="28"/>
        </w:numPr>
        <w:spacing w:before="360" w:after="120"/>
        <w:ind w:right="113"/>
        <w:contextualSpacing w:val="0"/>
        <w:outlineLvl w:val="2"/>
        <w:rPr>
          <w:rFonts w:cs="Arial"/>
          <w:vanish/>
          <w:szCs w:val="20"/>
          <w:u w:val="single"/>
        </w:rPr>
      </w:pPr>
    </w:p>
    <w:p w14:paraId="344B74AC" w14:textId="77777777" w:rsidR="000F539E" w:rsidRPr="00AC14E0" w:rsidRDefault="000F539E" w:rsidP="000F539E">
      <w:pPr>
        <w:pStyle w:val="Odstavekseznama"/>
        <w:keepNext/>
        <w:numPr>
          <w:ilvl w:val="0"/>
          <w:numId w:val="28"/>
        </w:numPr>
        <w:spacing w:before="360" w:after="120"/>
        <w:ind w:right="113"/>
        <w:contextualSpacing w:val="0"/>
        <w:outlineLvl w:val="2"/>
        <w:rPr>
          <w:rFonts w:cs="Arial"/>
          <w:vanish/>
          <w:szCs w:val="20"/>
          <w:u w:val="single"/>
        </w:rPr>
      </w:pPr>
    </w:p>
    <w:p w14:paraId="4DC7C659"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04111256"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1DF92418"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79EA5EB1"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2F3FB26C"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39ACB878"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322DA844"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1C9CF5EC"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4C932192"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437BB8C7"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7C6C82DB"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69E50038"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11465D82"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537DECB0"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20EDF913" w14:textId="77777777" w:rsidR="000F539E" w:rsidRPr="00AC14E0" w:rsidRDefault="000F539E" w:rsidP="000F539E">
      <w:pPr>
        <w:pStyle w:val="Odstavekseznama"/>
        <w:keepNext/>
        <w:numPr>
          <w:ilvl w:val="1"/>
          <w:numId w:val="28"/>
        </w:numPr>
        <w:spacing w:before="360" w:after="120"/>
        <w:ind w:right="113"/>
        <w:contextualSpacing w:val="0"/>
        <w:outlineLvl w:val="2"/>
        <w:rPr>
          <w:rFonts w:cs="Arial"/>
          <w:vanish/>
          <w:szCs w:val="20"/>
          <w:u w:val="single"/>
        </w:rPr>
      </w:pPr>
    </w:p>
    <w:p w14:paraId="64791F46" w14:textId="77777777" w:rsidR="000F539E" w:rsidRPr="007D2116" w:rsidRDefault="000F539E" w:rsidP="00500AC4">
      <w:pPr>
        <w:pStyle w:val="Naslov3"/>
      </w:pPr>
      <w:r w:rsidRPr="007D2116">
        <w:t>Vijačni material:</w:t>
      </w:r>
    </w:p>
    <w:p w14:paraId="15B1A450" w14:textId="77777777" w:rsidR="000F539E" w:rsidRPr="00B37E48" w:rsidRDefault="000F539E" w:rsidP="000F539E">
      <w:pPr>
        <w:spacing w:line="300" w:lineRule="atLeast"/>
        <w:ind w:left="709"/>
        <w:rPr>
          <w:rFonts w:cs="Arial"/>
          <w:szCs w:val="22"/>
        </w:rPr>
      </w:pPr>
      <w:r w:rsidRPr="00B37E48">
        <w:rPr>
          <w:rFonts w:cs="Arial"/>
          <w:szCs w:val="22"/>
        </w:rPr>
        <w:t xml:space="preserve">Vijačni spoji na posameznih sklopih, ki so pogosto podvrženi pregledom ter sanacijam, se izvedejo z vijaki, maticami, podložkami iz nerjavnega materiala ( A2-70) . Pri uporabi vijakov, matic, podložk iz nerjavnega materiala  je potrebno paziti na združljivost tega materiala z osnovnim materialom konstrukcije, saj lahko neustrezna izbira materiala privede do galvanskega člena, skrajša življenjsko dobo takšne vijačne zveze. </w:t>
      </w:r>
    </w:p>
    <w:p w14:paraId="5AF94968" w14:textId="77777777" w:rsidR="000F539E" w:rsidRPr="00B37E48" w:rsidRDefault="000F539E" w:rsidP="000F539E">
      <w:pPr>
        <w:spacing w:line="300" w:lineRule="atLeast"/>
        <w:ind w:left="709"/>
        <w:rPr>
          <w:rFonts w:cs="Arial"/>
          <w:szCs w:val="22"/>
        </w:rPr>
      </w:pPr>
      <w:r w:rsidRPr="00B37E48">
        <w:rPr>
          <w:rFonts w:cs="Arial"/>
          <w:szCs w:val="22"/>
        </w:rPr>
        <w:t xml:space="preserve">Na vseh navojih vijakov se uporabi mazivo za vijačne zveze, ki preprečuje </w:t>
      </w:r>
      <w:proofErr w:type="spellStart"/>
      <w:r w:rsidRPr="00B37E48">
        <w:rPr>
          <w:rFonts w:cs="Arial"/>
          <w:szCs w:val="22"/>
        </w:rPr>
        <w:t>zaribavanje</w:t>
      </w:r>
      <w:proofErr w:type="spellEnd"/>
      <w:r w:rsidRPr="00B37E48">
        <w:rPr>
          <w:rFonts w:cs="Arial"/>
          <w:szCs w:val="22"/>
        </w:rPr>
        <w:t xml:space="preserve"> in ne zmanjša koef</w:t>
      </w:r>
      <w:r>
        <w:rPr>
          <w:rFonts w:cs="Arial"/>
          <w:szCs w:val="22"/>
        </w:rPr>
        <w:t xml:space="preserve">icient trenja, kot na primer </w:t>
      </w:r>
      <w:proofErr w:type="spellStart"/>
      <w:r>
        <w:rPr>
          <w:rFonts w:cs="Arial"/>
          <w:szCs w:val="22"/>
        </w:rPr>
        <w:t>Che</w:t>
      </w:r>
      <w:r w:rsidRPr="00B37E48">
        <w:rPr>
          <w:rFonts w:cs="Arial"/>
          <w:szCs w:val="22"/>
        </w:rPr>
        <w:t>ste</w:t>
      </w:r>
      <w:r>
        <w:rPr>
          <w:rFonts w:cs="Arial"/>
          <w:szCs w:val="22"/>
        </w:rPr>
        <w:t>r</w:t>
      </w:r>
      <w:r w:rsidRPr="00B37E48">
        <w:rPr>
          <w:rFonts w:cs="Arial"/>
          <w:szCs w:val="22"/>
        </w:rPr>
        <w:t>ton</w:t>
      </w:r>
      <w:proofErr w:type="spellEnd"/>
      <w:r w:rsidRPr="00B37E48">
        <w:rPr>
          <w:rFonts w:cs="Arial"/>
          <w:szCs w:val="22"/>
        </w:rPr>
        <w:t xml:space="preserve"> 785 ali 783 ARC.</w:t>
      </w:r>
    </w:p>
    <w:p w14:paraId="28820B66" w14:textId="691A8DF5" w:rsidR="000F539E" w:rsidRDefault="000F539E" w:rsidP="000F539E">
      <w:pPr>
        <w:spacing w:line="300" w:lineRule="atLeast"/>
        <w:ind w:left="709"/>
        <w:rPr>
          <w:rFonts w:cs="Arial"/>
          <w:color w:val="FF0000"/>
          <w:szCs w:val="22"/>
        </w:rPr>
      </w:pPr>
      <w:r w:rsidRPr="00B37E48">
        <w:rPr>
          <w:rFonts w:cs="Arial"/>
          <w:szCs w:val="22"/>
        </w:rPr>
        <w:t xml:space="preserve">Vse ostale vijačne zveze se izvedejo z vijačnim materialom iz ogljikovega jekla. V tem primeru se zahteva, da so vsi vijačni elementi vroče cinkani. </w:t>
      </w:r>
      <w:r w:rsidRPr="00175322">
        <w:rPr>
          <w:rFonts w:cs="Arial"/>
          <w:szCs w:val="22"/>
        </w:rPr>
        <w:t>Varovanje proti odvitju se izvede z lepljenjem</w:t>
      </w:r>
      <w:r w:rsidR="00175322" w:rsidRPr="00175322">
        <w:rPr>
          <w:rFonts w:cs="Arial"/>
          <w:szCs w:val="22"/>
        </w:rPr>
        <w:t>.</w:t>
      </w:r>
    </w:p>
    <w:p w14:paraId="1FFC221F" w14:textId="77777777" w:rsidR="000F539E" w:rsidRPr="00721181" w:rsidRDefault="000F539E" w:rsidP="00500AC4">
      <w:pPr>
        <w:pStyle w:val="Naslov3"/>
      </w:pPr>
      <w:proofErr w:type="spellStart"/>
      <w:r w:rsidRPr="00721181">
        <w:t>Samomazalne</w:t>
      </w:r>
      <w:proofErr w:type="spellEnd"/>
      <w:r w:rsidRPr="00721181">
        <w:t xml:space="preserve"> puše, sorniki:</w:t>
      </w:r>
    </w:p>
    <w:p w14:paraId="26B5BF7A" w14:textId="4B334A1B" w:rsidR="000F539E" w:rsidRPr="00A835FB" w:rsidRDefault="000F539E" w:rsidP="000F539E">
      <w:pPr>
        <w:spacing w:line="300" w:lineRule="atLeast"/>
        <w:ind w:left="709"/>
        <w:rPr>
          <w:rFonts w:cs="Arial"/>
          <w:szCs w:val="22"/>
        </w:rPr>
      </w:pPr>
      <w:r w:rsidRPr="00B67583">
        <w:rPr>
          <w:rFonts w:cs="Arial"/>
          <w:szCs w:val="22"/>
        </w:rPr>
        <w:t xml:space="preserve">Samomazalne puše in distančniki so izdelane iz </w:t>
      </w:r>
      <w:proofErr w:type="spellStart"/>
      <w:r w:rsidRPr="00B67583">
        <w:rPr>
          <w:rFonts w:cs="Arial"/>
          <w:szCs w:val="22"/>
        </w:rPr>
        <w:t>samomazalne</w:t>
      </w:r>
      <w:proofErr w:type="spellEnd"/>
      <w:r w:rsidRPr="00B67583">
        <w:rPr>
          <w:rFonts w:cs="Arial"/>
          <w:szCs w:val="22"/>
        </w:rPr>
        <w:t xml:space="preserve"> bronaste zlitine</w:t>
      </w:r>
      <w:r w:rsidR="00175322">
        <w:rPr>
          <w:rFonts w:cs="Arial"/>
          <w:szCs w:val="22"/>
        </w:rPr>
        <w:t xml:space="preserve"> </w:t>
      </w:r>
      <w:r w:rsidRPr="00B67583">
        <w:rPr>
          <w:rFonts w:cs="Arial"/>
          <w:szCs w:val="22"/>
        </w:rPr>
        <w:t xml:space="preserve">priznanega proizvajalca DEVA ali </w:t>
      </w:r>
      <w:r w:rsidR="00175322">
        <w:rPr>
          <w:rFonts w:cs="Arial"/>
          <w:szCs w:val="22"/>
        </w:rPr>
        <w:t>enakovredno</w:t>
      </w:r>
      <w:r w:rsidRPr="00B67583">
        <w:rPr>
          <w:rFonts w:cs="Arial"/>
          <w:szCs w:val="22"/>
        </w:rPr>
        <w:t xml:space="preserve">. </w:t>
      </w:r>
    </w:p>
    <w:p w14:paraId="257F7859" w14:textId="77777777" w:rsidR="000F539E" w:rsidRPr="00721181" w:rsidRDefault="000F539E" w:rsidP="000F539E">
      <w:pPr>
        <w:spacing w:line="300" w:lineRule="atLeast"/>
        <w:ind w:left="709"/>
        <w:rPr>
          <w:rFonts w:cs="Arial"/>
        </w:rPr>
      </w:pPr>
      <w:r w:rsidRPr="00A835FB">
        <w:rPr>
          <w:rFonts w:cs="Arial"/>
          <w:szCs w:val="22"/>
        </w:rPr>
        <w:t>Sorniki so izdelani iz INOX materiala – 1.4057 ali podobno</w:t>
      </w:r>
      <w:r w:rsidRPr="00721181">
        <w:rPr>
          <w:rFonts w:cs="Arial"/>
        </w:rPr>
        <w:t>.</w:t>
      </w:r>
    </w:p>
    <w:p w14:paraId="2638BDAF" w14:textId="77777777" w:rsidR="000F539E" w:rsidRPr="00B8798B" w:rsidRDefault="000F539E" w:rsidP="00500AC4">
      <w:pPr>
        <w:pStyle w:val="Naslov3"/>
      </w:pPr>
      <w:r w:rsidRPr="00B8798B">
        <w:t>Tesnila:</w:t>
      </w:r>
    </w:p>
    <w:p w14:paraId="2A844ABB" w14:textId="3E407A1F" w:rsidR="000F539E" w:rsidRDefault="000F539E" w:rsidP="000F539E">
      <w:pPr>
        <w:spacing w:line="300" w:lineRule="atLeast"/>
        <w:jc w:val="both"/>
        <w:rPr>
          <w:rFonts w:cs="Arial"/>
          <w:bCs/>
          <w:szCs w:val="22"/>
        </w:rPr>
      </w:pPr>
      <w:r w:rsidRPr="00175322">
        <w:rPr>
          <w:rFonts w:cs="Arial"/>
          <w:bCs/>
          <w:szCs w:val="22"/>
        </w:rPr>
        <w:t>Vsa tesnila, ki bodo vgrajena v servomotorje morajo biti od priznanega proizvajalca, enake dimenzije in konstrukcije kot obstoječa ter odporna na biorazgradljivo olje (</w:t>
      </w:r>
      <w:proofErr w:type="spellStart"/>
      <w:r w:rsidRPr="00175322">
        <w:rPr>
          <w:rFonts w:cs="Arial"/>
          <w:bCs/>
          <w:szCs w:val="22"/>
        </w:rPr>
        <w:t>Panolin</w:t>
      </w:r>
      <w:proofErr w:type="spellEnd"/>
      <w:r w:rsidRPr="00175322">
        <w:rPr>
          <w:rFonts w:cs="Arial"/>
          <w:bCs/>
          <w:szCs w:val="22"/>
        </w:rPr>
        <w:t>).</w:t>
      </w:r>
    </w:p>
    <w:p w14:paraId="4A99D5E5" w14:textId="77777777" w:rsidR="0016144B" w:rsidRPr="0016144B" w:rsidRDefault="0016144B" w:rsidP="000F539E">
      <w:pPr>
        <w:spacing w:line="300" w:lineRule="atLeast"/>
        <w:jc w:val="both"/>
        <w:rPr>
          <w:rFonts w:cs="Arial"/>
          <w:bCs/>
          <w:szCs w:val="22"/>
        </w:rPr>
      </w:pPr>
    </w:p>
    <w:p w14:paraId="753923E8" w14:textId="269C2B5B" w:rsidR="0071016F" w:rsidRPr="0071016F" w:rsidRDefault="000F539E" w:rsidP="0071016F">
      <w:pPr>
        <w:pStyle w:val="Naslov2"/>
      </w:pPr>
      <w:bookmarkStart w:id="64" w:name="_Toc528157176"/>
      <w:bookmarkStart w:id="65" w:name="_Toc39739015"/>
      <w:bookmarkStart w:id="66" w:name="_Hlk39652646"/>
      <w:r>
        <w:t>T</w:t>
      </w:r>
      <w:r w:rsidRPr="00FC106B">
        <w:t>ehnične zahteve</w:t>
      </w:r>
      <w:bookmarkEnd w:id="64"/>
      <w:r>
        <w:t xml:space="preserve"> za PKZ</w:t>
      </w:r>
      <w:bookmarkEnd w:id="65"/>
    </w:p>
    <w:p w14:paraId="283F2C76" w14:textId="70E03914" w:rsidR="00092549" w:rsidRDefault="000F539E" w:rsidP="00092549">
      <w:pPr>
        <w:pStyle w:val="Naslov3"/>
      </w:pPr>
      <w:bookmarkStart w:id="67" w:name="_Toc528157173"/>
      <w:r w:rsidRPr="00092549">
        <w:t>Opis sistemov</w:t>
      </w:r>
      <w:bookmarkEnd w:id="67"/>
    </w:p>
    <w:p w14:paraId="64FA9B5D" w14:textId="0C72C6AA" w:rsidR="00092549" w:rsidRPr="00092549" w:rsidRDefault="00092549" w:rsidP="00BA73FC">
      <w:pPr>
        <w:pStyle w:val="Naslov4"/>
      </w:pPr>
      <w:r>
        <w:t xml:space="preserve">Zunanje površine servomotorjev, </w:t>
      </w:r>
      <w:proofErr w:type="spellStart"/>
      <w:r>
        <w:t>plunžerjev</w:t>
      </w:r>
      <w:proofErr w:type="spellEnd"/>
      <w:r>
        <w:t xml:space="preserve"> in konstrukcij </w:t>
      </w:r>
      <w:r w:rsidR="0071016F">
        <w:t>vpetja ležajev</w:t>
      </w:r>
    </w:p>
    <w:p w14:paraId="074FD7B8" w14:textId="063D3AFC" w:rsidR="00E05E2A" w:rsidRPr="00E05E2A" w:rsidRDefault="00E05E2A" w:rsidP="00E05E2A">
      <w:pPr>
        <w:autoSpaceDE w:val="0"/>
        <w:autoSpaceDN w:val="0"/>
        <w:adjustRightInd w:val="0"/>
        <w:rPr>
          <w:rFonts w:cs="Arial"/>
          <w:bCs/>
          <w:szCs w:val="22"/>
        </w:rPr>
      </w:pPr>
      <w:r w:rsidRPr="00E05E2A">
        <w:rPr>
          <w:rFonts w:cs="Arial"/>
          <w:bCs/>
          <w:szCs w:val="22"/>
        </w:rPr>
        <w:t>Izpostava: C3 po ISO 12944-2 (obremenitev s sončno svetlobo)</w:t>
      </w:r>
    </w:p>
    <w:p w14:paraId="1D1374E1" w14:textId="77777777" w:rsidR="00E05E2A" w:rsidRPr="00E05E2A" w:rsidRDefault="00E05E2A" w:rsidP="00E05E2A">
      <w:pPr>
        <w:spacing w:line="300" w:lineRule="atLeast"/>
        <w:jc w:val="both"/>
        <w:rPr>
          <w:rFonts w:cs="Arial"/>
          <w:bCs/>
          <w:szCs w:val="22"/>
        </w:rPr>
      </w:pPr>
      <w:r w:rsidRPr="00E05E2A">
        <w:rPr>
          <w:rFonts w:cs="Arial"/>
          <w:bCs/>
          <w:szCs w:val="22"/>
        </w:rPr>
        <w:t>Obstojnost: nad 25let (ISO 12944-1)</w:t>
      </w:r>
    </w:p>
    <w:p w14:paraId="0E7796B6" w14:textId="77777777" w:rsidR="00E05E2A" w:rsidRPr="00E05E2A" w:rsidRDefault="00E05E2A" w:rsidP="00E05E2A">
      <w:pPr>
        <w:spacing w:line="300" w:lineRule="atLeast"/>
        <w:jc w:val="both"/>
        <w:rPr>
          <w:rFonts w:cs="Arial"/>
          <w:bCs/>
          <w:szCs w:val="22"/>
        </w:rPr>
      </w:pPr>
      <w:r w:rsidRPr="00E05E2A">
        <w:rPr>
          <w:rFonts w:cs="Arial"/>
          <w:bCs/>
          <w:szCs w:val="22"/>
        </w:rPr>
        <w:t>Strojna priprava površin: P1 po ISO 8501-3</w:t>
      </w:r>
    </w:p>
    <w:p w14:paraId="1CDD75B9" w14:textId="6C04C1D2" w:rsidR="00E05E2A" w:rsidRPr="00E05E2A" w:rsidRDefault="00E05E2A" w:rsidP="00E05E2A">
      <w:pPr>
        <w:pStyle w:val="Odstavekseznama"/>
        <w:numPr>
          <w:ilvl w:val="0"/>
          <w:numId w:val="42"/>
        </w:numPr>
        <w:spacing w:line="300" w:lineRule="atLeast"/>
      </w:pPr>
      <w:r w:rsidRPr="00E05E2A">
        <w:t xml:space="preserve">peskanje do stopnje </w:t>
      </w:r>
      <w:proofErr w:type="spellStart"/>
      <w:r w:rsidRPr="00E05E2A">
        <w:t>Sa</w:t>
      </w:r>
      <w:proofErr w:type="spellEnd"/>
      <w:r w:rsidRPr="00E05E2A">
        <w:t xml:space="preserve"> 21/2 po ISO 8501-1, ustrezne hrapavosti (G3 po ISO 8503-2)</w:t>
      </w:r>
    </w:p>
    <w:p w14:paraId="76F9F71F" w14:textId="6507F7D4" w:rsidR="00E05E2A" w:rsidRPr="00E05E2A" w:rsidRDefault="00E05E2A" w:rsidP="00E05E2A">
      <w:pPr>
        <w:pStyle w:val="Odstavekseznama"/>
        <w:numPr>
          <w:ilvl w:val="0"/>
          <w:numId w:val="42"/>
        </w:numPr>
        <w:spacing w:line="300" w:lineRule="atLeast"/>
      </w:pPr>
      <w:proofErr w:type="spellStart"/>
      <w:r w:rsidRPr="00E05E2A">
        <w:t>odpraševanje</w:t>
      </w:r>
      <w:proofErr w:type="spellEnd"/>
      <w:r w:rsidRPr="00E05E2A">
        <w:t xml:space="preserve"> 1(s1-2) po ISO 8502-3</w:t>
      </w:r>
    </w:p>
    <w:p w14:paraId="4BC37C80" w14:textId="63C9E4FF" w:rsidR="00E05E2A" w:rsidRPr="00E05E2A" w:rsidRDefault="00E05E2A" w:rsidP="00E05E2A">
      <w:pPr>
        <w:pStyle w:val="Odstavekseznama"/>
        <w:numPr>
          <w:ilvl w:val="0"/>
          <w:numId w:val="42"/>
        </w:numPr>
        <w:spacing w:line="300" w:lineRule="atLeast"/>
      </w:pPr>
      <w:r w:rsidRPr="00E05E2A">
        <w:t>2</w:t>
      </w:r>
      <w:r>
        <w:t xml:space="preserve"> </w:t>
      </w:r>
      <w:r w:rsidRPr="00E05E2A">
        <w:t xml:space="preserve">x nanos epoksi </w:t>
      </w:r>
      <w:proofErr w:type="spellStart"/>
      <w:r w:rsidRPr="00E05E2A">
        <w:t>mastika</w:t>
      </w:r>
      <w:proofErr w:type="spellEnd"/>
      <w:r w:rsidRPr="00E05E2A">
        <w:t xml:space="preserve"> (temelja tolerantnega na pripravo površin) v skupni nominalni debelini suhega</w:t>
      </w:r>
      <w:r>
        <w:t xml:space="preserve"> </w:t>
      </w:r>
      <w:r w:rsidRPr="00E05E2A">
        <w:t>filma 180μm</w:t>
      </w:r>
    </w:p>
    <w:p w14:paraId="2B5866CE" w14:textId="13997C0E" w:rsidR="00092549" w:rsidRDefault="00E05E2A" w:rsidP="00E05E2A">
      <w:pPr>
        <w:pStyle w:val="Odstavekseznama"/>
        <w:numPr>
          <w:ilvl w:val="0"/>
          <w:numId w:val="42"/>
        </w:numPr>
        <w:spacing w:line="300" w:lineRule="atLeast"/>
      </w:pPr>
      <w:r w:rsidRPr="00E05E2A">
        <w:t>1</w:t>
      </w:r>
      <w:r>
        <w:t xml:space="preserve"> </w:t>
      </w:r>
      <w:r w:rsidRPr="00E05E2A">
        <w:t xml:space="preserve">x nanos poliuretanskega pokrivnega premaza, v zahtevanem barvnem tonu , </w:t>
      </w:r>
      <w:proofErr w:type="spellStart"/>
      <w:r w:rsidRPr="00E05E2A">
        <w:t>nom</w:t>
      </w:r>
      <w:proofErr w:type="spellEnd"/>
      <w:r w:rsidRPr="00E05E2A">
        <w:t>. debeline suhega</w:t>
      </w:r>
      <w:r>
        <w:t xml:space="preserve"> </w:t>
      </w:r>
      <w:r w:rsidRPr="00E05E2A">
        <w:t>filma 60μm</w:t>
      </w:r>
    </w:p>
    <w:p w14:paraId="719B74B3" w14:textId="73D8FCEC" w:rsidR="00092549" w:rsidRDefault="00092549" w:rsidP="00092549">
      <w:pPr>
        <w:spacing w:line="300" w:lineRule="atLeast"/>
      </w:pPr>
    </w:p>
    <w:p w14:paraId="7E08BB99" w14:textId="2D07BFDE" w:rsidR="00092549" w:rsidRPr="00E05E2A" w:rsidRDefault="00092549" w:rsidP="00E05E2A">
      <w:pPr>
        <w:pStyle w:val="Naslov4"/>
      </w:pPr>
      <w:r w:rsidRPr="00212D7E">
        <w:t xml:space="preserve">Popravilo poškodb PKZ po montaži </w:t>
      </w:r>
    </w:p>
    <w:p w14:paraId="3894D9AA" w14:textId="5B1C3B46" w:rsidR="00092549" w:rsidRPr="00212D7E" w:rsidRDefault="00092549" w:rsidP="00092549">
      <w:pPr>
        <w:pStyle w:val="Odstavekseznama"/>
        <w:numPr>
          <w:ilvl w:val="0"/>
          <w:numId w:val="42"/>
        </w:numPr>
        <w:spacing w:line="300" w:lineRule="atLeast"/>
      </w:pPr>
      <w:r w:rsidRPr="00212D7E">
        <w:t>strojno čiščenje površin do stopnje P St 3 po ISO 8501-2 ali lokalno strojno čiščenje površin do gole kovine SSPC-SP-11 ("</w:t>
      </w:r>
      <w:proofErr w:type="spellStart"/>
      <w:r w:rsidRPr="00212D7E">
        <w:t>bristle</w:t>
      </w:r>
      <w:proofErr w:type="spellEnd"/>
      <w:r w:rsidRPr="00212D7E">
        <w:t xml:space="preserve"> </w:t>
      </w:r>
      <w:proofErr w:type="spellStart"/>
      <w:r w:rsidRPr="00212D7E">
        <w:t>blasting</w:t>
      </w:r>
      <w:proofErr w:type="spellEnd"/>
      <w:r w:rsidRPr="00212D7E">
        <w:t>")</w:t>
      </w:r>
      <w:r w:rsidR="0071016F">
        <w:t xml:space="preserve">, </w:t>
      </w:r>
      <w:r w:rsidR="0071016F" w:rsidRPr="0071016F">
        <w:t>brušenje/aktiviranje ostalih površin, razmaščevanje</w:t>
      </w:r>
    </w:p>
    <w:p w14:paraId="416F18F0" w14:textId="77777777" w:rsidR="00092549" w:rsidRPr="00212D7E" w:rsidRDefault="00092549" w:rsidP="00092549">
      <w:pPr>
        <w:pStyle w:val="Odstavekseznama"/>
        <w:numPr>
          <w:ilvl w:val="0"/>
          <w:numId w:val="42"/>
        </w:numPr>
        <w:spacing w:line="300" w:lineRule="atLeast"/>
      </w:pPr>
      <w:proofErr w:type="spellStart"/>
      <w:r w:rsidRPr="00212D7E">
        <w:t>odpraševanje</w:t>
      </w:r>
      <w:proofErr w:type="spellEnd"/>
      <w:r w:rsidRPr="00212D7E">
        <w:t xml:space="preserve"> 1(s1-2) po ISO 8502-3</w:t>
      </w:r>
    </w:p>
    <w:p w14:paraId="5E1C8248" w14:textId="62D079CF" w:rsidR="00092549" w:rsidRPr="00212D7E" w:rsidRDefault="00E05E2A" w:rsidP="00092549">
      <w:pPr>
        <w:pStyle w:val="Odstavekseznama"/>
        <w:numPr>
          <w:ilvl w:val="0"/>
          <w:numId w:val="42"/>
        </w:numPr>
        <w:spacing w:line="300" w:lineRule="atLeast"/>
      </w:pPr>
      <w:r>
        <w:lastRenderedPageBreak/>
        <w:t xml:space="preserve">2 </w:t>
      </w:r>
      <w:r w:rsidR="00092549" w:rsidRPr="00212D7E">
        <w:t xml:space="preserve">x lokalni nanos epoksi </w:t>
      </w:r>
      <w:proofErr w:type="spellStart"/>
      <w:r>
        <w:t>mastika</w:t>
      </w:r>
      <w:proofErr w:type="spellEnd"/>
      <w:r w:rsidR="00092549" w:rsidRPr="00212D7E">
        <w:t xml:space="preserve"> tolerantnega na pripravo površin, vlago, </w:t>
      </w:r>
      <w:proofErr w:type="spellStart"/>
      <w:r w:rsidR="00092549" w:rsidRPr="00212D7E">
        <w:t>nom</w:t>
      </w:r>
      <w:proofErr w:type="spellEnd"/>
      <w:r w:rsidR="00092549" w:rsidRPr="00212D7E">
        <w:t xml:space="preserve">. debeline suhega filma  </w:t>
      </w:r>
      <w:r>
        <w:t xml:space="preserve">180 </w:t>
      </w:r>
      <w:r w:rsidR="00092549" w:rsidRPr="00212D7E">
        <w:t>µm</w:t>
      </w:r>
    </w:p>
    <w:p w14:paraId="00055367" w14:textId="190A4BC2" w:rsidR="00BA73FC" w:rsidRPr="00092549" w:rsidRDefault="00092549" w:rsidP="00BA73FC">
      <w:pPr>
        <w:pStyle w:val="Odstavekseznama"/>
        <w:numPr>
          <w:ilvl w:val="0"/>
          <w:numId w:val="42"/>
        </w:numPr>
        <w:spacing w:line="300" w:lineRule="atLeast"/>
      </w:pPr>
      <w:r w:rsidRPr="00212D7E">
        <w:t xml:space="preserve">1x </w:t>
      </w:r>
      <w:r w:rsidR="0071016F">
        <w:t xml:space="preserve">splošni </w:t>
      </w:r>
      <w:r w:rsidRPr="00212D7E">
        <w:t xml:space="preserve">nanos poliuretanskega pokrivnega premaza, </w:t>
      </w:r>
      <w:proofErr w:type="spellStart"/>
      <w:r w:rsidRPr="00212D7E">
        <w:t>nom</w:t>
      </w:r>
      <w:proofErr w:type="spellEnd"/>
      <w:r w:rsidRPr="00212D7E">
        <w:t xml:space="preserve">. debeline suhega filma </w:t>
      </w:r>
      <w:r w:rsidR="00E05E2A">
        <w:t xml:space="preserve">60 </w:t>
      </w:r>
      <w:r w:rsidRPr="00212D7E">
        <w:t>µm</w:t>
      </w:r>
    </w:p>
    <w:p w14:paraId="7B266B5C" w14:textId="77777777" w:rsidR="00BA73FC" w:rsidRPr="00212D7E" w:rsidRDefault="00BA73FC" w:rsidP="00BA73FC">
      <w:pPr>
        <w:pStyle w:val="Naslov3"/>
      </w:pPr>
      <w:r w:rsidRPr="00212D7E">
        <w:t>Tehnične zahteve za premaze</w:t>
      </w:r>
    </w:p>
    <w:p w14:paraId="0A95500C" w14:textId="77777777" w:rsidR="0071016F" w:rsidRPr="00212D7E" w:rsidRDefault="0071016F" w:rsidP="0071016F">
      <w:pPr>
        <w:pStyle w:val="Odstavekseznama"/>
        <w:numPr>
          <w:ilvl w:val="0"/>
          <w:numId w:val="46"/>
        </w:numPr>
        <w:spacing w:line="300" w:lineRule="atLeast"/>
      </w:pPr>
      <w:r w:rsidRPr="00212D7E">
        <w:t xml:space="preserve">morajo biti potrjeni s strani proizvajalca/dobavitelja sistemov zaščite. </w:t>
      </w:r>
    </w:p>
    <w:p w14:paraId="51323AF1" w14:textId="07A6C03B" w:rsidR="0071016F" w:rsidRPr="0071016F" w:rsidRDefault="0071016F" w:rsidP="0071016F">
      <w:pPr>
        <w:pStyle w:val="Odstavekseznama"/>
        <w:numPr>
          <w:ilvl w:val="0"/>
          <w:numId w:val="46"/>
        </w:numPr>
        <w:spacing w:line="300" w:lineRule="atLeast"/>
      </w:pPr>
      <w:r w:rsidRPr="00212D7E">
        <w:t>Premazni materiali in sistemi zaščite morajo biti potrjeni s strani naročnika.</w:t>
      </w:r>
    </w:p>
    <w:p w14:paraId="0F0BFFBA" w14:textId="1475FC5B" w:rsidR="0071016F" w:rsidRPr="00212D7E" w:rsidRDefault="0071016F" w:rsidP="0071016F">
      <w:pPr>
        <w:pStyle w:val="Odstavekseznama"/>
        <w:numPr>
          <w:ilvl w:val="0"/>
          <w:numId w:val="46"/>
        </w:numPr>
        <w:spacing w:line="300" w:lineRule="atLeast"/>
      </w:pPr>
      <w:r w:rsidRPr="0071016F">
        <w:t xml:space="preserve">Epoksi premazi </w:t>
      </w:r>
      <w:r w:rsidRPr="00212D7E">
        <w:t xml:space="preserve">morajo nanos skupno zahtevanih debelin suhega filma v min. dveh slojih različnih barvnih tonov. </w:t>
      </w:r>
    </w:p>
    <w:p w14:paraId="4CB72065" w14:textId="5331391A" w:rsidR="0071016F" w:rsidRPr="0071016F" w:rsidRDefault="0071016F" w:rsidP="0071016F">
      <w:pPr>
        <w:pStyle w:val="Odstavekseznama"/>
        <w:numPr>
          <w:ilvl w:val="0"/>
          <w:numId w:val="46"/>
        </w:numPr>
        <w:spacing w:line="300" w:lineRule="atLeast"/>
      </w:pPr>
      <w:r w:rsidRPr="00212D7E">
        <w:t>Pokrivni poliuretanski premazi morajo biti na akril-</w:t>
      </w:r>
      <w:proofErr w:type="spellStart"/>
      <w:r w:rsidRPr="00212D7E">
        <w:t>izocianatni</w:t>
      </w:r>
      <w:proofErr w:type="spellEnd"/>
      <w:r w:rsidRPr="00212D7E">
        <w:t xml:space="preserve"> osnovi v s strani naročnika zahtevanih barvnih tonih po RAL barvni lestvici. Barvni pigmenti morajo biti stabilni - primerni za zunanje atmosferske izpostave. </w:t>
      </w:r>
      <w:r w:rsidRPr="0071016F">
        <w:rPr>
          <w:color w:val="FF0000"/>
        </w:rPr>
        <w:t xml:space="preserve"> </w:t>
      </w:r>
    </w:p>
    <w:p w14:paraId="2862AED1" w14:textId="77777777" w:rsidR="0071016F" w:rsidRPr="00212D7E" w:rsidRDefault="0071016F" w:rsidP="0071016F">
      <w:pPr>
        <w:pStyle w:val="Odstavekseznama"/>
        <w:numPr>
          <w:ilvl w:val="0"/>
          <w:numId w:val="46"/>
        </w:numPr>
        <w:spacing w:line="300" w:lineRule="atLeast"/>
      </w:pPr>
      <w:r w:rsidRPr="00212D7E">
        <w:t xml:space="preserve">Temeljni premaz za popravila po montaži mora biti primeren za nanos na </w:t>
      </w:r>
      <w:proofErr w:type="spellStart"/>
      <w:r w:rsidRPr="00212D7E">
        <w:t>neopeskane</w:t>
      </w:r>
      <w:proofErr w:type="spellEnd"/>
      <w:r w:rsidRPr="00212D7E">
        <w:t xml:space="preserve"> površine v vlažnih pogojih. </w:t>
      </w:r>
    </w:p>
    <w:p w14:paraId="6566C8FA" w14:textId="08E4264D" w:rsidR="0071016F" w:rsidRPr="0071016F" w:rsidRDefault="0071016F" w:rsidP="0071016F">
      <w:pPr>
        <w:pStyle w:val="Odstavekseznama"/>
        <w:numPr>
          <w:ilvl w:val="0"/>
          <w:numId w:val="46"/>
        </w:numPr>
        <w:spacing w:line="300" w:lineRule="atLeast"/>
      </w:pPr>
      <w:r w:rsidRPr="00212D7E">
        <w:t xml:space="preserve">Tehnične informacije premaznih materialov morajo biti skladne z zahtevami ISO 12944-7 in 8. Vsebovati morajo vse potrebne informacije za kvalitetno in varno izvedbo protikorozijske zaščite. </w:t>
      </w:r>
    </w:p>
    <w:p w14:paraId="2A020647" w14:textId="77777777" w:rsidR="003A18DA" w:rsidRPr="003A18DA" w:rsidRDefault="0071016F" w:rsidP="0071016F">
      <w:pPr>
        <w:pStyle w:val="Odstavekseznama"/>
        <w:numPr>
          <w:ilvl w:val="0"/>
          <w:numId w:val="46"/>
        </w:numPr>
        <w:spacing w:line="300" w:lineRule="atLeast"/>
        <w:jc w:val="both"/>
        <w:rPr>
          <w:color w:val="FF0000"/>
        </w:rPr>
      </w:pPr>
      <w:r w:rsidRPr="003A18DA">
        <w:t>Komercialne kvalitete premaznih materialov predstavljene v tabeli 1 so skladne z zgoraj opredeljenimi zahtevami. Ponudijo se lahko tudi alternativne komercialne kvalitete premaznih materialov pod pogojem, da izpolnjujejo postavljene zahteve.</w:t>
      </w:r>
      <w:r w:rsidRPr="00A33818">
        <w:rPr>
          <w:color w:val="E36C0A" w:themeColor="accent6" w:themeShade="BF"/>
        </w:rPr>
        <w:t xml:space="preserve"> </w:t>
      </w:r>
    </w:p>
    <w:p w14:paraId="7D8641AA" w14:textId="77777777" w:rsidR="003A18DA" w:rsidRDefault="003A18DA" w:rsidP="003A18DA">
      <w:pPr>
        <w:spacing w:line="300" w:lineRule="atLeast"/>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3877"/>
        <w:gridCol w:w="3686"/>
      </w:tblGrid>
      <w:tr w:rsidR="003A18DA" w:rsidRPr="003A18DA" w14:paraId="76409326" w14:textId="77777777" w:rsidTr="00DE6D23">
        <w:tc>
          <w:tcPr>
            <w:tcW w:w="1221" w:type="dxa"/>
            <w:shd w:val="clear" w:color="auto" w:fill="auto"/>
          </w:tcPr>
          <w:p w14:paraId="2B9809BD" w14:textId="77777777" w:rsidR="003A18DA" w:rsidRPr="003A18DA" w:rsidRDefault="003A18DA" w:rsidP="003A18DA">
            <w:pPr>
              <w:jc w:val="center"/>
              <w:rPr>
                <w:rFonts w:ascii="Calibri" w:hAnsi="Calibri"/>
                <w:b/>
                <w:sz w:val="20"/>
                <w:szCs w:val="20"/>
              </w:rPr>
            </w:pPr>
          </w:p>
        </w:tc>
        <w:tc>
          <w:tcPr>
            <w:tcW w:w="7563" w:type="dxa"/>
            <w:gridSpan w:val="2"/>
            <w:shd w:val="clear" w:color="auto" w:fill="auto"/>
          </w:tcPr>
          <w:p w14:paraId="437EE5BE" w14:textId="0903C2E6" w:rsidR="003A18DA" w:rsidRPr="003A18DA" w:rsidRDefault="003A18DA" w:rsidP="003A18DA">
            <w:pPr>
              <w:jc w:val="center"/>
              <w:rPr>
                <w:rFonts w:ascii="Calibri" w:hAnsi="Calibri"/>
                <w:b/>
                <w:sz w:val="18"/>
                <w:szCs w:val="18"/>
              </w:rPr>
            </w:pPr>
            <w:r w:rsidRPr="003A18DA">
              <w:rPr>
                <w:rFonts w:ascii="Calibri" w:hAnsi="Calibri"/>
                <w:b/>
                <w:sz w:val="18"/>
                <w:szCs w:val="18"/>
              </w:rPr>
              <w:t>Premazi</w:t>
            </w:r>
            <w:r w:rsidRPr="003A18DA">
              <w:rPr>
                <w:rFonts w:ascii="Calibri" w:hAnsi="Calibri"/>
                <w:b/>
                <w:sz w:val="18"/>
                <w:szCs w:val="18"/>
                <w:vertAlign w:val="superscript"/>
              </w:rPr>
              <w:t>(a)</w:t>
            </w:r>
          </w:p>
        </w:tc>
      </w:tr>
      <w:tr w:rsidR="003A18DA" w:rsidRPr="003A18DA" w14:paraId="352A19DC" w14:textId="77777777" w:rsidTr="003A18DA">
        <w:tc>
          <w:tcPr>
            <w:tcW w:w="1221" w:type="dxa"/>
            <w:shd w:val="clear" w:color="auto" w:fill="auto"/>
          </w:tcPr>
          <w:p w14:paraId="4AC18CE0" w14:textId="77777777" w:rsidR="003A18DA" w:rsidRPr="003A18DA" w:rsidRDefault="003A18DA" w:rsidP="003A18DA">
            <w:pPr>
              <w:jc w:val="center"/>
              <w:rPr>
                <w:rFonts w:ascii="Calibri" w:hAnsi="Calibri"/>
                <w:b/>
                <w:sz w:val="20"/>
                <w:szCs w:val="20"/>
              </w:rPr>
            </w:pPr>
            <w:r w:rsidRPr="003A18DA">
              <w:rPr>
                <w:rFonts w:ascii="Calibri" w:hAnsi="Calibri"/>
                <w:b/>
                <w:sz w:val="20"/>
                <w:szCs w:val="20"/>
              </w:rPr>
              <w:t>Dobavitelj</w:t>
            </w:r>
            <w:r w:rsidRPr="003A18DA">
              <w:rPr>
                <w:rFonts w:ascii="Calibri" w:hAnsi="Calibri"/>
                <w:b/>
                <w:sz w:val="20"/>
                <w:szCs w:val="20"/>
                <w:vertAlign w:val="superscript"/>
              </w:rPr>
              <w:t>(b)</w:t>
            </w:r>
          </w:p>
        </w:tc>
        <w:tc>
          <w:tcPr>
            <w:tcW w:w="3877" w:type="dxa"/>
            <w:shd w:val="clear" w:color="auto" w:fill="auto"/>
          </w:tcPr>
          <w:p w14:paraId="7E464C3B" w14:textId="3B4B54C6" w:rsidR="003A18DA" w:rsidRPr="003A18DA" w:rsidRDefault="003A18DA" w:rsidP="003A18DA">
            <w:pPr>
              <w:jc w:val="center"/>
              <w:rPr>
                <w:rFonts w:ascii="Calibri" w:hAnsi="Calibri"/>
                <w:b/>
                <w:color w:val="FF0000"/>
                <w:sz w:val="20"/>
                <w:szCs w:val="20"/>
              </w:rPr>
            </w:pPr>
            <w:r w:rsidRPr="003A18DA">
              <w:rPr>
                <w:rFonts w:ascii="Calibri" w:hAnsi="Calibri"/>
                <w:b/>
                <w:sz w:val="20"/>
                <w:szCs w:val="20"/>
              </w:rPr>
              <w:t>PUR</w:t>
            </w:r>
          </w:p>
        </w:tc>
        <w:tc>
          <w:tcPr>
            <w:tcW w:w="3686" w:type="dxa"/>
            <w:shd w:val="clear" w:color="auto" w:fill="auto"/>
          </w:tcPr>
          <w:p w14:paraId="69E771FC" w14:textId="78A518B8" w:rsidR="003A18DA" w:rsidRPr="003A18DA" w:rsidRDefault="003A18DA" w:rsidP="003A18DA">
            <w:pPr>
              <w:jc w:val="center"/>
              <w:rPr>
                <w:rFonts w:ascii="Calibri" w:hAnsi="Calibri"/>
                <w:b/>
                <w:color w:val="FF0000"/>
                <w:sz w:val="20"/>
                <w:szCs w:val="20"/>
              </w:rPr>
            </w:pPr>
            <w:r w:rsidRPr="003A18DA">
              <w:rPr>
                <w:rFonts w:ascii="Calibri" w:hAnsi="Calibri"/>
                <w:b/>
                <w:sz w:val="18"/>
                <w:szCs w:val="18"/>
              </w:rPr>
              <w:t>EP-</w:t>
            </w:r>
            <w:proofErr w:type="spellStart"/>
            <w:r w:rsidRPr="003A18DA">
              <w:rPr>
                <w:rFonts w:ascii="Calibri" w:hAnsi="Calibri"/>
                <w:b/>
                <w:sz w:val="18"/>
                <w:szCs w:val="18"/>
              </w:rPr>
              <w:t>surf</w:t>
            </w:r>
            <w:proofErr w:type="spellEnd"/>
          </w:p>
        </w:tc>
      </w:tr>
      <w:tr w:rsidR="003A18DA" w:rsidRPr="003A18DA" w14:paraId="66580296" w14:textId="77777777" w:rsidTr="003A18DA">
        <w:tc>
          <w:tcPr>
            <w:tcW w:w="1221" w:type="dxa"/>
            <w:shd w:val="clear" w:color="auto" w:fill="auto"/>
          </w:tcPr>
          <w:p w14:paraId="2B2ECE56" w14:textId="77777777" w:rsidR="003A18DA" w:rsidRPr="003A18DA" w:rsidRDefault="003A18DA" w:rsidP="003A18DA">
            <w:pPr>
              <w:jc w:val="center"/>
              <w:rPr>
                <w:rFonts w:ascii="Calibri" w:hAnsi="Calibri"/>
                <w:sz w:val="20"/>
                <w:szCs w:val="20"/>
              </w:rPr>
            </w:pPr>
            <w:r w:rsidRPr="003A18DA">
              <w:rPr>
                <w:rFonts w:ascii="Calibri" w:hAnsi="Calibri"/>
                <w:sz w:val="20"/>
                <w:szCs w:val="20"/>
              </w:rPr>
              <w:t>HEM</w:t>
            </w:r>
          </w:p>
        </w:tc>
        <w:tc>
          <w:tcPr>
            <w:tcW w:w="3877" w:type="dxa"/>
            <w:shd w:val="clear" w:color="auto" w:fill="auto"/>
          </w:tcPr>
          <w:p w14:paraId="3DAE82AC" w14:textId="5400142F" w:rsidR="003A18DA" w:rsidRPr="003A18DA" w:rsidRDefault="003A18DA" w:rsidP="003A18DA">
            <w:pPr>
              <w:jc w:val="center"/>
              <w:rPr>
                <w:rFonts w:ascii="Calibri" w:hAnsi="Calibri"/>
                <w:color w:val="FF0000"/>
                <w:sz w:val="20"/>
                <w:szCs w:val="20"/>
              </w:rPr>
            </w:pPr>
            <w:proofErr w:type="spellStart"/>
            <w:r w:rsidRPr="003A18DA">
              <w:rPr>
                <w:rFonts w:ascii="Calibri" w:hAnsi="Calibri"/>
                <w:sz w:val="20"/>
                <w:szCs w:val="20"/>
              </w:rPr>
              <w:t>Hempathane</w:t>
            </w:r>
            <w:proofErr w:type="spellEnd"/>
            <w:r w:rsidRPr="003A18DA">
              <w:rPr>
                <w:rFonts w:ascii="Calibri" w:hAnsi="Calibri"/>
                <w:sz w:val="20"/>
                <w:szCs w:val="20"/>
              </w:rPr>
              <w:t xml:space="preserve"> HS 55610</w:t>
            </w:r>
          </w:p>
        </w:tc>
        <w:tc>
          <w:tcPr>
            <w:tcW w:w="3686" w:type="dxa"/>
            <w:shd w:val="clear" w:color="auto" w:fill="auto"/>
          </w:tcPr>
          <w:p w14:paraId="6AD7DA9F" w14:textId="70B24FB0" w:rsidR="003A18DA" w:rsidRPr="003A18DA" w:rsidRDefault="003A18DA" w:rsidP="003A18DA">
            <w:pPr>
              <w:jc w:val="center"/>
              <w:rPr>
                <w:rFonts w:ascii="Calibri" w:hAnsi="Calibri"/>
                <w:color w:val="FF0000"/>
                <w:sz w:val="20"/>
                <w:szCs w:val="20"/>
              </w:rPr>
            </w:pPr>
            <w:proofErr w:type="spellStart"/>
            <w:r w:rsidRPr="003A18DA">
              <w:rPr>
                <w:rFonts w:ascii="Calibri" w:hAnsi="Calibri"/>
                <w:sz w:val="18"/>
                <w:szCs w:val="18"/>
              </w:rPr>
              <w:t>Hempadur</w:t>
            </w:r>
            <w:proofErr w:type="spellEnd"/>
            <w:r w:rsidRPr="003A18DA">
              <w:rPr>
                <w:rFonts w:ascii="Calibri" w:hAnsi="Calibri"/>
                <w:sz w:val="18"/>
                <w:szCs w:val="18"/>
              </w:rPr>
              <w:t xml:space="preserve"> 15570</w:t>
            </w:r>
          </w:p>
        </w:tc>
      </w:tr>
      <w:tr w:rsidR="003A18DA" w:rsidRPr="003A18DA" w14:paraId="21A69EAD" w14:textId="77777777" w:rsidTr="003A18DA">
        <w:tc>
          <w:tcPr>
            <w:tcW w:w="1221" w:type="dxa"/>
            <w:shd w:val="clear" w:color="auto" w:fill="auto"/>
          </w:tcPr>
          <w:p w14:paraId="59681DEA" w14:textId="77777777" w:rsidR="003A18DA" w:rsidRPr="003A18DA" w:rsidRDefault="003A18DA" w:rsidP="003A18DA">
            <w:pPr>
              <w:jc w:val="center"/>
              <w:rPr>
                <w:rFonts w:ascii="Calibri" w:hAnsi="Calibri"/>
                <w:sz w:val="20"/>
                <w:szCs w:val="20"/>
              </w:rPr>
            </w:pPr>
            <w:r w:rsidRPr="003A18DA">
              <w:rPr>
                <w:rFonts w:ascii="Calibri" w:hAnsi="Calibri"/>
                <w:sz w:val="20"/>
                <w:szCs w:val="20"/>
              </w:rPr>
              <w:t>JOT</w:t>
            </w:r>
          </w:p>
        </w:tc>
        <w:tc>
          <w:tcPr>
            <w:tcW w:w="3877" w:type="dxa"/>
            <w:shd w:val="clear" w:color="auto" w:fill="auto"/>
          </w:tcPr>
          <w:p w14:paraId="0A5089A8" w14:textId="22132A44" w:rsidR="003A18DA" w:rsidRPr="003A18DA" w:rsidRDefault="003A18DA" w:rsidP="003A18DA">
            <w:pPr>
              <w:jc w:val="center"/>
              <w:rPr>
                <w:rFonts w:ascii="Calibri" w:hAnsi="Calibri"/>
                <w:color w:val="FF0000"/>
                <w:sz w:val="20"/>
                <w:szCs w:val="20"/>
              </w:rPr>
            </w:pPr>
            <w:proofErr w:type="spellStart"/>
            <w:r w:rsidRPr="003A18DA">
              <w:rPr>
                <w:rFonts w:ascii="Calibri" w:hAnsi="Calibri"/>
                <w:sz w:val="20"/>
                <w:szCs w:val="20"/>
              </w:rPr>
              <w:t>Hardtop</w:t>
            </w:r>
            <w:proofErr w:type="spellEnd"/>
            <w:r w:rsidRPr="003A18DA">
              <w:rPr>
                <w:rFonts w:ascii="Calibri" w:hAnsi="Calibri"/>
                <w:sz w:val="20"/>
                <w:szCs w:val="20"/>
              </w:rPr>
              <w:t xml:space="preserve"> XP</w:t>
            </w:r>
          </w:p>
        </w:tc>
        <w:tc>
          <w:tcPr>
            <w:tcW w:w="3686" w:type="dxa"/>
            <w:shd w:val="clear" w:color="auto" w:fill="auto"/>
          </w:tcPr>
          <w:p w14:paraId="4EBD97DF" w14:textId="03A81518" w:rsidR="003A18DA" w:rsidRPr="003A18DA" w:rsidRDefault="003A18DA" w:rsidP="003A18DA">
            <w:pPr>
              <w:jc w:val="center"/>
              <w:rPr>
                <w:rFonts w:ascii="Calibri" w:hAnsi="Calibri"/>
                <w:color w:val="FF0000"/>
                <w:sz w:val="20"/>
                <w:szCs w:val="20"/>
              </w:rPr>
            </w:pPr>
            <w:proofErr w:type="spellStart"/>
            <w:r w:rsidRPr="003A18DA">
              <w:rPr>
                <w:rFonts w:ascii="Calibri" w:hAnsi="Calibri"/>
                <w:sz w:val="18"/>
                <w:szCs w:val="18"/>
              </w:rPr>
              <w:t>Penguard</w:t>
            </w:r>
            <w:proofErr w:type="spellEnd"/>
            <w:r w:rsidRPr="003A18DA">
              <w:rPr>
                <w:rFonts w:ascii="Calibri" w:hAnsi="Calibri"/>
                <w:sz w:val="18"/>
                <w:szCs w:val="18"/>
              </w:rPr>
              <w:t xml:space="preserve"> Primer</w:t>
            </w:r>
          </w:p>
        </w:tc>
      </w:tr>
      <w:tr w:rsidR="003A18DA" w:rsidRPr="003A18DA" w14:paraId="107FF4A2" w14:textId="77777777" w:rsidTr="003A18DA">
        <w:tc>
          <w:tcPr>
            <w:tcW w:w="1221" w:type="dxa"/>
            <w:shd w:val="clear" w:color="auto" w:fill="auto"/>
          </w:tcPr>
          <w:p w14:paraId="10221563" w14:textId="77777777" w:rsidR="003A18DA" w:rsidRPr="003A18DA" w:rsidRDefault="003A18DA" w:rsidP="003A18DA">
            <w:pPr>
              <w:jc w:val="center"/>
              <w:rPr>
                <w:rFonts w:ascii="Calibri" w:hAnsi="Calibri"/>
                <w:sz w:val="20"/>
                <w:szCs w:val="20"/>
              </w:rPr>
            </w:pPr>
            <w:r w:rsidRPr="003A18DA">
              <w:rPr>
                <w:rFonts w:ascii="Calibri" w:hAnsi="Calibri"/>
                <w:sz w:val="20"/>
                <w:szCs w:val="20"/>
              </w:rPr>
              <w:t>SIK</w:t>
            </w:r>
          </w:p>
        </w:tc>
        <w:tc>
          <w:tcPr>
            <w:tcW w:w="3877" w:type="dxa"/>
            <w:shd w:val="clear" w:color="auto" w:fill="auto"/>
          </w:tcPr>
          <w:p w14:paraId="069B35D5" w14:textId="5449285A" w:rsidR="003A18DA" w:rsidRPr="003A18DA" w:rsidRDefault="003A18DA" w:rsidP="003A18DA">
            <w:pPr>
              <w:jc w:val="center"/>
              <w:rPr>
                <w:rFonts w:ascii="Calibri" w:hAnsi="Calibri"/>
                <w:color w:val="FF0000"/>
                <w:sz w:val="20"/>
                <w:szCs w:val="20"/>
              </w:rPr>
            </w:pPr>
            <w:proofErr w:type="spellStart"/>
            <w:r w:rsidRPr="003A18DA">
              <w:rPr>
                <w:rFonts w:ascii="Calibri" w:hAnsi="Calibri"/>
                <w:sz w:val="20"/>
                <w:szCs w:val="20"/>
              </w:rPr>
              <w:t>SikaCor</w:t>
            </w:r>
            <w:proofErr w:type="spellEnd"/>
            <w:r w:rsidRPr="003A18DA">
              <w:rPr>
                <w:rFonts w:ascii="Calibri" w:hAnsi="Calibri"/>
                <w:sz w:val="20"/>
                <w:szCs w:val="20"/>
              </w:rPr>
              <w:t xml:space="preserve"> EG 5</w:t>
            </w:r>
          </w:p>
        </w:tc>
        <w:tc>
          <w:tcPr>
            <w:tcW w:w="3686" w:type="dxa"/>
            <w:shd w:val="clear" w:color="auto" w:fill="auto"/>
          </w:tcPr>
          <w:p w14:paraId="0B6CEF12" w14:textId="623DDA76" w:rsidR="003A18DA" w:rsidRPr="003A18DA" w:rsidRDefault="003A18DA" w:rsidP="003A18DA">
            <w:pPr>
              <w:jc w:val="center"/>
              <w:rPr>
                <w:rFonts w:ascii="Calibri" w:hAnsi="Calibri"/>
                <w:color w:val="FF0000"/>
                <w:sz w:val="20"/>
                <w:szCs w:val="20"/>
              </w:rPr>
            </w:pPr>
            <w:proofErr w:type="spellStart"/>
            <w:r w:rsidRPr="003A18DA">
              <w:rPr>
                <w:rFonts w:ascii="Calibri" w:hAnsi="Calibri"/>
                <w:sz w:val="18"/>
                <w:szCs w:val="18"/>
              </w:rPr>
              <w:t>SIka</w:t>
            </w:r>
            <w:proofErr w:type="spellEnd"/>
            <w:r w:rsidRPr="003A18DA">
              <w:rPr>
                <w:rFonts w:ascii="Calibri" w:hAnsi="Calibri"/>
                <w:sz w:val="18"/>
                <w:szCs w:val="18"/>
              </w:rPr>
              <w:t xml:space="preserve"> </w:t>
            </w:r>
            <w:proofErr w:type="spellStart"/>
            <w:r w:rsidRPr="003A18DA">
              <w:rPr>
                <w:rFonts w:ascii="Calibri" w:hAnsi="Calibri"/>
                <w:sz w:val="18"/>
                <w:szCs w:val="18"/>
              </w:rPr>
              <w:t>Poxicolor</w:t>
            </w:r>
            <w:proofErr w:type="spellEnd"/>
            <w:r w:rsidRPr="003A18DA">
              <w:rPr>
                <w:rFonts w:ascii="Calibri" w:hAnsi="Calibri"/>
                <w:sz w:val="18"/>
                <w:szCs w:val="18"/>
              </w:rPr>
              <w:t xml:space="preserve"> Primer HE NEU</w:t>
            </w:r>
          </w:p>
        </w:tc>
      </w:tr>
      <w:tr w:rsidR="003A18DA" w:rsidRPr="003A18DA" w14:paraId="007DD271" w14:textId="77777777" w:rsidTr="00F91DF5">
        <w:tc>
          <w:tcPr>
            <w:tcW w:w="8784" w:type="dxa"/>
            <w:gridSpan w:val="3"/>
            <w:shd w:val="clear" w:color="auto" w:fill="auto"/>
          </w:tcPr>
          <w:p w14:paraId="60E30D85" w14:textId="77777777" w:rsidR="003A18DA" w:rsidRPr="003A18DA" w:rsidRDefault="003A18DA" w:rsidP="003A18DA">
            <w:pPr>
              <w:tabs>
                <w:tab w:val="left" w:pos="360"/>
              </w:tabs>
              <w:rPr>
                <w:rFonts w:ascii="Calibri" w:hAnsi="Calibri"/>
                <w:sz w:val="20"/>
                <w:szCs w:val="20"/>
              </w:rPr>
            </w:pPr>
            <w:r w:rsidRPr="003A18DA">
              <w:rPr>
                <w:rFonts w:ascii="Calibri" w:hAnsi="Calibri"/>
                <w:sz w:val="20"/>
                <w:szCs w:val="20"/>
                <w:vertAlign w:val="superscript"/>
              </w:rPr>
              <w:t>(a)</w:t>
            </w:r>
            <w:r w:rsidRPr="003A18DA">
              <w:rPr>
                <w:rFonts w:ascii="Calibri" w:hAnsi="Calibri"/>
                <w:sz w:val="20"/>
                <w:szCs w:val="20"/>
              </w:rPr>
              <w:t xml:space="preserve"> </w:t>
            </w:r>
            <w:r w:rsidRPr="003A18DA">
              <w:rPr>
                <w:rFonts w:ascii="Calibri" w:hAnsi="Calibri"/>
                <w:sz w:val="20"/>
                <w:szCs w:val="20"/>
              </w:rPr>
              <w:tab/>
              <w:t>PUR = poliuretanski premaz, EP-</w:t>
            </w:r>
            <w:proofErr w:type="spellStart"/>
            <w:r w:rsidRPr="003A18DA">
              <w:rPr>
                <w:rFonts w:ascii="Calibri" w:hAnsi="Calibri"/>
                <w:sz w:val="20"/>
                <w:szCs w:val="20"/>
              </w:rPr>
              <w:t>surf</w:t>
            </w:r>
            <w:proofErr w:type="spellEnd"/>
            <w:r w:rsidRPr="003A18DA">
              <w:rPr>
                <w:rFonts w:ascii="Calibri" w:hAnsi="Calibri"/>
                <w:sz w:val="20"/>
                <w:szCs w:val="20"/>
              </w:rPr>
              <w:t xml:space="preserve"> = epoksi temelj toleranten na pripravo površin</w:t>
            </w:r>
          </w:p>
          <w:p w14:paraId="05614AC3" w14:textId="018AA2BA" w:rsidR="003A18DA" w:rsidRPr="003A18DA" w:rsidRDefault="003A18DA" w:rsidP="003A18DA">
            <w:pPr>
              <w:rPr>
                <w:rFonts w:ascii="Calibri" w:hAnsi="Calibri"/>
                <w:sz w:val="18"/>
                <w:szCs w:val="18"/>
              </w:rPr>
            </w:pPr>
            <w:r w:rsidRPr="003A18DA">
              <w:rPr>
                <w:rFonts w:ascii="Calibri" w:hAnsi="Calibri"/>
                <w:sz w:val="20"/>
                <w:szCs w:val="20"/>
                <w:vertAlign w:val="superscript"/>
              </w:rPr>
              <w:t xml:space="preserve">(b) </w:t>
            </w:r>
            <w:r w:rsidRPr="003A18DA">
              <w:rPr>
                <w:rFonts w:ascii="Calibri" w:hAnsi="Calibri"/>
                <w:sz w:val="20"/>
                <w:szCs w:val="20"/>
              </w:rPr>
              <w:tab/>
              <w:t xml:space="preserve">HEM = </w:t>
            </w:r>
            <w:proofErr w:type="spellStart"/>
            <w:r w:rsidRPr="003A18DA">
              <w:rPr>
                <w:rFonts w:ascii="Calibri" w:hAnsi="Calibri"/>
                <w:sz w:val="20"/>
                <w:szCs w:val="20"/>
              </w:rPr>
              <w:t>Hempel</w:t>
            </w:r>
            <w:proofErr w:type="spellEnd"/>
            <w:r w:rsidRPr="003A18DA">
              <w:rPr>
                <w:rFonts w:ascii="Calibri" w:hAnsi="Calibri"/>
                <w:sz w:val="20"/>
                <w:szCs w:val="20"/>
              </w:rPr>
              <w:t xml:space="preserve">, JOT = </w:t>
            </w:r>
            <w:proofErr w:type="spellStart"/>
            <w:r w:rsidRPr="003A18DA">
              <w:rPr>
                <w:rFonts w:ascii="Calibri" w:hAnsi="Calibri"/>
                <w:sz w:val="20"/>
                <w:szCs w:val="20"/>
              </w:rPr>
              <w:t>Jotun</w:t>
            </w:r>
            <w:proofErr w:type="spellEnd"/>
            <w:r w:rsidRPr="003A18DA">
              <w:rPr>
                <w:rFonts w:ascii="Calibri" w:hAnsi="Calibri"/>
                <w:sz w:val="20"/>
                <w:szCs w:val="20"/>
              </w:rPr>
              <w:t>, SIK = Sika,</w:t>
            </w:r>
          </w:p>
        </w:tc>
      </w:tr>
    </w:tbl>
    <w:p w14:paraId="16C62893" w14:textId="66744639" w:rsidR="00BA73FC" w:rsidRPr="003A18DA" w:rsidRDefault="00BA73FC" w:rsidP="003A18DA">
      <w:pPr>
        <w:spacing w:line="300" w:lineRule="atLeast"/>
        <w:jc w:val="both"/>
        <w:rPr>
          <w:color w:val="FF0000"/>
        </w:rPr>
      </w:pPr>
    </w:p>
    <w:p w14:paraId="4B0F5144" w14:textId="77777777" w:rsidR="00BA73FC" w:rsidRDefault="00BA73FC" w:rsidP="00BA73FC">
      <w:r w:rsidRPr="004E7B8A">
        <w:rPr>
          <w:b/>
          <w:bCs/>
        </w:rPr>
        <w:t>Tabela 1:</w:t>
      </w:r>
      <w:r w:rsidRPr="00212D7E">
        <w:t xml:space="preserve"> Pregled komercialnih kvalitet premazov</w:t>
      </w:r>
    </w:p>
    <w:p w14:paraId="25AD6A95" w14:textId="77777777" w:rsidR="00BA73FC" w:rsidRPr="00212D7E" w:rsidRDefault="00BA73FC" w:rsidP="00BA73FC"/>
    <w:p w14:paraId="02BC0CA9" w14:textId="54A13E1A" w:rsidR="00BA73FC" w:rsidRPr="00594401" w:rsidRDefault="00BA73FC" w:rsidP="0016144B">
      <w:pPr>
        <w:pStyle w:val="Naslov3"/>
      </w:pPr>
      <w:r w:rsidRPr="00594401">
        <w:t>Barvn</w:t>
      </w:r>
      <w:r w:rsidR="0016144B">
        <w:t>e</w:t>
      </w:r>
      <w:r w:rsidRPr="00594401">
        <w:t xml:space="preserve"> nians</w:t>
      </w:r>
      <w:r w:rsidR="0016144B">
        <w:t>e</w:t>
      </w:r>
      <w:r w:rsidRPr="00594401">
        <w:t xml:space="preserve"> </w:t>
      </w:r>
      <w:r w:rsidR="0016144B">
        <w:t>končnih premazov</w:t>
      </w:r>
    </w:p>
    <w:p w14:paraId="08285182" w14:textId="6DBC0958" w:rsidR="000F539E" w:rsidRDefault="00BA73FC" w:rsidP="0016144B">
      <w:pPr>
        <w:spacing w:line="300" w:lineRule="atLeast"/>
        <w:jc w:val="both"/>
        <w:rPr>
          <w:szCs w:val="22"/>
        </w:rPr>
      </w:pPr>
      <w:r w:rsidRPr="009A6358">
        <w:rPr>
          <w:szCs w:val="22"/>
        </w:rPr>
        <w:t xml:space="preserve">Zaključna niansa  je </w:t>
      </w:r>
      <w:r w:rsidRPr="0016144B">
        <w:rPr>
          <w:szCs w:val="22"/>
        </w:rPr>
        <w:t xml:space="preserve"> RAL  9006</w:t>
      </w:r>
      <w:r w:rsidR="0016144B">
        <w:rPr>
          <w:szCs w:val="22"/>
        </w:rPr>
        <w:t xml:space="preserve"> (Al siva)</w:t>
      </w:r>
      <w:r>
        <w:rPr>
          <w:szCs w:val="22"/>
        </w:rPr>
        <w:t>.</w:t>
      </w:r>
    </w:p>
    <w:p w14:paraId="67FE20F2" w14:textId="28130337" w:rsidR="000F539E" w:rsidRDefault="0016144B" w:rsidP="000F539E">
      <w:pPr>
        <w:spacing w:line="300" w:lineRule="atLeast"/>
        <w:rPr>
          <w:szCs w:val="22"/>
        </w:rPr>
      </w:pPr>
      <w:r w:rsidRPr="0016144B">
        <w:rPr>
          <w:b/>
          <w:bCs/>
          <w:szCs w:val="22"/>
        </w:rPr>
        <w:t>Opomba:</w:t>
      </w:r>
      <w:r w:rsidRPr="0016144B">
        <w:rPr>
          <w:szCs w:val="22"/>
        </w:rPr>
        <w:t xml:space="preserve"> Naročnik se bo za končno barvno nianso odločil pred pričetkom del, k</w:t>
      </w:r>
      <w:r>
        <w:rPr>
          <w:szCs w:val="22"/>
        </w:rPr>
        <w:t>ar</w:t>
      </w:r>
      <w:r w:rsidRPr="0016144B">
        <w:rPr>
          <w:szCs w:val="22"/>
        </w:rPr>
        <w:t xml:space="preserve"> bo lahko odstopala od zgoraj navedenega.</w:t>
      </w:r>
    </w:p>
    <w:p w14:paraId="1B42D6DB" w14:textId="77777777" w:rsidR="000F539E" w:rsidRDefault="000F539E" w:rsidP="00500AC4">
      <w:pPr>
        <w:pStyle w:val="Naslov3"/>
      </w:pPr>
      <w:r w:rsidRPr="00594401">
        <w:t>Ekološke omejitve in ravnanje z odpadki</w:t>
      </w:r>
    </w:p>
    <w:p w14:paraId="3B060E06" w14:textId="616B7A6A" w:rsidR="0016144B" w:rsidRPr="0016144B" w:rsidRDefault="000F539E" w:rsidP="0016144B">
      <w:pPr>
        <w:spacing w:line="300" w:lineRule="atLeast"/>
        <w:rPr>
          <w:szCs w:val="22"/>
        </w:rPr>
      </w:pPr>
      <w:r w:rsidRPr="009A6358">
        <w:rPr>
          <w:szCs w:val="22"/>
        </w:rPr>
        <w:t>Izvajalec del mora pri izvedbi PKZ upoštevati uredbo o ravnanju z odpadki (</w:t>
      </w:r>
      <w:proofErr w:type="spellStart"/>
      <w:r w:rsidRPr="009A6358">
        <w:rPr>
          <w:szCs w:val="22"/>
        </w:rPr>
        <w:t>Ur.l</w:t>
      </w:r>
      <w:proofErr w:type="spellEnd"/>
      <w:r w:rsidRPr="009A6358">
        <w:rPr>
          <w:szCs w:val="22"/>
        </w:rPr>
        <w:t>. RS 34/2008).</w:t>
      </w:r>
    </w:p>
    <w:p w14:paraId="7254C54F" w14:textId="2FED87C5" w:rsidR="0016144B" w:rsidRPr="00212D7E" w:rsidRDefault="0016144B" w:rsidP="0016144B">
      <w:pPr>
        <w:pStyle w:val="Naslov3"/>
      </w:pPr>
      <w:r w:rsidRPr="00212D7E">
        <w:t>Garancija</w:t>
      </w:r>
      <w:r>
        <w:t xml:space="preserve"> za PKZ</w:t>
      </w:r>
    </w:p>
    <w:p w14:paraId="39224C54" w14:textId="77777777" w:rsidR="0016144B" w:rsidRPr="00212D7E" w:rsidRDefault="0016144B" w:rsidP="0016144B">
      <w:r w:rsidRPr="00212D7E">
        <w:t>Izvajalec del mora naročniku predati tudi garancijsko izjavo za protikorozijsko zaščito.</w:t>
      </w:r>
    </w:p>
    <w:p w14:paraId="147E4237" w14:textId="73D70A41" w:rsidR="0016144B" w:rsidRPr="0016144B" w:rsidRDefault="0016144B" w:rsidP="0016144B">
      <w:pPr>
        <w:spacing w:line="300" w:lineRule="atLeast"/>
        <w:rPr>
          <w:szCs w:val="22"/>
        </w:rPr>
      </w:pPr>
      <w:r w:rsidRPr="00212D7E">
        <w:lastRenderedPageBreak/>
        <w:t xml:space="preserve">Za izvedbo je zahtevana garancija 10 (deset) let od primopredaje objekta. V garancijski dobi obseg na 10% površin posameznih celot (sistemov) ne sme preseči </w:t>
      </w:r>
      <w:proofErr w:type="spellStart"/>
      <w:r w:rsidRPr="00212D7E">
        <w:t>Ri</w:t>
      </w:r>
      <w:proofErr w:type="spellEnd"/>
      <w:r w:rsidRPr="00212D7E">
        <w:t xml:space="preserve"> 2 po ISO 4628-3,ne sme biti </w:t>
      </w:r>
      <w:proofErr w:type="spellStart"/>
      <w:r w:rsidRPr="00212D7E">
        <w:t>mehurjenja</w:t>
      </w:r>
      <w:proofErr w:type="spellEnd"/>
      <w:r w:rsidRPr="00212D7E">
        <w:t xml:space="preserve"> (ISO 4628-2), pokanja (ISO 4628-4) in luščenja (ISO 4628-5).</w:t>
      </w:r>
      <w:bookmarkEnd w:id="66"/>
    </w:p>
    <w:p w14:paraId="19497775" w14:textId="77777777" w:rsidR="00D26E08" w:rsidRPr="00D26E08" w:rsidRDefault="00BF189E" w:rsidP="00BF189E">
      <w:pPr>
        <w:pStyle w:val="Naslov2"/>
        <w:rPr>
          <w:caps/>
          <w:spacing w:val="10"/>
        </w:rPr>
      </w:pPr>
      <w:bookmarkStart w:id="68" w:name="_Toc39739016"/>
      <w:r>
        <w:t>Odri</w:t>
      </w:r>
      <w:bookmarkEnd w:id="68"/>
    </w:p>
    <w:p w14:paraId="3F8FB428" w14:textId="16C866A5" w:rsidR="00D26E08" w:rsidRPr="00B2749A" w:rsidRDefault="00D26E08" w:rsidP="00D26E08">
      <w:r w:rsidRPr="002D6715">
        <w:rPr>
          <w:rFonts w:cs="Arial"/>
          <w:bCs/>
          <w:iCs/>
          <w:szCs w:val="20"/>
        </w:rPr>
        <w:t xml:space="preserve">Za izvedbo del je Izvajalec del </w:t>
      </w:r>
      <w:r>
        <w:rPr>
          <w:rFonts w:cs="Arial"/>
          <w:bCs/>
          <w:iCs/>
          <w:szCs w:val="20"/>
        </w:rPr>
        <w:t xml:space="preserve">po tem razpisu </w:t>
      </w:r>
      <w:r w:rsidRPr="002D6715">
        <w:rPr>
          <w:rFonts w:cs="Arial"/>
          <w:bCs/>
          <w:iCs/>
          <w:szCs w:val="20"/>
        </w:rPr>
        <w:t xml:space="preserve">dolžan uporabljati ustrezne delovne odre. </w:t>
      </w:r>
    </w:p>
    <w:p w14:paraId="06FF4657" w14:textId="77777777" w:rsidR="00D26E08" w:rsidRPr="002D6715" w:rsidRDefault="00D26E08" w:rsidP="00D26E08">
      <w:pPr>
        <w:rPr>
          <w:rFonts w:cs="Arial"/>
          <w:bCs/>
          <w:iCs/>
          <w:szCs w:val="20"/>
        </w:rPr>
      </w:pPr>
      <w:r w:rsidRPr="002D6715">
        <w:rPr>
          <w:rFonts w:cs="Arial"/>
          <w:bCs/>
          <w:iCs/>
          <w:szCs w:val="20"/>
        </w:rPr>
        <w:t xml:space="preserve">Za načrtovanje ne tipskih odrov  je potrebno upoštevati zahteve standarda SIST EN 12811 in izdelati načrte, ki vsebujejo </w:t>
      </w:r>
    </w:p>
    <w:p w14:paraId="0A3A28FD" w14:textId="77777777" w:rsidR="00D26E08" w:rsidRPr="002D6715" w:rsidRDefault="00D26E08" w:rsidP="00D26E08">
      <w:pPr>
        <w:pStyle w:val="Glava"/>
        <w:numPr>
          <w:ilvl w:val="1"/>
          <w:numId w:val="41"/>
        </w:numPr>
        <w:tabs>
          <w:tab w:val="clear" w:pos="4536"/>
          <w:tab w:val="clear" w:pos="9072"/>
        </w:tabs>
        <w:jc w:val="both"/>
      </w:pPr>
      <w:r w:rsidRPr="002D6715">
        <w:t>velikosti odra in vseh njegovih sestavnih elementov,</w:t>
      </w:r>
    </w:p>
    <w:p w14:paraId="744319EB" w14:textId="77777777" w:rsidR="00D26E08" w:rsidRPr="002D6715" w:rsidRDefault="00D26E08" w:rsidP="00D26E08">
      <w:pPr>
        <w:pStyle w:val="Glava"/>
        <w:numPr>
          <w:ilvl w:val="1"/>
          <w:numId w:val="41"/>
        </w:numPr>
        <w:tabs>
          <w:tab w:val="clear" w:pos="4536"/>
          <w:tab w:val="clear" w:pos="9072"/>
        </w:tabs>
        <w:jc w:val="both"/>
      </w:pPr>
      <w:r w:rsidRPr="002D6715">
        <w:t>sredstva za medsebojno spajanje sestavnih elementov,</w:t>
      </w:r>
    </w:p>
    <w:p w14:paraId="4D464C6C" w14:textId="77777777" w:rsidR="00D26E08" w:rsidRPr="002D6715" w:rsidRDefault="00D26E08" w:rsidP="00D26E08">
      <w:pPr>
        <w:pStyle w:val="Glava"/>
        <w:numPr>
          <w:ilvl w:val="1"/>
          <w:numId w:val="41"/>
        </w:numPr>
        <w:tabs>
          <w:tab w:val="clear" w:pos="4536"/>
          <w:tab w:val="clear" w:pos="9072"/>
        </w:tabs>
        <w:jc w:val="both"/>
      </w:pPr>
      <w:r w:rsidRPr="002D6715">
        <w:t>način pritrditve odra na objekt oziroma tla,</w:t>
      </w:r>
    </w:p>
    <w:p w14:paraId="1CEEB569" w14:textId="77777777" w:rsidR="00D26E08" w:rsidRPr="002D6715" w:rsidRDefault="00D26E08" w:rsidP="00D26E08">
      <w:pPr>
        <w:pStyle w:val="Glava"/>
        <w:numPr>
          <w:ilvl w:val="1"/>
          <w:numId w:val="41"/>
        </w:numPr>
        <w:tabs>
          <w:tab w:val="clear" w:pos="4536"/>
          <w:tab w:val="clear" w:pos="9072"/>
        </w:tabs>
        <w:jc w:val="both"/>
      </w:pPr>
      <w:r w:rsidRPr="002D6715">
        <w:t>največjo dovoljeno obremenitev,</w:t>
      </w:r>
    </w:p>
    <w:p w14:paraId="0CB23F62" w14:textId="77777777" w:rsidR="00D26E08" w:rsidRPr="002D6715" w:rsidRDefault="00D26E08" w:rsidP="00D26E08">
      <w:pPr>
        <w:pStyle w:val="Glava"/>
        <w:numPr>
          <w:ilvl w:val="1"/>
          <w:numId w:val="41"/>
        </w:numPr>
        <w:tabs>
          <w:tab w:val="clear" w:pos="4536"/>
          <w:tab w:val="clear" w:pos="9072"/>
        </w:tabs>
        <w:jc w:val="both"/>
      </w:pPr>
      <w:r w:rsidRPr="002D6715">
        <w:t>vrste materiala in njegovo kvaliteto,</w:t>
      </w:r>
    </w:p>
    <w:p w14:paraId="2D365BF5" w14:textId="77777777" w:rsidR="00D26E08" w:rsidRPr="002D6715" w:rsidRDefault="00D26E08" w:rsidP="00D26E08">
      <w:pPr>
        <w:pStyle w:val="Glava"/>
        <w:numPr>
          <w:ilvl w:val="1"/>
          <w:numId w:val="41"/>
        </w:numPr>
        <w:tabs>
          <w:tab w:val="clear" w:pos="4536"/>
          <w:tab w:val="clear" w:pos="9072"/>
        </w:tabs>
        <w:jc w:val="both"/>
      </w:pPr>
      <w:r w:rsidRPr="002D6715">
        <w:t>statični izračun nosilnih elementov ter</w:t>
      </w:r>
    </w:p>
    <w:p w14:paraId="1972992D" w14:textId="77777777" w:rsidR="00D26E08" w:rsidRPr="002D6715" w:rsidRDefault="00D26E08" w:rsidP="00D26E08">
      <w:pPr>
        <w:pStyle w:val="Glava"/>
        <w:numPr>
          <w:ilvl w:val="1"/>
          <w:numId w:val="41"/>
        </w:numPr>
        <w:tabs>
          <w:tab w:val="clear" w:pos="4536"/>
          <w:tab w:val="clear" w:pos="9072"/>
        </w:tabs>
        <w:jc w:val="both"/>
      </w:pPr>
      <w:r w:rsidRPr="002D6715">
        <w:t>navodilo za montažo in demontažo.</w:t>
      </w:r>
    </w:p>
    <w:p w14:paraId="5C6B1EA6" w14:textId="77777777" w:rsidR="00D26E08" w:rsidRPr="002D6715" w:rsidRDefault="00D26E08" w:rsidP="00D26E08">
      <w:pPr>
        <w:rPr>
          <w:rFonts w:cs="Arial"/>
          <w:bCs/>
          <w:iCs/>
          <w:szCs w:val="20"/>
        </w:rPr>
      </w:pPr>
    </w:p>
    <w:p w14:paraId="1BCB38C6" w14:textId="6654A8C3" w:rsidR="00D26E08" w:rsidRPr="002D6715" w:rsidRDefault="00D26E08" w:rsidP="00D26E08">
      <w:pPr>
        <w:rPr>
          <w:rFonts w:cs="Arial"/>
          <w:bCs/>
          <w:iCs/>
          <w:szCs w:val="20"/>
        </w:rPr>
      </w:pPr>
      <w:r w:rsidRPr="002D6715">
        <w:rPr>
          <w:rFonts w:cs="Arial"/>
          <w:bCs/>
          <w:iCs/>
          <w:szCs w:val="20"/>
        </w:rPr>
        <w:t>Za tipske odre z izjavo o skladnosti odra z zahtevami standarda SIST HD 1000 ali SIST EN 12811 je potrebna ustrezna dokumentacija po zahtevah standarda, iz katere so razvidni postavitev elementov, sidranje ali podpiranje proti prevrnitvi, dovoljena obremenitev ter način montaže in demontaže.</w:t>
      </w:r>
    </w:p>
    <w:p w14:paraId="5E4DD633" w14:textId="77777777" w:rsidR="00D26E08" w:rsidRPr="002D6715" w:rsidRDefault="00D26E08" w:rsidP="00D26E08">
      <w:pPr>
        <w:rPr>
          <w:rFonts w:cs="Arial"/>
          <w:bCs/>
          <w:iCs/>
          <w:szCs w:val="20"/>
        </w:rPr>
      </w:pPr>
      <w:r w:rsidRPr="002D6715">
        <w:rPr>
          <w:rFonts w:cs="Arial"/>
          <w:bCs/>
          <w:iCs/>
          <w:szCs w:val="20"/>
        </w:rPr>
        <w:t>Nosilnost odra mora odgovarjati teži delavcev in uporabljenemu orodju pri izvedbi del po tem razpisu. Prav tako je potrebno pri nosilnosti odra upoštevati izvedbo zaščite proti prašenju v okolico in neugodnim vremenskim vplivom (glej točka 6.2.11)</w:t>
      </w:r>
    </w:p>
    <w:p w14:paraId="444C1DDC" w14:textId="77777777" w:rsidR="001A4429" w:rsidRDefault="001A4429" w:rsidP="001A4429">
      <w:pPr>
        <w:spacing w:line="300" w:lineRule="atLeast"/>
        <w:rPr>
          <w:bCs/>
          <w:iCs/>
          <w:szCs w:val="20"/>
        </w:rPr>
      </w:pPr>
      <w:r>
        <w:rPr>
          <w:bCs/>
          <w:iCs/>
          <w:szCs w:val="20"/>
        </w:rPr>
        <w:t>Postavljen oder mora pred pričetkom uporabe pregledati oseba strokovnega nadzora nad gradnjo in koordinator za VZD, če oder uporablja več izvajalcev.</w:t>
      </w:r>
    </w:p>
    <w:p w14:paraId="372267A6" w14:textId="77777777" w:rsidR="001A4429" w:rsidRDefault="001A4429" w:rsidP="001A4429">
      <w:pPr>
        <w:spacing w:line="300" w:lineRule="atLeast"/>
        <w:rPr>
          <w:bCs/>
          <w:iCs/>
          <w:szCs w:val="20"/>
        </w:rPr>
      </w:pPr>
      <w:r w:rsidRPr="001B528D">
        <w:rPr>
          <w:rFonts w:eastAsiaTheme="minorHAnsi" w:cs="Arial"/>
          <w:bCs/>
          <w:iCs/>
          <w:szCs w:val="20"/>
          <w:lang w:eastAsia="en-US"/>
        </w:rPr>
        <w:t xml:space="preserve">Brezhibnost odra mora </w:t>
      </w:r>
      <w:r>
        <w:rPr>
          <w:bCs/>
          <w:iCs/>
          <w:szCs w:val="20"/>
        </w:rPr>
        <w:t xml:space="preserve">kasneje </w:t>
      </w:r>
      <w:r w:rsidRPr="001B528D">
        <w:rPr>
          <w:rFonts w:eastAsiaTheme="minorHAnsi" w:cs="Arial"/>
          <w:bCs/>
          <w:iCs/>
          <w:szCs w:val="20"/>
          <w:lang w:eastAsia="en-US"/>
        </w:rPr>
        <w:t>preverjati s strani delodajalca določena</w:t>
      </w:r>
      <w:r>
        <w:rPr>
          <w:bCs/>
          <w:iCs/>
          <w:szCs w:val="20"/>
        </w:rPr>
        <w:t xml:space="preserve"> </w:t>
      </w:r>
      <w:r w:rsidRPr="001B528D">
        <w:rPr>
          <w:rFonts w:eastAsiaTheme="minorHAnsi" w:cs="Arial"/>
          <w:bCs/>
          <w:iCs/>
          <w:szCs w:val="20"/>
          <w:lang w:eastAsia="en-US"/>
        </w:rPr>
        <w:t>odgovorna oseba najmanj enkrat mesečno, zlasti pa tudi po</w:t>
      </w:r>
      <w:r>
        <w:rPr>
          <w:bCs/>
          <w:iCs/>
          <w:szCs w:val="20"/>
        </w:rPr>
        <w:t xml:space="preserve"> </w:t>
      </w:r>
      <w:r w:rsidRPr="001B528D">
        <w:rPr>
          <w:rFonts w:eastAsiaTheme="minorHAnsi" w:cs="Arial"/>
          <w:bCs/>
          <w:iCs/>
          <w:szCs w:val="20"/>
          <w:lang w:eastAsia="en-US"/>
        </w:rPr>
        <w:t>vremenskih nezgodah, predelavah, poškodbah in podobno.</w:t>
      </w:r>
    </w:p>
    <w:p w14:paraId="3DEF2645" w14:textId="77777777" w:rsidR="001A4429" w:rsidRPr="00F54685" w:rsidRDefault="001A4429" w:rsidP="001A4429">
      <w:pPr>
        <w:rPr>
          <w:szCs w:val="22"/>
        </w:rPr>
      </w:pPr>
      <w:r>
        <w:rPr>
          <w:bCs/>
          <w:iCs/>
          <w:szCs w:val="20"/>
        </w:rPr>
        <w:t>V</w:t>
      </w:r>
      <w:r w:rsidRPr="00F54685">
        <w:rPr>
          <w:bCs/>
          <w:iCs/>
          <w:szCs w:val="20"/>
        </w:rPr>
        <w:t xml:space="preserve">sakodnevno pred uporabo odra ga mora pregledati  vodja del izvajalca, katerega delavci tisti dan dela izvajajo </w:t>
      </w:r>
      <w:r>
        <w:rPr>
          <w:bCs/>
          <w:iCs/>
          <w:szCs w:val="20"/>
        </w:rPr>
        <w:t>na odru.</w:t>
      </w:r>
    </w:p>
    <w:p w14:paraId="1A9BEC2D" w14:textId="77777777" w:rsidR="001A4429" w:rsidRDefault="001A4429" w:rsidP="001A4429">
      <w:pPr>
        <w:rPr>
          <w:bCs/>
          <w:iCs/>
          <w:szCs w:val="20"/>
        </w:rPr>
      </w:pPr>
      <w:r>
        <w:rPr>
          <w:szCs w:val="22"/>
        </w:rPr>
        <w:t>Ko upravljavec odra oder preda v uporabo drugemu izvajalcu, se o tem izdela zapis in predajo navodila za varno uporabo odra.</w:t>
      </w:r>
      <w:r>
        <w:t xml:space="preserve"> Pri predaji odra med izvajalci mora biti obvezno prisoten koordinator za VZD,</w:t>
      </w:r>
    </w:p>
    <w:p w14:paraId="271E9814" w14:textId="6AC03C48" w:rsidR="00296A8A" w:rsidRDefault="001A4429" w:rsidP="001A4429">
      <w:pPr>
        <w:rPr>
          <w:rFonts w:cs="Arial"/>
          <w:bCs/>
          <w:iCs/>
          <w:szCs w:val="20"/>
        </w:rPr>
      </w:pPr>
      <w:r>
        <w:rPr>
          <w:bCs/>
          <w:iCs/>
          <w:szCs w:val="20"/>
        </w:rPr>
        <w:t>Dokumentacija odra mora biti na razpolago na gradbišču in jo je potrebno hraniti dokler niso odri demontirani oz. odstranjeni z gradbišča.</w:t>
      </w:r>
    </w:p>
    <w:p w14:paraId="155909CF" w14:textId="77777777" w:rsidR="003D6EB7" w:rsidRPr="00D26E08" w:rsidRDefault="003D6EB7" w:rsidP="00D26E08">
      <w:pPr>
        <w:rPr>
          <w:rFonts w:cs="Arial"/>
          <w:bCs/>
          <w:iCs/>
          <w:szCs w:val="20"/>
        </w:rPr>
      </w:pPr>
    </w:p>
    <w:p w14:paraId="5BBD0916" w14:textId="77777777" w:rsidR="00C62541" w:rsidRDefault="00C62541" w:rsidP="00C62541">
      <w:pPr>
        <w:pStyle w:val="Naslov1"/>
      </w:pPr>
      <w:bookmarkStart w:id="69" w:name="_Toc39739017"/>
      <w:r>
        <w:t>KONTROLA KVALITETE</w:t>
      </w:r>
      <w:bookmarkEnd w:id="69"/>
    </w:p>
    <w:p w14:paraId="7E127851" w14:textId="77777777" w:rsidR="00C62541" w:rsidRPr="00721181" w:rsidRDefault="00C62541" w:rsidP="00500AC4">
      <w:pPr>
        <w:pStyle w:val="Naslov3"/>
      </w:pPr>
      <w:bookmarkStart w:id="70" w:name="_Toc528157179"/>
      <w:r w:rsidRPr="00735CF6">
        <w:t>Splošno</w:t>
      </w:r>
      <w:bookmarkEnd w:id="70"/>
    </w:p>
    <w:p w14:paraId="259EA7C6" w14:textId="536BFF75" w:rsidR="00C62541" w:rsidRPr="007865F5" w:rsidRDefault="00C62541" w:rsidP="00C62541">
      <w:pPr>
        <w:spacing w:line="300" w:lineRule="atLeast"/>
        <w:rPr>
          <w:szCs w:val="22"/>
        </w:rPr>
      </w:pPr>
      <w:r w:rsidRPr="007865F5">
        <w:rPr>
          <w:szCs w:val="22"/>
        </w:rPr>
        <w:t>Poglavje vsebuje splošne zahteve za pregled materiala, opreme in osebja med</w:t>
      </w:r>
      <w:r w:rsidR="00AE1CBB">
        <w:rPr>
          <w:szCs w:val="22"/>
        </w:rPr>
        <w:t xml:space="preserve"> </w:t>
      </w:r>
      <w:r w:rsidR="00AE1CBB" w:rsidRPr="00B2749A">
        <w:rPr>
          <w:szCs w:val="22"/>
        </w:rPr>
        <w:t>sanacijo opreme</w:t>
      </w:r>
      <w:r w:rsidRPr="00B2749A">
        <w:rPr>
          <w:szCs w:val="22"/>
        </w:rPr>
        <w:t>,</w:t>
      </w:r>
      <w:r w:rsidRPr="007865F5">
        <w:rPr>
          <w:szCs w:val="22"/>
        </w:rPr>
        <w:t xml:space="preserve"> sestavo v tovarni in montažno na gradbišču. V ta namen bo predstavnik Naro</w:t>
      </w:r>
      <w:r>
        <w:rPr>
          <w:szCs w:val="22"/>
        </w:rPr>
        <w:t>čnika imenoval nadzornika del in kontrolorja kakovosti</w:t>
      </w:r>
      <w:r w:rsidRPr="007865F5">
        <w:rPr>
          <w:szCs w:val="22"/>
        </w:rPr>
        <w:t>. Naročnik ali njegov predstavnik morata imeti kadarkoli in kjerkoli prost dostop do proizvodnih procesov in prostorov Izvajalca kakor tudi prostorov poddobaviteljev ves čas trajanja pogodbe.</w:t>
      </w:r>
    </w:p>
    <w:p w14:paraId="52972395" w14:textId="77777777" w:rsidR="00C62541" w:rsidRPr="000118B8" w:rsidRDefault="00C62541" w:rsidP="00500AC4">
      <w:pPr>
        <w:pStyle w:val="Naslov3"/>
      </w:pPr>
      <w:bookmarkStart w:id="71" w:name="_Toc475361829"/>
      <w:bookmarkStart w:id="72" w:name="_Toc528157180"/>
      <w:r w:rsidRPr="000118B8">
        <w:lastRenderedPageBreak/>
        <w:t>Kontrolni kriteriji in standardi</w:t>
      </w:r>
      <w:bookmarkEnd w:id="71"/>
      <w:bookmarkEnd w:id="72"/>
    </w:p>
    <w:p w14:paraId="0B3CDE01" w14:textId="77777777" w:rsidR="00C62541" w:rsidRPr="003465DF" w:rsidRDefault="00C62541" w:rsidP="00C62541">
      <w:pPr>
        <w:spacing w:line="300" w:lineRule="atLeast"/>
        <w:rPr>
          <w:szCs w:val="22"/>
        </w:rPr>
      </w:pPr>
      <w:r w:rsidRPr="007865F5">
        <w:rPr>
          <w:szCs w:val="22"/>
        </w:rPr>
        <w:t xml:space="preserve">Vrsta in obseg pregledov se mora na splošno ujemati z zahtevami navedenimi v standardih za projektiranje, proizvodnjo in montažo opreme. Če je v standardu dovoljeno odstopanje za eno stopnjo kvalitete, je to sprejemljivo le v smeri povečanja kvalitete in natančnosti. Odločitev o tem sprejme Naročnik. V vsakem primeru morajo biti uporabljene zahteve standarda zadnje izdaje. V kolikor ne obstaja primeren standard ali priporočilo je potrebno izvesti preizkus, ki ga odobri Naročnik. </w:t>
      </w:r>
    </w:p>
    <w:p w14:paraId="391D7BCB" w14:textId="77777777" w:rsidR="00C62541" w:rsidRPr="000118B8" w:rsidRDefault="00C62541" w:rsidP="00500AC4">
      <w:pPr>
        <w:pStyle w:val="Naslov3"/>
      </w:pPr>
      <w:bookmarkStart w:id="73" w:name="_Toc475361831"/>
      <w:bookmarkStart w:id="74" w:name="_Toc528157182"/>
      <w:r w:rsidRPr="00721181">
        <w:t>Kontrola kvalitete materialov in opreme</w:t>
      </w:r>
      <w:bookmarkEnd w:id="73"/>
      <w:bookmarkEnd w:id="74"/>
    </w:p>
    <w:p w14:paraId="3B22F3C3" w14:textId="77777777" w:rsidR="00C62541" w:rsidRPr="00EE43DB" w:rsidRDefault="00C62541" w:rsidP="00C62541">
      <w:pPr>
        <w:pStyle w:val="Odstavekseznama"/>
        <w:keepNext/>
        <w:numPr>
          <w:ilvl w:val="0"/>
          <w:numId w:val="28"/>
        </w:numPr>
        <w:spacing w:before="360" w:after="120" w:line="300" w:lineRule="atLeast"/>
        <w:contextualSpacing w:val="0"/>
        <w:outlineLvl w:val="2"/>
        <w:rPr>
          <w:rFonts w:cs="Arial"/>
          <w:vanish/>
          <w:szCs w:val="20"/>
          <w:u w:val="single"/>
        </w:rPr>
      </w:pPr>
      <w:bookmarkStart w:id="75" w:name="_Toc475361832"/>
      <w:bookmarkStart w:id="76" w:name="_Toc528157183"/>
    </w:p>
    <w:p w14:paraId="46EE5196" w14:textId="77777777" w:rsidR="00C62541" w:rsidRPr="00EE43DB" w:rsidRDefault="00C62541" w:rsidP="00C62541">
      <w:pPr>
        <w:pStyle w:val="Odstavekseznama"/>
        <w:keepNext/>
        <w:numPr>
          <w:ilvl w:val="1"/>
          <w:numId w:val="28"/>
        </w:numPr>
        <w:spacing w:before="360" w:after="120" w:line="300" w:lineRule="atLeast"/>
        <w:contextualSpacing w:val="0"/>
        <w:outlineLvl w:val="2"/>
        <w:rPr>
          <w:rFonts w:cs="Arial"/>
          <w:vanish/>
          <w:szCs w:val="20"/>
          <w:u w:val="single"/>
        </w:rPr>
      </w:pPr>
    </w:p>
    <w:p w14:paraId="3FBCC7DA" w14:textId="77777777" w:rsidR="00C62541" w:rsidRPr="00EE43DB" w:rsidRDefault="00C62541" w:rsidP="00C62541">
      <w:pPr>
        <w:pStyle w:val="Odstavekseznama"/>
        <w:keepNext/>
        <w:numPr>
          <w:ilvl w:val="1"/>
          <w:numId w:val="28"/>
        </w:numPr>
        <w:spacing w:before="360" w:after="120" w:line="300" w:lineRule="atLeast"/>
        <w:contextualSpacing w:val="0"/>
        <w:outlineLvl w:val="2"/>
        <w:rPr>
          <w:rFonts w:cs="Arial"/>
          <w:vanish/>
          <w:szCs w:val="20"/>
          <w:u w:val="single"/>
        </w:rPr>
      </w:pPr>
    </w:p>
    <w:p w14:paraId="484BC04D" w14:textId="77777777" w:rsidR="00C62541" w:rsidRPr="00EE43DB" w:rsidRDefault="00C62541" w:rsidP="00C62541">
      <w:pPr>
        <w:pStyle w:val="Odstavekseznama"/>
        <w:keepNext/>
        <w:numPr>
          <w:ilvl w:val="1"/>
          <w:numId w:val="28"/>
        </w:numPr>
        <w:spacing w:before="360" w:after="120" w:line="300" w:lineRule="atLeast"/>
        <w:contextualSpacing w:val="0"/>
        <w:outlineLvl w:val="2"/>
        <w:rPr>
          <w:rFonts w:cs="Arial"/>
          <w:vanish/>
          <w:szCs w:val="20"/>
          <w:u w:val="single"/>
        </w:rPr>
      </w:pPr>
    </w:p>
    <w:p w14:paraId="1D1D161A" w14:textId="77777777" w:rsidR="00C62541" w:rsidRPr="00EE43DB" w:rsidRDefault="00C62541" w:rsidP="00C62541">
      <w:pPr>
        <w:pStyle w:val="Odstavekseznama"/>
        <w:keepNext/>
        <w:numPr>
          <w:ilvl w:val="1"/>
          <w:numId w:val="28"/>
        </w:numPr>
        <w:spacing w:before="360" w:after="120" w:line="300" w:lineRule="atLeast"/>
        <w:contextualSpacing w:val="0"/>
        <w:outlineLvl w:val="2"/>
        <w:rPr>
          <w:rFonts w:cs="Arial"/>
          <w:vanish/>
          <w:szCs w:val="20"/>
          <w:u w:val="single"/>
        </w:rPr>
      </w:pPr>
    </w:p>
    <w:bookmarkEnd w:id="75"/>
    <w:bookmarkEnd w:id="76"/>
    <w:p w14:paraId="1062D7BF" w14:textId="77777777" w:rsidR="00865B3A" w:rsidRDefault="00C62541" w:rsidP="00C62541">
      <w:pPr>
        <w:spacing w:line="300" w:lineRule="atLeast"/>
        <w:rPr>
          <w:szCs w:val="22"/>
        </w:rPr>
      </w:pPr>
      <w:r w:rsidRPr="000118B8">
        <w:rPr>
          <w:szCs w:val="22"/>
        </w:rPr>
        <w:t xml:space="preserve">Materiali se morajo izdelovati in testirati po predpisanih ali predlaganih standardih, odobrenih s strani Naročnika. Vsi materiali in oprema morajo biti primerno identificirani in sledljivi za podporo testnim certifikatom. </w:t>
      </w:r>
    </w:p>
    <w:p w14:paraId="7FE5ABE6" w14:textId="49488B6F" w:rsidR="00C62541" w:rsidRPr="001523A4" w:rsidRDefault="00865B3A" w:rsidP="00C62541">
      <w:pPr>
        <w:spacing w:line="300" w:lineRule="atLeast"/>
        <w:rPr>
          <w:color w:val="FF0000"/>
          <w:szCs w:val="22"/>
        </w:rPr>
      </w:pPr>
      <w:r w:rsidRPr="00B2749A">
        <w:rPr>
          <w:szCs w:val="22"/>
        </w:rPr>
        <w:t>Z</w:t>
      </w:r>
      <w:r w:rsidR="00AE1CBB" w:rsidRPr="00B2749A">
        <w:rPr>
          <w:szCs w:val="22"/>
        </w:rPr>
        <w:t xml:space="preserve">a dobavo novih materialov </w:t>
      </w:r>
      <w:r w:rsidRPr="00B2749A">
        <w:rPr>
          <w:szCs w:val="22"/>
        </w:rPr>
        <w:t xml:space="preserve">se </w:t>
      </w:r>
      <w:r w:rsidR="00AE1CBB" w:rsidRPr="00B2749A">
        <w:rPr>
          <w:szCs w:val="22"/>
        </w:rPr>
        <w:t xml:space="preserve">zahteva kvaliteta prevzema 3.1 po standardu  </w:t>
      </w:r>
      <w:r w:rsidR="00AE1CBB" w:rsidRPr="00B2749A">
        <w:t>DIN 10204, če ob določenem materialu ni drugače navedeno.</w:t>
      </w:r>
      <w:r>
        <w:t xml:space="preserve"> </w:t>
      </w:r>
    </w:p>
    <w:p w14:paraId="29008932" w14:textId="77777777" w:rsidR="00C62541" w:rsidRPr="000118B8" w:rsidRDefault="00C62541" w:rsidP="00C62541">
      <w:pPr>
        <w:spacing w:line="300" w:lineRule="atLeast"/>
        <w:rPr>
          <w:szCs w:val="22"/>
        </w:rPr>
      </w:pPr>
      <w:r w:rsidRPr="000118B8">
        <w:rPr>
          <w:szCs w:val="22"/>
        </w:rPr>
        <w:t>Za vse glavne standardizirane dele opreme je potrebno pridobiti »tipični« certifikat proizvoda. V primeru, da takšnega certifikata ni možno pridobiti je takšen test potrebno izvesti po ustreznih standardih. Stroške nosi Izvajalec.</w:t>
      </w:r>
    </w:p>
    <w:p w14:paraId="149C19B6" w14:textId="77777777" w:rsidR="00C62541" w:rsidRPr="0061076F" w:rsidRDefault="00C62541" w:rsidP="00C62541">
      <w:pPr>
        <w:spacing w:line="300" w:lineRule="atLeast"/>
        <w:rPr>
          <w:szCs w:val="22"/>
        </w:rPr>
      </w:pPr>
      <w:r w:rsidRPr="0061076F">
        <w:rPr>
          <w:szCs w:val="22"/>
        </w:rPr>
        <w:t>Izvajalec je v prvi vrsti dolžan zagotoviti kvaliteto vseh del po Pogodbi, zato je odgovoren tudi za kvaliteto materiala, delov in izvedbe svojih poddobaviteljev, ki morajo biti delovne organizacije z zagotovljeno učinkovito kontrolo kvalitete.</w:t>
      </w:r>
    </w:p>
    <w:p w14:paraId="439306BA" w14:textId="77777777" w:rsidR="00C62541" w:rsidRDefault="00C62541" w:rsidP="00C62541">
      <w:pPr>
        <w:spacing w:line="300" w:lineRule="atLeast"/>
        <w:rPr>
          <w:szCs w:val="22"/>
        </w:rPr>
      </w:pPr>
      <w:r w:rsidRPr="0061076F">
        <w:rPr>
          <w:szCs w:val="22"/>
        </w:rPr>
        <w:t>Ob koncu izvedbe posameznih del je Izvajalec  ob</w:t>
      </w:r>
      <w:r>
        <w:rPr>
          <w:szCs w:val="22"/>
        </w:rPr>
        <w:t>vezan s predložitvijo QA</w:t>
      </w:r>
      <w:r w:rsidRPr="0061076F">
        <w:rPr>
          <w:szCs w:val="22"/>
        </w:rPr>
        <w:t xml:space="preserve"> dokumentacije dokazati, da ves vgrajen material in oprema odgovarjata zahtevam  navedenim v razpisni dokumentaciji.</w:t>
      </w:r>
      <w:r w:rsidRPr="000118B8">
        <w:rPr>
          <w:szCs w:val="22"/>
        </w:rPr>
        <w:t xml:space="preserve"> </w:t>
      </w:r>
    </w:p>
    <w:p w14:paraId="7A75DC77" w14:textId="77777777" w:rsidR="00C62541" w:rsidRPr="000118B8" w:rsidRDefault="00C62541" w:rsidP="00C62541">
      <w:pPr>
        <w:spacing w:line="300" w:lineRule="atLeast"/>
        <w:rPr>
          <w:szCs w:val="22"/>
        </w:rPr>
      </w:pPr>
      <w:r w:rsidRPr="008F2963">
        <w:rPr>
          <w:szCs w:val="22"/>
        </w:rPr>
        <w:t>Noben pregled se ne sme izvesti, oziroma se ne smatra veljavnim, če Naročnik predhodno ni prejel ustreznih odobrenih risb in testnih postopkov. Aparature in instrumenti, ki se uporabijo za preizkušanje morajo biti predhodno kalibrirani. Stroške za to nosi Izvajalec. Vsi dobavljeni materiali, komponente in oprema kot tudi dejavnosti opisane v tem razpisu so podvržene pregledom Naročnika, tako v fazi izdelave, montaže, sestave na terenu in testiranja kot tudi po končanju del.</w:t>
      </w:r>
    </w:p>
    <w:p w14:paraId="1697CBB3" w14:textId="77777777" w:rsidR="00C62541" w:rsidRPr="00721181" w:rsidRDefault="00C62541" w:rsidP="00500AC4">
      <w:pPr>
        <w:pStyle w:val="Naslov3"/>
      </w:pPr>
      <w:bookmarkStart w:id="77" w:name="_Toc475361833"/>
      <w:bookmarkStart w:id="78" w:name="_Toc528157184"/>
      <w:r w:rsidRPr="00721181">
        <w:t>Kontrola kvalitete tehnoloških postopkov</w:t>
      </w:r>
      <w:bookmarkEnd w:id="77"/>
      <w:bookmarkEnd w:id="78"/>
    </w:p>
    <w:p w14:paraId="586E5F47" w14:textId="77777777" w:rsidR="00C62541" w:rsidRPr="000118B8" w:rsidRDefault="00C62541" w:rsidP="00C62541">
      <w:pPr>
        <w:spacing w:line="300" w:lineRule="atLeast"/>
        <w:rPr>
          <w:szCs w:val="22"/>
        </w:rPr>
      </w:pPr>
      <w:r w:rsidRPr="000118B8">
        <w:rPr>
          <w:szCs w:val="22"/>
        </w:rPr>
        <w:t xml:space="preserve">Kontrola kvalitete metod kot so radiografija, ultrazvočne preiskave </w:t>
      </w:r>
      <w:proofErr w:type="spellStart"/>
      <w:r w:rsidRPr="000118B8">
        <w:rPr>
          <w:szCs w:val="22"/>
        </w:rPr>
        <w:t>itd</w:t>
      </w:r>
      <w:proofErr w:type="spellEnd"/>
      <w:r>
        <w:rPr>
          <w:szCs w:val="22"/>
        </w:rPr>
        <w:t>,</w:t>
      </w:r>
      <w:r w:rsidRPr="000118B8">
        <w:rPr>
          <w:szCs w:val="22"/>
        </w:rPr>
        <w:t xml:space="preserve"> mora biti v skladu z ustreznimi standardi. Naročnik lahko zahteva dodatne preglede zvarov po neporušni metodi kadar obstaja resen dvom o njihovi kvaliteti. V primeru negativnih rezultatov izvedenih pregledov , stroške povezane s temi pregledi nosi Izvajalec sam. </w:t>
      </w:r>
    </w:p>
    <w:p w14:paraId="1D4A0B0D" w14:textId="77777777" w:rsidR="00C62541" w:rsidRPr="00721181" w:rsidRDefault="00C62541" w:rsidP="00500AC4">
      <w:pPr>
        <w:pStyle w:val="Naslov3"/>
      </w:pPr>
      <w:bookmarkStart w:id="79" w:name="_Toc475361835"/>
      <w:bookmarkStart w:id="80" w:name="_Toc528157186"/>
      <w:r w:rsidRPr="00721181">
        <w:t>Certifikati</w:t>
      </w:r>
      <w:bookmarkEnd w:id="79"/>
      <w:bookmarkEnd w:id="80"/>
    </w:p>
    <w:p w14:paraId="3C96A68C" w14:textId="77777777" w:rsidR="00C62541" w:rsidRPr="000118B8" w:rsidRDefault="00C62541" w:rsidP="00C62541">
      <w:pPr>
        <w:spacing w:line="300" w:lineRule="atLeast"/>
        <w:rPr>
          <w:szCs w:val="22"/>
        </w:rPr>
      </w:pPr>
      <w:r w:rsidRPr="000118B8">
        <w:rPr>
          <w:szCs w:val="22"/>
        </w:rPr>
        <w:t>Rezultate vseh testov morata potrditi tako Izvajalec kot tudi Naročnik. Certifikate materialov, varilnih postopkov poročila testiranj itd. morajo biti zbrani za vsako pozicijo opreme s primerno identifikacijo in speti v tako imenovano tehnološko mapo. Naročniku je potrebno dostaviti kopije vsakega inšpekcijskega poročila in certifikata v zvezi s preizkušanjem vgrajene opreme pred preizkušanjem na gradbišču.</w:t>
      </w:r>
    </w:p>
    <w:p w14:paraId="7A8024DE" w14:textId="77777777" w:rsidR="00C62541" w:rsidRDefault="00C62541" w:rsidP="00C62541">
      <w:pPr>
        <w:spacing w:line="300" w:lineRule="atLeast"/>
        <w:rPr>
          <w:szCs w:val="22"/>
        </w:rPr>
      </w:pPr>
      <w:r w:rsidRPr="000118B8">
        <w:rPr>
          <w:szCs w:val="22"/>
        </w:rPr>
        <w:t>Poročila o opravljenih testiranjih pred spuščanjem v pogon in ob spuščanju v pogon morajo biti predloženi Naročniku.</w:t>
      </w:r>
    </w:p>
    <w:p w14:paraId="21135AF3" w14:textId="77777777" w:rsidR="00C62541" w:rsidRDefault="00C62541" w:rsidP="00C62541">
      <w:pPr>
        <w:spacing w:line="300" w:lineRule="atLeast"/>
        <w:rPr>
          <w:szCs w:val="22"/>
        </w:rPr>
      </w:pPr>
    </w:p>
    <w:p w14:paraId="7E94F151" w14:textId="77777777" w:rsidR="00C62541" w:rsidRPr="003465DF" w:rsidRDefault="00C62541" w:rsidP="00C62541">
      <w:pPr>
        <w:spacing w:line="300" w:lineRule="atLeast"/>
        <w:rPr>
          <w:szCs w:val="22"/>
        </w:rPr>
      </w:pPr>
      <w:r w:rsidRPr="008F2963">
        <w:rPr>
          <w:szCs w:val="22"/>
        </w:rPr>
        <w:lastRenderedPageBreak/>
        <w:t>Pregledi in testiranja morajo vsebovati zahteve tega poglavja, lahko pa so podvrženi tudi drugim zahtevam.</w:t>
      </w:r>
    </w:p>
    <w:p w14:paraId="32FAB6D9" w14:textId="77777777" w:rsidR="00C62541" w:rsidRPr="00721181" w:rsidRDefault="00C62541" w:rsidP="00500AC4">
      <w:pPr>
        <w:pStyle w:val="Naslov3"/>
      </w:pPr>
      <w:bookmarkStart w:id="81" w:name="_Toc528157187"/>
      <w:r w:rsidRPr="00721181">
        <w:t>Pregled osnovnih nadzornih postopkov v fazi sanacije opreme</w:t>
      </w:r>
      <w:bookmarkEnd w:id="81"/>
    </w:p>
    <w:p w14:paraId="57457793" w14:textId="77777777" w:rsidR="00C62541" w:rsidRPr="00EE43DB" w:rsidRDefault="00C62541" w:rsidP="00C62541">
      <w:pPr>
        <w:pStyle w:val="Odstavekseznama"/>
        <w:keepNext/>
        <w:numPr>
          <w:ilvl w:val="1"/>
          <w:numId w:val="28"/>
        </w:numPr>
        <w:spacing w:before="360" w:after="120" w:line="300" w:lineRule="atLeast"/>
        <w:contextualSpacing w:val="0"/>
        <w:outlineLvl w:val="2"/>
        <w:rPr>
          <w:rFonts w:cs="Arial"/>
          <w:vanish/>
          <w:szCs w:val="20"/>
          <w:u w:val="single"/>
        </w:rPr>
      </w:pPr>
      <w:bookmarkStart w:id="82" w:name="_Toc528157188"/>
    </w:p>
    <w:bookmarkEnd w:id="82"/>
    <w:p w14:paraId="1F092CF4" w14:textId="77777777" w:rsidR="00C62541" w:rsidRPr="000118B8" w:rsidRDefault="00C62541" w:rsidP="00C62541">
      <w:pPr>
        <w:spacing w:line="300" w:lineRule="atLeast"/>
        <w:rPr>
          <w:rFonts w:eastAsia="Calibri"/>
          <w:szCs w:val="22"/>
        </w:rPr>
      </w:pPr>
      <w:r w:rsidRPr="000406BE">
        <w:rPr>
          <w:rFonts w:eastAsia="Calibri"/>
          <w:szCs w:val="22"/>
        </w:rPr>
        <w:t>Izvajalec mora za posamezna strokovna opravila opisati postopke za zagotovitev kvalitete in jih dostaviti Naročniku v potrditev,  ki v predane plane kontrol vpiše svoje zahteve po prisotnosti ob izvajanju posameznih faz kontrole.</w:t>
      </w:r>
    </w:p>
    <w:p w14:paraId="3E0E4B5B" w14:textId="77777777" w:rsidR="00C62541" w:rsidRPr="000118B8" w:rsidRDefault="00C62541" w:rsidP="00C62541">
      <w:pPr>
        <w:spacing w:line="300" w:lineRule="atLeast"/>
        <w:rPr>
          <w:rFonts w:eastAsia="Calibri"/>
          <w:szCs w:val="22"/>
        </w:rPr>
      </w:pPr>
    </w:p>
    <w:p w14:paraId="456DBD2C" w14:textId="77777777" w:rsidR="00C62541" w:rsidRPr="000118B8" w:rsidRDefault="00C62541" w:rsidP="00C62541">
      <w:pPr>
        <w:spacing w:line="300" w:lineRule="atLeast"/>
        <w:rPr>
          <w:rFonts w:eastAsia="Calibri"/>
          <w:szCs w:val="22"/>
        </w:rPr>
      </w:pPr>
      <w:r w:rsidRPr="000118B8">
        <w:rPr>
          <w:rFonts w:eastAsia="Calibri"/>
          <w:szCs w:val="22"/>
        </w:rPr>
        <w:t>Opis postopkov mora vsebovati predvsem:</w:t>
      </w:r>
    </w:p>
    <w:p w14:paraId="1DFF1608" w14:textId="77777777" w:rsidR="00C62541" w:rsidRPr="000118B8" w:rsidRDefault="00C62541" w:rsidP="00C62541">
      <w:pPr>
        <w:numPr>
          <w:ilvl w:val="0"/>
          <w:numId w:val="11"/>
        </w:numPr>
        <w:spacing w:line="300" w:lineRule="atLeast"/>
        <w:rPr>
          <w:rFonts w:eastAsia="Calibri"/>
          <w:szCs w:val="22"/>
        </w:rPr>
      </w:pPr>
      <w:r w:rsidRPr="000118B8">
        <w:rPr>
          <w:rFonts w:eastAsia="Calibri"/>
          <w:szCs w:val="22"/>
        </w:rPr>
        <w:t>Organizacijo kontrole kvalitete s seznamom odgovornih oseb</w:t>
      </w:r>
    </w:p>
    <w:p w14:paraId="5DFCEA99" w14:textId="77777777" w:rsidR="00C62541" w:rsidRPr="000118B8" w:rsidRDefault="00C62541" w:rsidP="00C62541">
      <w:pPr>
        <w:numPr>
          <w:ilvl w:val="0"/>
          <w:numId w:val="11"/>
        </w:numPr>
        <w:spacing w:line="300" w:lineRule="atLeast"/>
        <w:rPr>
          <w:rFonts w:eastAsia="Calibri"/>
          <w:szCs w:val="22"/>
        </w:rPr>
      </w:pPr>
      <w:r w:rsidRPr="000118B8">
        <w:rPr>
          <w:rFonts w:eastAsia="Calibri"/>
          <w:szCs w:val="22"/>
        </w:rPr>
        <w:t>Program predvidenih postopkov za izvedbo kontrole kvalitete</w:t>
      </w:r>
    </w:p>
    <w:p w14:paraId="4AC0EA8A" w14:textId="77777777" w:rsidR="00C62541" w:rsidRPr="000118B8" w:rsidRDefault="00C62541" w:rsidP="00C62541">
      <w:pPr>
        <w:spacing w:line="300" w:lineRule="atLeast"/>
        <w:rPr>
          <w:rFonts w:eastAsia="Calibri"/>
          <w:bCs/>
          <w:szCs w:val="22"/>
        </w:rPr>
      </w:pPr>
    </w:p>
    <w:p w14:paraId="65F28CBE" w14:textId="77777777" w:rsidR="00C62541" w:rsidRPr="000118B8" w:rsidRDefault="00C62541" w:rsidP="00C62541">
      <w:pPr>
        <w:spacing w:line="300" w:lineRule="atLeast"/>
        <w:rPr>
          <w:rFonts w:eastAsia="Calibri"/>
          <w:szCs w:val="22"/>
        </w:rPr>
      </w:pPr>
      <w:r w:rsidRPr="000118B8">
        <w:rPr>
          <w:rFonts w:eastAsia="Calibri"/>
          <w:szCs w:val="22"/>
        </w:rPr>
        <w:t>Izvajalec bo moral skrbno dokumentirati vsak posamezen preizkus, izvršen v tovarni izvajalca in na gradbišču- objektu, ki je namenjen zagotoviti kvalitete.</w:t>
      </w:r>
    </w:p>
    <w:p w14:paraId="250E4259" w14:textId="77777777" w:rsidR="00C62541" w:rsidRPr="000118B8" w:rsidRDefault="00C62541" w:rsidP="00C62541">
      <w:pPr>
        <w:spacing w:line="300" w:lineRule="atLeast"/>
        <w:rPr>
          <w:rFonts w:eastAsia="Calibri"/>
          <w:szCs w:val="22"/>
        </w:rPr>
      </w:pPr>
      <w:r w:rsidRPr="000118B8">
        <w:rPr>
          <w:rFonts w:eastAsia="Calibri"/>
          <w:szCs w:val="22"/>
        </w:rPr>
        <w:t>Postopek preizkušanja z razlago in opisom, s seznamom uporabljenih instrumentov, s testnimi rezultati in oceno testnih rezultatov mora biti natančno opisan.</w:t>
      </w:r>
    </w:p>
    <w:p w14:paraId="2F140455" w14:textId="77777777" w:rsidR="00C62541" w:rsidRPr="000118B8" w:rsidRDefault="00C62541" w:rsidP="00C62541">
      <w:pPr>
        <w:spacing w:line="300" w:lineRule="atLeast"/>
        <w:rPr>
          <w:rFonts w:eastAsia="Calibri"/>
          <w:szCs w:val="22"/>
        </w:rPr>
      </w:pPr>
      <w:r w:rsidRPr="000118B8">
        <w:rPr>
          <w:rFonts w:eastAsia="Calibri"/>
          <w:szCs w:val="22"/>
        </w:rPr>
        <w:t>Dokumentacija mora vsebovati vsaj:</w:t>
      </w:r>
    </w:p>
    <w:p w14:paraId="2DF70CF8"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Identifikacijsko število</w:t>
      </w:r>
    </w:p>
    <w:p w14:paraId="79B942A2"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Predmet in mesto testiranja</w:t>
      </w:r>
    </w:p>
    <w:p w14:paraId="533E3810"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Datum testiranja</w:t>
      </w:r>
    </w:p>
    <w:p w14:paraId="14F9975B"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Vrsto testa</w:t>
      </w:r>
    </w:p>
    <w:p w14:paraId="463033DB"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Ustrezne standarde in predpise</w:t>
      </w:r>
    </w:p>
    <w:p w14:paraId="4242426F"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Certifikate</w:t>
      </w:r>
    </w:p>
    <w:p w14:paraId="02FB690E"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Prisotno osebje</w:t>
      </w:r>
    </w:p>
    <w:p w14:paraId="01F9F191"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Rezultate testiranja</w:t>
      </w:r>
    </w:p>
    <w:p w14:paraId="6CB4F2FC" w14:textId="77777777" w:rsidR="00C62541" w:rsidRPr="000118B8" w:rsidRDefault="00C62541" w:rsidP="00C62541">
      <w:pPr>
        <w:numPr>
          <w:ilvl w:val="0"/>
          <w:numId w:val="12"/>
        </w:numPr>
        <w:spacing w:line="300" w:lineRule="atLeast"/>
        <w:rPr>
          <w:rFonts w:eastAsia="Calibri"/>
          <w:szCs w:val="22"/>
        </w:rPr>
      </w:pPr>
      <w:r w:rsidRPr="000118B8">
        <w:rPr>
          <w:rFonts w:eastAsia="Calibri"/>
          <w:szCs w:val="22"/>
        </w:rPr>
        <w:t>Ugotovitve</w:t>
      </w:r>
    </w:p>
    <w:p w14:paraId="74DA9DEF" w14:textId="77777777" w:rsidR="00C62541" w:rsidRPr="000118B8" w:rsidRDefault="00C62541" w:rsidP="00C62541">
      <w:pPr>
        <w:spacing w:line="300" w:lineRule="atLeast"/>
        <w:rPr>
          <w:rFonts w:eastAsia="Calibri"/>
          <w:szCs w:val="22"/>
        </w:rPr>
      </w:pPr>
    </w:p>
    <w:p w14:paraId="01E9BDDC" w14:textId="77777777" w:rsidR="00C62541" w:rsidRPr="0061076F" w:rsidRDefault="00C62541" w:rsidP="00C62541">
      <w:pPr>
        <w:spacing w:line="300" w:lineRule="atLeast"/>
        <w:rPr>
          <w:rFonts w:eastAsia="Calibri"/>
          <w:szCs w:val="22"/>
        </w:rPr>
      </w:pPr>
      <w:r w:rsidRPr="000406BE">
        <w:rPr>
          <w:rFonts w:eastAsia="Calibri"/>
          <w:szCs w:val="22"/>
        </w:rPr>
        <w:t>Po zaključku del in pred spuščanjem v pogon mora Izvajalec izročiti Naročniku  kopije dokumentacije, ki vsebuje vsa poročila o inšpekcijah, vse testne certifikate, ateste uporabljenih materialov, vse merske protokole in drugo tehnično dokumentacijo potrebno za</w:t>
      </w:r>
      <w:r>
        <w:rPr>
          <w:rFonts w:eastAsia="Calibri"/>
          <w:szCs w:val="22"/>
        </w:rPr>
        <w:t xml:space="preserve"> predajo končne d</w:t>
      </w:r>
      <w:r w:rsidRPr="0061076F">
        <w:rPr>
          <w:rFonts w:eastAsia="Calibri"/>
          <w:szCs w:val="22"/>
        </w:rPr>
        <w:t xml:space="preserve">okumentacije. </w:t>
      </w:r>
    </w:p>
    <w:p w14:paraId="7F2540EA" w14:textId="77777777" w:rsidR="00C62541" w:rsidRPr="00721181" w:rsidRDefault="00C62541" w:rsidP="00500AC4">
      <w:pPr>
        <w:pStyle w:val="Naslov3"/>
      </w:pPr>
      <w:bookmarkStart w:id="83" w:name="_Toc528157189"/>
      <w:r w:rsidRPr="0061076F">
        <w:t>Preizkusi i</w:t>
      </w:r>
      <w:r w:rsidRPr="00721181">
        <w:t>zvedeni v delavnici Izvajalca</w:t>
      </w:r>
      <w:bookmarkEnd w:id="83"/>
    </w:p>
    <w:p w14:paraId="5338405A" w14:textId="77777777" w:rsidR="00C62541" w:rsidRPr="00157904" w:rsidRDefault="00C62541" w:rsidP="00C62541">
      <w:pPr>
        <w:spacing w:line="300" w:lineRule="atLeast"/>
        <w:rPr>
          <w:szCs w:val="22"/>
        </w:rPr>
      </w:pPr>
      <w:r w:rsidRPr="00157904">
        <w:rPr>
          <w:szCs w:val="22"/>
        </w:rPr>
        <w:t>V nadaljevanju so navedeni osnovni preizkusi, ki se bodo izvedli v okviru sanacije hidravlične opreme v delavnici Izvajalca:</w:t>
      </w:r>
    </w:p>
    <w:p w14:paraId="3009AA77" w14:textId="77777777" w:rsidR="00C62541" w:rsidRPr="00CE4800" w:rsidRDefault="00C62541" w:rsidP="00500AC4">
      <w:pPr>
        <w:pStyle w:val="Naslov3"/>
        <w:numPr>
          <w:ilvl w:val="0"/>
          <w:numId w:val="0"/>
        </w:numPr>
      </w:pPr>
      <w:r w:rsidRPr="00CE4800">
        <w:t>Servomotorji</w:t>
      </w:r>
    </w:p>
    <w:p w14:paraId="7DDD750A" w14:textId="77777777" w:rsidR="00C62541" w:rsidRPr="00157904" w:rsidRDefault="00C62541" w:rsidP="00C62541">
      <w:pPr>
        <w:numPr>
          <w:ilvl w:val="0"/>
          <w:numId w:val="13"/>
        </w:numPr>
        <w:spacing w:line="300" w:lineRule="atLeast"/>
        <w:ind w:left="720"/>
        <w:rPr>
          <w:szCs w:val="22"/>
        </w:rPr>
      </w:pPr>
      <w:r w:rsidRPr="00157904">
        <w:rPr>
          <w:szCs w:val="22"/>
        </w:rPr>
        <w:t>Pregled servomotorjev segmenta po razstavitvi ( izdelati poročilo)</w:t>
      </w:r>
    </w:p>
    <w:p w14:paraId="33DFEA5C" w14:textId="77777777" w:rsidR="00C62541" w:rsidRPr="00157904" w:rsidRDefault="00C62541" w:rsidP="00C62541">
      <w:pPr>
        <w:numPr>
          <w:ilvl w:val="0"/>
          <w:numId w:val="13"/>
        </w:numPr>
        <w:spacing w:line="300" w:lineRule="atLeast"/>
        <w:ind w:left="720"/>
        <w:rPr>
          <w:szCs w:val="22"/>
        </w:rPr>
      </w:pPr>
      <w:r w:rsidRPr="00157904">
        <w:rPr>
          <w:szCs w:val="22"/>
        </w:rPr>
        <w:t xml:space="preserve">Izdelava novih batnic </w:t>
      </w:r>
    </w:p>
    <w:p w14:paraId="302E8A4A" w14:textId="3727B61F" w:rsidR="00C62541" w:rsidRPr="00A70781" w:rsidRDefault="00C62541" w:rsidP="00C62541">
      <w:pPr>
        <w:pStyle w:val="Odstavekseznama"/>
        <w:numPr>
          <w:ilvl w:val="0"/>
          <w:numId w:val="25"/>
        </w:numPr>
        <w:spacing w:line="300" w:lineRule="atLeast"/>
        <w:rPr>
          <w:szCs w:val="22"/>
        </w:rPr>
      </w:pPr>
      <w:r w:rsidRPr="00A70781">
        <w:rPr>
          <w:szCs w:val="22"/>
        </w:rPr>
        <w:t>Atesti materiala</w:t>
      </w:r>
      <w:r w:rsidR="00D32F32">
        <w:rPr>
          <w:szCs w:val="22"/>
        </w:rPr>
        <w:t xml:space="preserve"> (3.1. po  EN10204)</w:t>
      </w:r>
    </w:p>
    <w:p w14:paraId="047BFB93" w14:textId="77777777" w:rsidR="00C62541" w:rsidRPr="00A70781" w:rsidRDefault="00C62541" w:rsidP="00C62541">
      <w:pPr>
        <w:pStyle w:val="Odstavekseznama"/>
        <w:numPr>
          <w:ilvl w:val="0"/>
          <w:numId w:val="25"/>
        </w:numPr>
        <w:spacing w:line="300" w:lineRule="atLeast"/>
        <w:rPr>
          <w:szCs w:val="22"/>
        </w:rPr>
      </w:pPr>
      <w:r w:rsidRPr="00A70781">
        <w:rPr>
          <w:szCs w:val="22"/>
        </w:rPr>
        <w:t>Poročilo o izvedeni strojni obdelavi</w:t>
      </w:r>
    </w:p>
    <w:p w14:paraId="236EDCD8" w14:textId="77777777" w:rsidR="00C62541" w:rsidRPr="00A70781" w:rsidRDefault="00C62541" w:rsidP="00C62541">
      <w:pPr>
        <w:pStyle w:val="Odstavekseznama"/>
        <w:numPr>
          <w:ilvl w:val="0"/>
          <w:numId w:val="25"/>
        </w:numPr>
        <w:spacing w:line="300" w:lineRule="atLeast"/>
        <w:rPr>
          <w:szCs w:val="22"/>
        </w:rPr>
      </w:pPr>
      <w:r w:rsidRPr="00A70781">
        <w:rPr>
          <w:szCs w:val="22"/>
        </w:rPr>
        <w:t>Merski protokoli za batnico, kromiranje</w:t>
      </w:r>
    </w:p>
    <w:p w14:paraId="6F1B04E9" w14:textId="77777777" w:rsidR="00C62541" w:rsidRPr="00157904" w:rsidRDefault="00C62541" w:rsidP="00C62541">
      <w:pPr>
        <w:numPr>
          <w:ilvl w:val="0"/>
          <w:numId w:val="13"/>
        </w:numPr>
        <w:spacing w:line="300" w:lineRule="atLeast"/>
        <w:ind w:left="720"/>
        <w:rPr>
          <w:szCs w:val="22"/>
        </w:rPr>
      </w:pPr>
      <w:r w:rsidRPr="00157904">
        <w:rPr>
          <w:szCs w:val="22"/>
        </w:rPr>
        <w:t>Sanacija tesnilnih paketov  (nove vodilne puše bata in batnice, tesnila kupljenci..)</w:t>
      </w:r>
    </w:p>
    <w:p w14:paraId="7A98528E" w14:textId="77777777" w:rsidR="00C62541" w:rsidRPr="00157904" w:rsidRDefault="00C62541" w:rsidP="00C62541">
      <w:pPr>
        <w:pStyle w:val="Odstavekseznama"/>
        <w:numPr>
          <w:ilvl w:val="0"/>
          <w:numId w:val="25"/>
        </w:numPr>
        <w:spacing w:line="300" w:lineRule="atLeast"/>
        <w:rPr>
          <w:szCs w:val="22"/>
        </w:rPr>
      </w:pPr>
      <w:r w:rsidRPr="00157904">
        <w:rPr>
          <w:szCs w:val="22"/>
        </w:rPr>
        <w:lastRenderedPageBreak/>
        <w:t>Atesti materiala</w:t>
      </w:r>
    </w:p>
    <w:p w14:paraId="40A411CA" w14:textId="77777777" w:rsidR="00C62541" w:rsidRPr="00157904" w:rsidRDefault="00C62541" w:rsidP="00C62541">
      <w:pPr>
        <w:pStyle w:val="Odstavekseznama"/>
        <w:numPr>
          <w:ilvl w:val="0"/>
          <w:numId w:val="25"/>
        </w:numPr>
        <w:spacing w:line="300" w:lineRule="atLeast"/>
        <w:rPr>
          <w:szCs w:val="22"/>
        </w:rPr>
      </w:pPr>
      <w:r w:rsidRPr="00157904">
        <w:rPr>
          <w:szCs w:val="22"/>
        </w:rPr>
        <w:t>Poročilo o izvedeni strojni obdelavi</w:t>
      </w:r>
    </w:p>
    <w:p w14:paraId="714B4420" w14:textId="77777777" w:rsidR="00C62541" w:rsidRPr="00157904" w:rsidRDefault="00C62541" w:rsidP="00C62541">
      <w:pPr>
        <w:pStyle w:val="Odstavekseznama"/>
        <w:numPr>
          <w:ilvl w:val="0"/>
          <w:numId w:val="25"/>
        </w:numPr>
        <w:spacing w:line="300" w:lineRule="atLeast"/>
        <w:rPr>
          <w:szCs w:val="22"/>
        </w:rPr>
      </w:pPr>
      <w:r w:rsidRPr="00157904">
        <w:rPr>
          <w:szCs w:val="22"/>
        </w:rPr>
        <w:t xml:space="preserve">Merski protokoli za nove pozicije </w:t>
      </w:r>
    </w:p>
    <w:p w14:paraId="6F818658" w14:textId="77777777" w:rsidR="00C62541" w:rsidRPr="00157904" w:rsidRDefault="00C62541" w:rsidP="00C62541">
      <w:pPr>
        <w:numPr>
          <w:ilvl w:val="0"/>
          <w:numId w:val="13"/>
        </w:numPr>
        <w:spacing w:line="300" w:lineRule="atLeast"/>
        <w:ind w:left="720"/>
        <w:rPr>
          <w:szCs w:val="22"/>
        </w:rPr>
      </w:pPr>
      <w:r w:rsidRPr="00157904">
        <w:rPr>
          <w:szCs w:val="22"/>
        </w:rPr>
        <w:t>Izdelava novih puš in osi potrebnih za sanacijo vpetja  servomotorjev</w:t>
      </w:r>
    </w:p>
    <w:p w14:paraId="570BCE96" w14:textId="77777777" w:rsidR="00C62541" w:rsidRPr="00157904" w:rsidRDefault="00C62541" w:rsidP="00C62541">
      <w:pPr>
        <w:pStyle w:val="Odstavekseznama"/>
        <w:numPr>
          <w:ilvl w:val="0"/>
          <w:numId w:val="25"/>
        </w:numPr>
        <w:spacing w:line="300" w:lineRule="atLeast"/>
        <w:rPr>
          <w:szCs w:val="22"/>
        </w:rPr>
      </w:pPr>
      <w:r w:rsidRPr="00157904">
        <w:rPr>
          <w:szCs w:val="22"/>
        </w:rPr>
        <w:t>Atesti materiala</w:t>
      </w:r>
    </w:p>
    <w:p w14:paraId="7B012AA1" w14:textId="77777777" w:rsidR="00C62541" w:rsidRPr="00157904" w:rsidRDefault="00C62541" w:rsidP="00C62541">
      <w:pPr>
        <w:pStyle w:val="Odstavekseznama"/>
        <w:numPr>
          <w:ilvl w:val="0"/>
          <w:numId w:val="25"/>
        </w:numPr>
        <w:spacing w:line="300" w:lineRule="atLeast"/>
        <w:rPr>
          <w:szCs w:val="22"/>
        </w:rPr>
      </w:pPr>
      <w:r w:rsidRPr="00157904">
        <w:rPr>
          <w:szCs w:val="22"/>
        </w:rPr>
        <w:t>Poročilo o izvedeni strojni obdelavi</w:t>
      </w:r>
    </w:p>
    <w:p w14:paraId="76CD5008" w14:textId="77777777" w:rsidR="00C62541" w:rsidRPr="00157904" w:rsidRDefault="00C62541" w:rsidP="00C62541">
      <w:pPr>
        <w:pStyle w:val="Odstavekseznama"/>
        <w:numPr>
          <w:ilvl w:val="0"/>
          <w:numId w:val="25"/>
        </w:numPr>
        <w:spacing w:line="300" w:lineRule="atLeast"/>
        <w:rPr>
          <w:szCs w:val="22"/>
        </w:rPr>
      </w:pPr>
      <w:r w:rsidRPr="00157904">
        <w:rPr>
          <w:szCs w:val="22"/>
        </w:rPr>
        <w:t xml:space="preserve">Merski protokoli za nove pozicije </w:t>
      </w:r>
    </w:p>
    <w:p w14:paraId="3D843253" w14:textId="44C0636F" w:rsidR="00C62541" w:rsidRPr="00157904" w:rsidRDefault="00C62541" w:rsidP="00C62541">
      <w:pPr>
        <w:numPr>
          <w:ilvl w:val="0"/>
          <w:numId w:val="13"/>
        </w:numPr>
        <w:spacing w:line="300" w:lineRule="atLeast"/>
        <w:ind w:left="720"/>
        <w:rPr>
          <w:szCs w:val="22"/>
        </w:rPr>
      </w:pPr>
      <w:r w:rsidRPr="00157904">
        <w:rPr>
          <w:szCs w:val="22"/>
        </w:rPr>
        <w:t>Tlačni preizkus</w:t>
      </w:r>
      <w:r w:rsidR="003D6EB7">
        <w:rPr>
          <w:szCs w:val="22"/>
        </w:rPr>
        <w:t>, preizkus tesnosti in</w:t>
      </w:r>
      <w:r w:rsidR="00EC5547">
        <w:rPr>
          <w:szCs w:val="22"/>
        </w:rPr>
        <w:t xml:space="preserve"> </w:t>
      </w:r>
      <w:r w:rsidRPr="00157904">
        <w:rPr>
          <w:szCs w:val="22"/>
        </w:rPr>
        <w:t xml:space="preserve">testiranje </w:t>
      </w:r>
      <w:r w:rsidR="003D6EB7">
        <w:rPr>
          <w:szCs w:val="22"/>
        </w:rPr>
        <w:t xml:space="preserve">giba bata </w:t>
      </w:r>
      <w:r w:rsidRPr="00157904">
        <w:rPr>
          <w:szCs w:val="22"/>
        </w:rPr>
        <w:t>servomotorja ( izdelati poročilo)</w:t>
      </w:r>
    </w:p>
    <w:p w14:paraId="138B77E4" w14:textId="23B36C32" w:rsidR="00C62541" w:rsidRPr="00EC5547" w:rsidRDefault="00C62541" w:rsidP="003D6EB7">
      <w:pPr>
        <w:spacing w:line="300" w:lineRule="atLeast"/>
        <w:ind w:left="360"/>
        <w:rPr>
          <w:color w:val="FF0000"/>
          <w:szCs w:val="22"/>
        </w:rPr>
      </w:pPr>
    </w:p>
    <w:p w14:paraId="68832238" w14:textId="77777777" w:rsidR="00C62541" w:rsidRPr="00851006" w:rsidRDefault="00C62541" w:rsidP="00500AC4">
      <w:pPr>
        <w:pStyle w:val="Naslov3"/>
        <w:numPr>
          <w:ilvl w:val="0"/>
          <w:numId w:val="0"/>
        </w:numPr>
      </w:pPr>
      <w:r w:rsidRPr="00851006">
        <w:t>Plunžerji</w:t>
      </w:r>
    </w:p>
    <w:p w14:paraId="09C4A79F" w14:textId="77777777" w:rsidR="00C62541" w:rsidRPr="00157904" w:rsidRDefault="00C62541" w:rsidP="00C62541">
      <w:pPr>
        <w:numPr>
          <w:ilvl w:val="0"/>
          <w:numId w:val="14"/>
        </w:numPr>
        <w:spacing w:line="300" w:lineRule="atLeast"/>
        <w:ind w:left="720"/>
        <w:rPr>
          <w:szCs w:val="22"/>
        </w:rPr>
      </w:pPr>
      <w:r>
        <w:rPr>
          <w:szCs w:val="22"/>
        </w:rPr>
        <w:t>Pregled plunž</w:t>
      </w:r>
      <w:r w:rsidRPr="00157904">
        <w:rPr>
          <w:szCs w:val="22"/>
        </w:rPr>
        <w:t>erjev zaklopke po razstavitvi ( izdelati poročilo)</w:t>
      </w:r>
    </w:p>
    <w:p w14:paraId="585F3A1B" w14:textId="77777777" w:rsidR="00C62541" w:rsidRPr="00157904" w:rsidRDefault="00C62541" w:rsidP="00C62541">
      <w:pPr>
        <w:numPr>
          <w:ilvl w:val="0"/>
          <w:numId w:val="14"/>
        </w:numPr>
        <w:spacing w:line="300" w:lineRule="atLeast"/>
        <w:ind w:left="720"/>
        <w:rPr>
          <w:szCs w:val="22"/>
        </w:rPr>
      </w:pPr>
      <w:r w:rsidRPr="00157904">
        <w:rPr>
          <w:szCs w:val="22"/>
        </w:rPr>
        <w:t xml:space="preserve">Sanacija batnic </w:t>
      </w:r>
    </w:p>
    <w:p w14:paraId="5844F240" w14:textId="77777777" w:rsidR="00C62541" w:rsidRPr="00157904" w:rsidRDefault="00C62541" w:rsidP="00C62541">
      <w:pPr>
        <w:pStyle w:val="Odstavekseznama"/>
        <w:numPr>
          <w:ilvl w:val="0"/>
          <w:numId w:val="25"/>
        </w:numPr>
        <w:spacing w:line="300" w:lineRule="atLeast"/>
        <w:rPr>
          <w:szCs w:val="22"/>
        </w:rPr>
      </w:pPr>
      <w:r w:rsidRPr="00157904">
        <w:rPr>
          <w:szCs w:val="22"/>
        </w:rPr>
        <w:t>Poročilo o izvedeni strojni obdelavi</w:t>
      </w:r>
    </w:p>
    <w:p w14:paraId="680E7649" w14:textId="77777777" w:rsidR="00C62541" w:rsidRPr="00157904" w:rsidRDefault="00C62541" w:rsidP="00C62541">
      <w:pPr>
        <w:pStyle w:val="Odstavekseznama"/>
        <w:numPr>
          <w:ilvl w:val="0"/>
          <w:numId w:val="25"/>
        </w:numPr>
        <w:spacing w:line="300" w:lineRule="atLeast"/>
        <w:rPr>
          <w:szCs w:val="22"/>
        </w:rPr>
      </w:pPr>
      <w:r w:rsidRPr="00157904">
        <w:rPr>
          <w:szCs w:val="22"/>
        </w:rPr>
        <w:t>Merski protokoli za batnico , kromiranje</w:t>
      </w:r>
    </w:p>
    <w:p w14:paraId="0DDCC416" w14:textId="5960341D" w:rsidR="00C62541" w:rsidRPr="00157904" w:rsidRDefault="00C62541" w:rsidP="00C62541">
      <w:pPr>
        <w:numPr>
          <w:ilvl w:val="0"/>
          <w:numId w:val="14"/>
        </w:numPr>
        <w:spacing w:line="300" w:lineRule="atLeast"/>
        <w:ind w:left="720"/>
        <w:rPr>
          <w:szCs w:val="22"/>
        </w:rPr>
      </w:pPr>
      <w:r w:rsidRPr="00157904">
        <w:rPr>
          <w:szCs w:val="22"/>
        </w:rPr>
        <w:t xml:space="preserve">Sanacija tesnilnih paketov (nove vodilne puše bata, tesnila </w:t>
      </w:r>
      <w:proofErr w:type="spellStart"/>
      <w:r w:rsidRPr="00157904">
        <w:rPr>
          <w:szCs w:val="22"/>
        </w:rPr>
        <w:t>kupljenci</w:t>
      </w:r>
      <w:proofErr w:type="spellEnd"/>
      <w:r w:rsidRPr="00157904">
        <w:rPr>
          <w:szCs w:val="22"/>
        </w:rPr>
        <w:t>..)</w:t>
      </w:r>
    </w:p>
    <w:p w14:paraId="695B333E" w14:textId="77777777" w:rsidR="00C62541" w:rsidRPr="00157904" w:rsidRDefault="00C62541" w:rsidP="00C62541">
      <w:pPr>
        <w:pStyle w:val="Odstavekseznama"/>
        <w:numPr>
          <w:ilvl w:val="0"/>
          <w:numId w:val="25"/>
        </w:numPr>
        <w:spacing w:line="300" w:lineRule="atLeast"/>
        <w:rPr>
          <w:szCs w:val="22"/>
        </w:rPr>
      </w:pPr>
      <w:r w:rsidRPr="00157904">
        <w:rPr>
          <w:szCs w:val="22"/>
        </w:rPr>
        <w:t>Atesti materiala</w:t>
      </w:r>
    </w:p>
    <w:p w14:paraId="6AC9B4A7" w14:textId="77777777" w:rsidR="00C62541" w:rsidRPr="00157904" w:rsidRDefault="00C62541" w:rsidP="00C62541">
      <w:pPr>
        <w:pStyle w:val="Odstavekseznama"/>
        <w:numPr>
          <w:ilvl w:val="0"/>
          <w:numId w:val="25"/>
        </w:numPr>
        <w:spacing w:line="300" w:lineRule="atLeast"/>
        <w:rPr>
          <w:szCs w:val="22"/>
        </w:rPr>
      </w:pPr>
      <w:r w:rsidRPr="00157904">
        <w:rPr>
          <w:szCs w:val="22"/>
        </w:rPr>
        <w:t>Poročilo o izvedeni strojni obdelavi</w:t>
      </w:r>
    </w:p>
    <w:p w14:paraId="5724506B" w14:textId="77777777" w:rsidR="00C62541" w:rsidRPr="00157904" w:rsidRDefault="00C62541" w:rsidP="00C62541">
      <w:pPr>
        <w:pStyle w:val="Odstavekseznama"/>
        <w:numPr>
          <w:ilvl w:val="0"/>
          <w:numId w:val="25"/>
        </w:numPr>
        <w:spacing w:line="300" w:lineRule="atLeast"/>
        <w:rPr>
          <w:szCs w:val="22"/>
        </w:rPr>
      </w:pPr>
      <w:r w:rsidRPr="00157904">
        <w:rPr>
          <w:szCs w:val="22"/>
        </w:rPr>
        <w:t xml:space="preserve">Merski protokoli za nove pozicije </w:t>
      </w:r>
    </w:p>
    <w:p w14:paraId="272E0C7D" w14:textId="77777777" w:rsidR="00C62541" w:rsidRPr="00157904" w:rsidRDefault="00C62541" w:rsidP="00C62541">
      <w:pPr>
        <w:numPr>
          <w:ilvl w:val="0"/>
          <w:numId w:val="14"/>
        </w:numPr>
        <w:spacing w:line="300" w:lineRule="atLeast"/>
        <w:ind w:left="720"/>
        <w:rPr>
          <w:szCs w:val="22"/>
        </w:rPr>
      </w:pPr>
      <w:r w:rsidRPr="00157904">
        <w:rPr>
          <w:szCs w:val="22"/>
        </w:rPr>
        <w:t xml:space="preserve">Izdelava novih puš in osi potrebnih za sanacijo vpetja  </w:t>
      </w:r>
      <w:r>
        <w:rPr>
          <w:szCs w:val="22"/>
        </w:rPr>
        <w:t>plunžerjev</w:t>
      </w:r>
    </w:p>
    <w:p w14:paraId="2CA1D54D" w14:textId="5A8ACD29" w:rsidR="00C62541" w:rsidRPr="00157904" w:rsidRDefault="00C62541" w:rsidP="00C62541">
      <w:pPr>
        <w:pStyle w:val="Odstavekseznama"/>
        <w:numPr>
          <w:ilvl w:val="0"/>
          <w:numId w:val="25"/>
        </w:numPr>
        <w:spacing w:line="300" w:lineRule="atLeast"/>
        <w:rPr>
          <w:szCs w:val="22"/>
        </w:rPr>
      </w:pPr>
      <w:r w:rsidRPr="00157904">
        <w:rPr>
          <w:szCs w:val="22"/>
        </w:rPr>
        <w:t>Atesti materiala</w:t>
      </w:r>
      <w:r w:rsidR="003D6EB7">
        <w:rPr>
          <w:szCs w:val="22"/>
        </w:rPr>
        <w:t xml:space="preserve"> (3.1 po EN10204)</w:t>
      </w:r>
    </w:p>
    <w:p w14:paraId="5780C629" w14:textId="77777777" w:rsidR="00C62541" w:rsidRPr="00157904" w:rsidRDefault="00C62541" w:rsidP="00C62541">
      <w:pPr>
        <w:pStyle w:val="Odstavekseznama"/>
        <w:numPr>
          <w:ilvl w:val="0"/>
          <w:numId w:val="25"/>
        </w:numPr>
        <w:spacing w:line="300" w:lineRule="atLeast"/>
        <w:rPr>
          <w:szCs w:val="22"/>
        </w:rPr>
      </w:pPr>
      <w:r w:rsidRPr="00157904">
        <w:rPr>
          <w:szCs w:val="22"/>
        </w:rPr>
        <w:t>Poročilo o izvedeni strojni obdelavi</w:t>
      </w:r>
    </w:p>
    <w:p w14:paraId="023EEEE9" w14:textId="77777777" w:rsidR="00C62541" w:rsidRPr="00157904" w:rsidRDefault="00C62541" w:rsidP="00C62541">
      <w:pPr>
        <w:pStyle w:val="Odstavekseznama"/>
        <w:numPr>
          <w:ilvl w:val="0"/>
          <w:numId w:val="25"/>
        </w:numPr>
        <w:spacing w:line="300" w:lineRule="atLeast"/>
        <w:rPr>
          <w:szCs w:val="22"/>
        </w:rPr>
      </w:pPr>
      <w:r w:rsidRPr="00157904">
        <w:rPr>
          <w:szCs w:val="22"/>
        </w:rPr>
        <w:t xml:space="preserve">Merski protokoli za nove pozicije </w:t>
      </w:r>
    </w:p>
    <w:p w14:paraId="43601638" w14:textId="6A54187D" w:rsidR="00C62541" w:rsidRPr="00157904" w:rsidRDefault="00C62541" w:rsidP="00C62541">
      <w:pPr>
        <w:numPr>
          <w:ilvl w:val="0"/>
          <w:numId w:val="14"/>
        </w:numPr>
        <w:spacing w:line="300" w:lineRule="atLeast"/>
        <w:ind w:left="720"/>
        <w:rPr>
          <w:szCs w:val="22"/>
        </w:rPr>
      </w:pPr>
      <w:r w:rsidRPr="00157904">
        <w:rPr>
          <w:szCs w:val="22"/>
        </w:rPr>
        <w:t>Tlačni preizkus</w:t>
      </w:r>
      <w:r w:rsidR="003D6EB7">
        <w:rPr>
          <w:szCs w:val="22"/>
        </w:rPr>
        <w:t xml:space="preserve">, preizkus </w:t>
      </w:r>
      <w:proofErr w:type="spellStart"/>
      <w:r w:rsidR="003D6EB7">
        <w:rPr>
          <w:szCs w:val="22"/>
        </w:rPr>
        <w:t>tesnostiin</w:t>
      </w:r>
      <w:proofErr w:type="spellEnd"/>
      <w:r>
        <w:rPr>
          <w:szCs w:val="22"/>
        </w:rPr>
        <w:t xml:space="preserve"> testiranje </w:t>
      </w:r>
      <w:r w:rsidR="003D6EB7">
        <w:rPr>
          <w:szCs w:val="22"/>
        </w:rPr>
        <w:t xml:space="preserve">giba bata </w:t>
      </w:r>
      <w:proofErr w:type="spellStart"/>
      <w:r>
        <w:rPr>
          <w:szCs w:val="22"/>
        </w:rPr>
        <w:t>plunž</w:t>
      </w:r>
      <w:r w:rsidRPr="00157904">
        <w:rPr>
          <w:szCs w:val="22"/>
        </w:rPr>
        <w:t>erja</w:t>
      </w:r>
      <w:proofErr w:type="spellEnd"/>
      <w:r w:rsidRPr="00157904">
        <w:rPr>
          <w:szCs w:val="22"/>
        </w:rPr>
        <w:t xml:space="preserve"> ( izdelati poročilo)</w:t>
      </w:r>
    </w:p>
    <w:p w14:paraId="58413750" w14:textId="66F4BE69" w:rsidR="00C62541" w:rsidRDefault="00C62541" w:rsidP="003D6EB7">
      <w:pPr>
        <w:spacing w:line="300" w:lineRule="atLeast"/>
        <w:rPr>
          <w:szCs w:val="22"/>
        </w:rPr>
      </w:pPr>
    </w:p>
    <w:p w14:paraId="58F3E827" w14:textId="77777777" w:rsidR="00C62541" w:rsidRPr="00721181" w:rsidRDefault="00C62541" w:rsidP="00500AC4">
      <w:pPr>
        <w:pStyle w:val="Naslov3"/>
      </w:pPr>
      <w:bookmarkStart w:id="84" w:name="_Toc528157190"/>
      <w:r w:rsidRPr="00721181">
        <w:t>Preizkusi izvedeni na objektu</w:t>
      </w:r>
      <w:bookmarkEnd w:id="84"/>
    </w:p>
    <w:p w14:paraId="201E162F" w14:textId="77777777" w:rsidR="00C62541" w:rsidRPr="00157904" w:rsidRDefault="00C62541" w:rsidP="00C62541">
      <w:pPr>
        <w:spacing w:line="300" w:lineRule="atLeast"/>
        <w:ind w:left="273"/>
        <w:rPr>
          <w:szCs w:val="22"/>
        </w:rPr>
      </w:pPr>
      <w:r w:rsidRPr="00157904">
        <w:rPr>
          <w:szCs w:val="22"/>
        </w:rPr>
        <w:t>V nadaljevanju so navedeni osnovno preizkusi, ki se bodo izvedli v okviru sanacije hidravlične opreme na objektu samem:</w:t>
      </w:r>
    </w:p>
    <w:p w14:paraId="3D45BFC6" w14:textId="77777777" w:rsidR="00C62541" w:rsidRPr="00157904" w:rsidRDefault="00C62541" w:rsidP="00C62541">
      <w:pPr>
        <w:numPr>
          <w:ilvl w:val="0"/>
          <w:numId w:val="14"/>
        </w:numPr>
        <w:spacing w:line="300" w:lineRule="atLeast"/>
        <w:ind w:left="720"/>
        <w:rPr>
          <w:szCs w:val="22"/>
        </w:rPr>
      </w:pPr>
      <w:r>
        <w:rPr>
          <w:szCs w:val="22"/>
        </w:rPr>
        <w:t xml:space="preserve">Pregled vgrajenega </w:t>
      </w:r>
      <w:r w:rsidRPr="00157904">
        <w:rPr>
          <w:szCs w:val="22"/>
        </w:rPr>
        <w:t>cevja in komponent</w:t>
      </w:r>
    </w:p>
    <w:p w14:paraId="37DAD956" w14:textId="77777777" w:rsidR="00C62541" w:rsidRPr="00157904" w:rsidRDefault="00C62541" w:rsidP="00C62541">
      <w:pPr>
        <w:pStyle w:val="Odstavekseznama"/>
        <w:numPr>
          <w:ilvl w:val="0"/>
          <w:numId w:val="25"/>
        </w:numPr>
        <w:spacing w:line="300" w:lineRule="atLeast"/>
        <w:rPr>
          <w:szCs w:val="22"/>
        </w:rPr>
      </w:pPr>
      <w:r w:rsidRPr="00157904">
        <w:rPr>
          <w:szCs w:val="22"/>
        </w:rPr>
        <w:t xml:space="preserve">Atesti materiala in vgrajene opreme-kupljenci </w:t>
      </w:r>
    </w:p>
    <w:p w14:paraId="61D079E1" w14:textId="77777777" w:rsidR="00C62541" w:rsidRPr="00157904" w:rsidRDefault="00C62541" w:rsidP="00C62541">
      <w:pPr>
        <w:numPr>
          <w:ilvl w:val="0"/>
          <w:numId w:val="14"/>
        </w:numPr>
        <w:spacing w:line="300" w:lineRule="atLeast"/>
        <w:ind w:left="720"/>
        <w:rPr>
          <w:szCs w:val="22"/>
        </w:rPr>
      </w:pPr>
      <w:r>
        <w:rPr>
          <w:szCs w:val="22"/>
        </w:rPr>
        <w:t xml:space="preserve">Tlačni preizkus </w:t>
      </w:r>
      <w:r w:rsidRPr="00157904">
        <w:rPr>
          <w:szCs w:val="22"/>
        </w:rPr>
        <w:t>cevja ( izdelati poročilo)</w:t>
      </w:r>
    </w:p>
    <w:p w14:paraId="15E08B13" w14:textId="77777777" w:rsidR="00C62541" w:rsidRPr="00157904" w:rsidRDefault="00C62541" w:rsidP="00C62541">
      <w:pPr>
        <w:numPr>
          <w:ilvl w:val="0"/>
          <w:numId w:val="14"/>
        </w:numPr>
        <w:spacing w:line="300" w:lineRule="atLeast"/>
        <w:ind w:left="720"/>
        <w:rPr>
          <w:szCs w:val="22"/>
        </w:rPr>
      </w:pPr>
      <w:r w:rsidRPr="00157904">
        <w:rPr>
          <w:szCs w:val="22"/>
        </w:rPr>
        <w:t>Izpiranje sistema do ustrezne čistoče olja ( izdelati poročilo)</w:t>
      </w:r>
    </w:p>
    <w:p w14:paraId="624425AD" w14:textId="77777777" w:rsidR="00C62541" w:rsidRPr="00157904" w:rsidRDefault="00C62541" w:rsidP="00C62541">
      <w:pPr>
        <w:numPr>
          <w:ilvl w:val="0"/>
          <w:numId w:val="14"/>
        </w:numPr>
        <w:spacing w:line="300" w:lineRule="atLeast"/>
        <w:ind w:left="720"/>
        <w:rPr>
          <w:szCs w:val="22"/>
        </w:rPr>
      </w:pPr>
      <w:r w:rsidRPr="00157904">
        <w:rPr>
          <w:szCs w:val="22"/>
        </w:rPr>
        <w:t>Filtriranje olja</w:t>
      </w:r>
      <w:r>
        <w:rPr>
          <w:szCs w:val="22"/>
        </w:rPr>
        <w:t xml:space="preserve"> </w:t>
      </w:r>
      <w:r w:rsidRPr="00157904">
        <w:rPr>
          <w:szCs w:val="22"/>
        </w:rPr>
        <w:t>( izdelati poročilo)</w:t>
      </w:r>
    </w:p>
    <w:p w14:paraId="6B664C84" w14:textId="77777777" w:rsidR="00C62541" w:rsidRPr="00157904" w:rsidRDefault="00C62541" w:rsidP="00C62541">
      <w:pPr>
        <w:numPr>
          <w:ilvl w:val="0"/>
          <w:numId w:val="14"/>
        </w:numPr>
        <w:spacing w:line="300" w:lineRule="atLeast"/>
        <w:ind w:left="720"/>
        <w:rPr>
          <w:szCs w:val="22"/>
        </w:rPr>
      </w:pPr>
      <w:r w:rsidRPr="00157904">
        <w:rPr>
          <w:szCs w:val="22"/>
        </w:rPr>
        <w:t>Kontrola čistoče olja</w:t>
      </w:r>
      <w:r>
        <w:rPr>
          <w:szCs w:val="22"/>
        </w:rPr>
        <w:t xml:space="preserve"> </w:t>
      </w:r>
      <w:r w:rsidRPr="00157904">
        <w:rPr>
          <w:szCs w:val="22"/>
        </w:rPr>
        <w:t>( izdelati poročilo)</w:t>
      </w:r>
    </w:p>
    <w:p w14:paraId="4E9248A8" w14:textId="77777777" w:rsidR="00C62541" w:rsidRDefault="00C62541" w:rsidP="00C62541">
      <w:pPr>
        <w:numPr>
          <w:ilvl w:val="0"/>
          <w:numId w:val="14"/>
        </w:numPr>
        <w:spacing w:line="300" w:lineRule="atLeast"/>
        <w:ind w:left="720"/>
        <w:rPr>
          <w:szCs w:val="22"/>
        </w:rPr>
      </w:pPr>
      <w:r w:rsidRPr="00157904">
        <w:rPr>
          <w:szCs w:val="22"/>
        </w:rPr>
        <w:t>Funkcionalni preizkus celotne hidravlične opreme ( izdelati poročilo)</w:t>
      </w:r>
    </w:p>
    <w:p w14:paraId="5CFA33AA" w14:textId="77777777" w:rsidR="00C62541" w:rsidRPr="00BC0646" w:rsidRDefault="00C62541" w:rsidP="00500AC4">
      <w:pPr>
        <w:pStyle w:val="Naslov3"/>
      </w:pPr>
      <w:r w:rsidRPr="00BC0646">
        <w:t>Sodelovanje izvajalca pri spuščanju opreme v pogon</w:t>
      </w:r>
    </w:p>
    <w:p w14:paraId="059CEA69" w14:textId="77777777" w:rsidR="00C62541" w:rsidRDefault="00C62541" w:rsidP="00C62541">
      <w:pPr>
        <w:spacing w:line="300" w:lineRule="atLeast"/>
        <w:ind w:left="273"/>
        <w:rPr>
          <w:szCs w:val="22"/>
        </w:rPr>
      </w:pPr>
      <w:r w:rsidRPr="0061076F">
        <w:rPr>
          <w:szCs w:val="22"/>
        </w:rPr>
        <w:t>Izvajalec del je po zaključeni montaži in preizkusih prisoten tudi v času spuščanja opreme v pogon oz. obratovanje.</w:t>
      </w:r>
    </w:p>
    <w:p w14:paraId="6FD975F7" w14:textId="77777777" w:rsidR="00C62541" w:rsidRPr="00500AC4" w:rsidRDefault="00C62541" w:rsidP="00500AC4">
      <w:pPr>
        <w:pStyle w:val="Naslov3"/>
      </w:pPr>
      <w:r w:rsidRPr="00500AC4">
        <w:lastRenderedPageBreak/>
        <w:t>Kontrola kvalitete PKZ</w:t>
      </w:r>
    </w:p>
    <w:p w14:paraId="15D8CE27" w14:textId="77777777" w:rsidR="003A18DA" w:rsidRDefault="00C62541" w:rsidP="00C62541">
      <w:pPr>
        <w:spacing w:line="300" w:lineRule="atLeast"/>
        <w:rPr>
          <w:bCs/>
          <w:iCs/>
          <w:szCs w:val="22"/>
        </w:rPr>
      </w:pPr>
      <w:r w:rsidRPr="009A6358">
        <w:rPr>
          <w:bCs/>
          <w:iCs/>
          <w:szCs w:val="22"/>
        </w:rPr>
        <w:t xml:space="preserve">Kontrola kvalitete(QC) površinske zaščite se izvaja v skladu z SIST EN ISO 12944 </w:t>
      </w:r>
      <w:r w:rsidR="003A18DA">
        <w:rPr>
          <w:bCs/>
          <w:iCs/>
          <w:szCs w:val="22"/>
        </w:rPr>
        <w:t>–</w:t>
      </w:r>
      <w:r w:rsidRPr="009A6358">
        <w:rPr>
          <w:bCs/>
          <w:iCs/>
          <w:szCs w:val="22"/>
        </w:rPr>
        <w:t xml:space="preserve"> 7</w:t>
      </w:r>
      <w:r w:rsidR="003A18DA">
        <w:rPr>
          <w:bCs/>
          <w:iCs/>
          <w:szCs w:val="22"/>
        </w:rPr>
        <w:t xml:space="preserve"> </w:t>
      </w:r>
      <w:r w:rsidR="003A18DA" w:rsidRPr="003A18DA">
        <w:rPr>
          <w:bCs/>
          <w:iCs/>
          <w:szCs w:val="22"/>
        </w:rPr>
        <w:t xml:space="preserve"> </w:t>
      </w:r>
      <w:r w:rsidR="003A18DA" w:rsidRPr="003A18DA">
        <w:rPr>
          <w:rFonts w:eastAsia="MS Mincho"/>
        </w:rPr>
        <w:t>in skladno s priporočili ASTM D5161</w:t>
      </w:r>
      <w:r w:rsidRPr="003A18DA">
        <w:rPr>
          <w:bCs/>
          <w:iCs/>
          <w:szCs w:val="22"/>
        </w:rPr>
        <w:t>.</w:t>
      </w:r>
      <w:r w:rsidRPr="009A6358">
        <w:rPr>
          <w:bCs/>
          <w:iCs/>
          <w:szCs w:val="22"/>
        </w:rPr>
        <w:t xml:space="preserve"> </w:t>
      </w:r>
    </w:p>
    <w:p w14:paraId="048F6AF0" w14:textId="6223E36E" w:rsidR="00C62541" w:rsidRPr="009A6358" w:rsidRDefault="00C62541" w:rsidP="00C62541">
      <w:pPr>
        <w:spacing w:line="300" w:lineRule="atLeast"/>
        <w:rPr>
          <w:bCs/>
          <w:iCs/>
          <w:szCs w:val="22"/>
        </w:rPr>
      </w:pPr>
      <w:r w:rsidRPr="009A6358">
        <w:rPr>
          <w:bCs/>
          <w:iCs/>
          <w:szCs w:val="22"/>
        </w:rPr>
        <w:t>Pri izvajanju QC je potrebno upoštevati priporočila ISO 9002:2000. Z izvedenimi kontrolnimi aktivnostmi je potrebno dokazati skladnost izvedene površinske zaščite z specifikacijo.</w:t>
      </w:r>
    </w:p>
    <w:p w14:paraId="0D062360" w14:textId="77777777" w:rsidR="00C62541" w:rsidRPr="009A6358" w:rsidRDefault="00C62541" w:rsidP="00C62541">
      <w:pPr>
        <w:spacing w:line="300" w:lineRule="atLeast"/>
        <w:rPr>
          <w:bCs/>
          <w:iCs/>
          <w:szCs w:val="22"/>
        </w:rPr>
      </w:pPr>
      <w:r w:rsidRPr="009A6358">
        <w:rPr>
          <w:bCs/>
          <w:iCs/>
          <w:szCs w:val="22"/>
        </w:rPr>
        <w:t>V splošnem je potrebno izvesti kontrolo kvalitete/spremljanje naslednjih dejavnikov:</w:t>
      </w:r>
    </w:p>
    <w:p w14:paraId="3F87D777" w14:textId="77777777" w:rsidR="00C62541" w:rsidRPr="009A6358" w:rsidRDefault="00C62541" w:rsidP="00C62541">
      <w:pPr>
        <w:numPr>
          <w:ilvl w:val="0"/>
          <w:numId w:val="18"/>
        </w:numPr>
        <w:spacing w:line="300" w:lineRule="atLeast"/>
        <w:rPr>
          <w:szCs w:val="22"/>
        </w:rPr>
      </w:pPr>
      <w:r w:rsidRPr="009A6358">
        <w:rPr>
          <w:szCs w:val="22"/>
        </w:rPr>
        <w:t>spremljanje klimatskih pogojev (temperatura rosišča mora biti vsaj 3°C nad temperaturo jeklene podlage,</w:t>
      </w:r>
      <w:r>
        <w:rPr>
          <w:szCs w:val="22"/>
        </w:rPr>
        <w:t xml:space="preserve"> </w:t>
      </w:r>
      <w:r w:rsidRPr="009A6358">
        <w:rPr>
          <w:szCs w:val="22"/>
        </w:rPr>
        <w:t>relativna vlažnost ne sme presegati 80%.Temperatura in vlažnost morata biti sprotno merjena ves čas izvajanja barvanja in zapisniško zabeležena.</w:t>
      </w:r>
    </w:p>
    <w:p w14:paraId="5961D5E8" w14:textId="77777777" w:rsidR="00C62541" w:rsidRPr="009A6358" w:rsidRDefault="00C62541" w:rsidP="00C62541">
      <w:pPr>
        <w:numPr>
          <w:ilvl w:val="0"/>
          <w:numId w:val="18"/>
        </w:numPr>
        <w:spacing w:line="300" w:lineRule="atLeast"/>
        <w:rPr>
          <w:szCs w:val="22"/>
        </w:rPr>
      </w:pPr>
      <w:r w:rsidRPr="009A6358">
        <w:rPr>
          <w:szCs w:val="22"/>
        </w:rPr>
        <w:t>vhodna in fazna kontrola materialov - zagotavljanje sledljivost uporabljenih materialov</w:t>
      </w:r>
    </w:p>
    <w:p w14:paraId="195811C8" w14:textId="77777777" w:rsidR="00C62541" w:rsidRPr="009A6358" w:rsidRDefault="00C62541" w:rsidP="00C62541">
      <w:pPr>
        <w:numPr>
          <w:ilvl w:val="0"/>
          <w:numId w:val="18"/>
        </w:numPr>
        <w:spacing w:line="300" w:lineRule="atLeast"/>
        <w:rPr>
          <w:szCs w:val="22"/>
        </w:rPr>
      </w:pPr>
      <w:r w:rsidRPr="009A6358">
        <w:rPr>
          <w:szCs w:val="22"/>
        </w:rPr>
        <w:t>kontrola priprave površin (jeklene površine morajo biti suhe , temperatura jeklene podlage mora biti primerna za nanos in utrjevanja premaznih materialov v skladu z navodili dobavitelja premaznih materialov. Kontrola dosežene stopnja priprave površin se izvede na podlagi primerjave z vizualnim standardom ISO 8501-1.</w:t>
      </w:r>
    </w:p>
    <w:p w14:paraId="62AED9BB" w14:textId="77777777" w:rsidR="00C62541" w:rsidRPr="009A6358" w:rsidRDefault="00C62541" w:rsidP="00C62541">
      <w:pPr>
        <w:numPr>
          <w:ilvl w:val="0"/>
          <w:numId w:val="18"/>
        </w:numPr>
        <w:spacing w:line="300" w:lineRule="atLeast"/>
        <w:rPr>
          <w:szCs w:val="22"/>
        </w:rPr>
      </w:pPr>
      <w:r w:rsidRPr="009A6358">
        <w:rPr>
          <w:szCs w:val="22"/>
        </w:rPr>
        <w:t>kontrola priprave barve pred aplikacijo ( temperatura premaznega materiala mora biti primerna za pripravo in nanašanje v skladu z navodili dobavitelja premaznih materialov )</w:t>
      </w:r>
    </w:p>
    <w:p w14:paraId="68E3BDFD" w14:textId="77777777" w:rsidR="00C62541" w:rsidRPr="009A6358" w:rsidRDefault="00C62541" w:rsidP="00C62541">
      <w:pPr>
        <w:numPr>
          <w:ilvl w:val="0"/>
          <w:numId w:val="18"/>
        </w:numPr>
        <w:spacing w:line="300" w:lineRule="atLeast"/>
        <w:rPr>
          <w:szCs w:val="22"/>
        </w:rPr>
      </w:pPr>
      <w:r w:rsidRPr="009A6358">
        <w:rPr>
          <w:szCs w:val="22"/>
        </w:rPr>
        <w:t>kontrola med izvajanjem posameznih slojev premazov ( pregled primernosti za izvajanje (pregled izpolnjevanja zahtev v smislu priporočil SIST 12944-3)</w:t>
      </w:r>
    </w:p>
    <w:p w14:paraId="03FC71B3" w14:textId="77777777" w:rsidR="00C62541" w:rsidRPr="009A6358" w:rsidRDefault="00C62541" w:rsidP="00C62541">
      <w:pPr>
        <w:spacing w:line="300" w:lineRule="atLeast"/>
        <w:rPr>
          <w:szCs w:val="22"/>
        </w:rPr>
      </w:pPr>
    </w:p>
    <w:p w14:paraId="06A28AE4" w14:textId="77777777" w:rsidR="00C62541" w:rsidRPr="00594401" w:rsidRDefault="00C62541" w:rsidP="00500AC4">
      <w:pPr>
        <w:pStyle w:val="Naslov3"/>
        <w:numPr>
          <w:ilvl w:val="0"/>
          <w:numId w:val="0"/>
        </w:numPr>
      </w:pPr>
      <w:r w:rsidRPr="00594401">
        <w:t>Kontrole, ki bodo opravljene s strani nadzora Naročnika</w:t>
      </w:r>
    </w:p>
    <w:p w14:paraId="24B6FC69" w14:textId="77777777" w:rsidR="00C62541" w:rsidRPr="009A6358" w:rsidRDefault="00C62541" w:rsidP="00C62541">
      <w:pPr>
        <w:spacing w:line="300" w:lineRule="atLeast"/>
        <w:rPr>
          <w:szCs w:val="22"/>
        </w:rPr>
      </w:pPr>
      <w:r w:rsidRPr="009A6358">
        <w:rPr>
          <w:szCs w:val="22"/>
        </w:rPr>
        <w:t>Nadzor Naročnika bo izvedel najmanj naslednje kontrole:</w:t>
      </w:r>
    </w:p>
    <w:p w14:paraId="1AFE08BC" w14:textId="77777777" w:rsidR="00C62541" w:rsidRPr="009A6358" w:rsidRDefault="00C62541" w:rsidP="00C62541">
      <w:pPr>
        <w:numPr>
          <w:ilvl w:val="0"/>
          <w:numId w:val="19"/>
        </w:numPr>
        <w:spacing w:line="300" w:lineRule="atLeast"/>
        <w:rPr>
          <w:szCs w:val="22"/>
        </w:rPr>
      </w:pPr>
      <w:r w:rsidRPr="009A6358">
        <w:rPr>
          <w:szCs w:val="22"/>
        </w:rPr>
        <w:t>kontrola stanja očiščenih površin pred izvedbo temeljnega premaza s strani DEM</w:t>
      </w:r>
    </w:p>
    <w:p w14:paraId="1EA1DDCE" w14:textId="77777777" w:rsidR="00C62541" w:rsidRPr="009A6358" w:rsidRDefault="00C62541" w:rsidP="00C62541">
      <w:pPr>
        <w:numPr>
          <w:ilvl w:val="0"/>
          <w:numId w:val="19"/>
        </w:numPr>
        <w:spacing w:line="300" w:lineRule="atLeast"/>
        <w:rPr>
          <w:szCs w:val="22"/>
        </w:rPr>
      </w:pPr>
      <w:r w:rsidRPr="009A6358">
        <w:rPr>
          <w:szCs w:val="22"/>
        </w:rPr>
        <w:t>po vsakem izvedenem nanosu se izvede vmesna kontrola (kontrola pobarvanosti) in meritev debeline nanosa s strani DEM</w:t>
      </w:r>
    </w:p>
    <w:p w14:paraId="42C6E294" w14:textId="77777777" w:rsidR="00C62541" w:rsidRPr="009A6358" w:rsidRDefault="00C62541" w:rsidP="00C62541">
      <w:pPr>
        <w:numPr>
          <w:ilvl w:val="0"/>
          <w:numId w:val="19"/>
        </w:numPr>
        <w:spacing w:line="300" w:lineRule="atLeast"/>
        <w:rPr>
          <w:szCs w:val="22"/>
        </w:rPr>
      </w:pPr>
      <w:r w:rsidRPr="009A6358">
        <w:rPr>
          <w:szCs w:val="22"/>
        </w:rPr>
        <w:t>končna kontrola s strani DEM</w:t>
      </w:r>
    </w:p>
    <w:p w14:paraId="62EF3130" w14:textId="77777777" w:rsidR="00C62541" w:rsidRPr="009A6358" w:rsidRDefault="00C62541" w:rsidP="00C62541">
      <w:pPr>
        <w:spacing w:line="300" w:lineRule="atLeast"/>
        <w:rPr>
          <w:szCs w:val="22"/>
        </w:rPr>
      </w:pPr>
    </w:p>
    <w:p w14:paraId="0D3EEE16" w14:textId="77777777" w:rsidR="00C62541" w:rsidRPr="009A6358" w:rsidRDefault="00C62541" w:rsidP="00C62541">
      <w:pPr>
        <w:spacing w:line="300" w:lineRule="atLeast"/>
        <w:rPr>
          <w:szCs w:val="22"/>
        </w:rPr>
      </w:pPr>
      <w:r w:rsidRPr="009A6358">
        <w:rPr>
          <w:szCs w:val="22"/>
        </w:rPr>
        <w:t xml:space="preserve">Za vsak pregled mora biti Naročnik obveščen vsaj en dan pred predvidenim pregledom. V koliko izvajalec del krši pravilo o obveščanju predstavnika Naročnika o pregledih, ima predstavnik Naročnika pravico, da zahteva, da se postopek pregleda (medfazne kontrole ali končne kontrole) ponovi v njegovi prisotnosti. </w:t>
      </w:r>
    </w:p>
    <w:p w14:paraId="424067D5" w14:textId="77777777" w:rsidR="00C62541" w:rsidRPr="00594401" w:rsidRDefault="00C62541" w:rsidP="00500AC4">
      <w:pPr>
        <w:pStyle w:val="Naslov3"/>
        <w:numPr>
          <w:ilvl w:val="0"/>
          <w:numId w:val="0"/>
        </w:numPr>
      </w:pPr>
      <w:r w:rsidRPr="00594401">
        <w:t>Kriteriji sprejemljivosti pri končni kontroli za Naročnika so:</w:t>
      </w:r>
    </w:p>
    <w:p w14:paraId="3BDC25CE" w14:textId="77777777" w:rsidR="00C62541" w:rsidRPr="009A6358" w:rsidRDefault="00C62541" w:rsidP="00C62541">
      <w:pPr>
        <w:numPr>
          <w:ilvl w:val="0"/>
          <w:numId w:val="20"/>
        </w:numPr>
        <w:spacing w:line="300" w:lineRule="atLeast"/>
        <w:rPr>
          <w:szCs w:val="22"/>
        </w:rPr>
      </w:pPr>
      <w:r w:rsidRPr="009A6358">
        <w:rPr>
          <w:szCs w:val="22"/>
        </w:rPr>
        <w:t>na površinah ni bilo izmerjeno mesto pod 80% specificirane debeline (povprečje vsaj treh meritev na površini ne večji od 1dm</w:t>
      </w:r>
      <w:r w:rsidRPr="009A6358">
        <w:rPr>
          <w:szCs w:val="22"/>
          <w:vertAlign w:val="superscript"/>
        </w:rPr>
        <w:t>2</w:t>
      </w:r>
      <w:r w:rsidRPr="009A6358">
        <w:rPr>
          <w:szCs w:val="22"/>
        </w:rPr>
        <w:t>)</w:t>
      </w:r>
    </w:p>
    <w:p w14:paraId="07A317FF" w14:textId="77777777" w:rsidR="00C62541" w:rsidRPr="009A6358" w:rsidRDefault="00C62541" w:rsidP="00C62541">
      <w:pPr>
        <w:numPr>
          <w:ilvl w:val="0"/>
          <w:numId w:val="20"/>
        </w:numPr>
        <w:spacing w:line="300" w:lineRule="atLeast"/>
        <w:rPr>
          <w:szCs w:val="22"/>
        </w:rPr>
      </w:pPr>
      <w:r w:rsidRPr="009A6358">
        <w:rPr>
          <w:szCs w:val="22"/>
        </w:rPr>
        <w:t>na površini ne sme biti nepobarvanih mest in poroznih mest</w:t>
      </w:r>
    </w:p>
    <w:p w14:paraId="16DC420B" w14:textId="77777777" w:rsidR="00C62541" w:rsidRPr="009A6358" w:rsidRDefault="00C62541" w:rsidP="00C62541">
      <w:pPr>
        <w:numPr>
          <w:ilvl w:val="0"/>
          <w:numId w:val="20"/>
        </w:numPr>
        <w:spacing w:line="300" w:lineRule="atLeast"/>
        <w:rPr>
          <w:szCs w:val="22"/>
        </w:rPr>
      </w:pPr>
      <w:r w:rsidRPr="009A6358">
        <w:rPr>
          <w:szCs w:val="22"/>
        </w:rPr>
        <w:t>adhezija min. 200N/cm</w:t>
      </w:r>
      <w:r w:rsidRPr="009A6358">
        <w:rPr>
          <w:szCs w:val="22"/>
          <w:vertAlign w:val="superscript"/>
        </w:rPr>
        <w:t>2</w:t>
      </w:r>
      <w:r w:rsidRPr="009A6358">
        <w:rPr>
          <w:szCs w:val="22"/>
        </w:rPr>
        <w:t xml:space="preserve"> oz. 4A (»</w:t>
      </w:r>
      <w:proofErr w:type="spellStart"/>
      <w:r w:rsidRPr="009A6358">
        <w:rPr>
          <w:szCs w:val="22"/>
        </w:rPr>
        <w:t>Pull-off</w:t>
      </w:r>
      <w:proofErr w:type="spellEnd"/>
      <w:r w:rsidRPr="009A6358">
        <w:rPr>
          <w:szCs w:val="22"/>
        </w:rPr>
        <w:t xml:space="preserve"> test«, ISO 4624). oz. stopnja 4A z X - </w:t>
      </w:r>
      <w:proofErr w:type="spellStart"/>
      <w:r w:rsidRPr="009A6358">
        <w:rPr>
          <w:szCs w:val="22"/>
        </w:rPr>
        <w:t>cut</w:t>
      </w:r>
      <w:proofErr w:type="spellEnd"/>
      <w:r w:rsidRPr="009A6358">
        <w:rPr>
          <w:szCs w:val="22"/>
        </w:rPr>
        <w:t xml:space="preserve"> testom po ASTM D 3359</w:t>
      </w:r>
    </w:p>
    <w:p w14:paraId="1ADE6083" w14:textId="77777777" w:rsidR="00C62541" w:rsidRPr="00594401" w:rsidRDefault="00C62541" w:rsidP="00500AC4">
      <w:pPr>
        <w:pStyle w:val="Naslov3"/>
        <w:numPr>
          <w:ilvl w:val="0"/>
          <w:numId w:val="0"/>
        </w:numPr>
      </w:pPr>
      <w:r w:rsidRPr="00594401">
        <w:t>Predpisi in standardi</w:t>
      </w:r>
    </w:p>
    <w:p w14:paraId="60294420" w14:textId="77777777" w:rsidR="00C62541" w:rsidRPr="009A6358" w:rsidRDefault="00C62541" w:rsidP="00C62541">
      <w:pPr>
        <w:spacing w:line="300" w:lineRule="atLeast"/>
        <w:rPr>
          <w:szCs w:val="22"/>
        </w:rPr>
      </w:pPr>
      <w:r w:rsidRPr="009A6358">
        <w:rPr>
          <w:szCs w:val="22"/>
        </w:rPr>
        <w:t>Zahtevano je, da se pri delih upoštevajo zakoni, pravilniki, standardi in drugi predpisi veljavni v republiki Sloveniji in sicer:</w:t>
      </w:r>
    </w:p>
    <w:p w14:paraId="2A2764DB" w14:textId="77777777" w:rsidR="00C62541" w:rsidRPr="009A6358" w:rsidRDefault="00C62541" w:rsidP="00C62541">
      <w:pPr>
        <w:spacing w:line="300" w:lineRule="atLeast"/>
        <w:rPr>
          <w:szCs w:val="22"/>
        </w:rPr>
      </w:pPr>
      <w:r w:rsidRPr="009A6358">
        <w:rPr>
          <w:szCs w:val="22"/>
        </w:rPr>
        <w:t xml:space="preserve">Pri načrtovanju in izvajanju tehnološkega procesa je potrebno upoštevati: </w:t>
      </w:r>
    </w:p>
    <w:p w14:paraId="4454E83F" w14:textId="77777777" w:rsidR="00C62541" w:rsidRPr="009A6358" w:rsidRDefault="00C62541" w:rsidP="00C62541">
      <w:pPr>
        <w:numPr>
          <w:ilvl w:val="0"/>
          <w:numId w:val="21"/>
        </w:numPr>
        <w:spacing w:line="300" w:lineRule="atLeast"/>
        <w:rPr>
          <w:szCs w:val="22"/>
        </w:rPr>
      </w:pPr>
      <w:r w:rsidRPr="009A6358">
        <w:rPr>
          <w:szCs w:val="22"/>
        </w:rPr>
        <w:lastRenderedPageBreak/>
        <w:t>Zakon o eksplozivnih snoveh, vnetljivih tekočinah, plinih ter o drugih nevarnih snoveh (</w:t>
      </w:r>
      <w:proofErr w:type="spellStart"/>
      <w:r w:rsidRPr="009A6358">
        <w:rPr>
          <w:szCs w:val="22"/>
        </w:rPr>
        <w:t>Ur.l</w:t>
      </w:r>
      <w:proofErr w:type="spellEnd"/>
      <w:r w:rsidRPr="009A6358">
        <w:rPr>
          <w:szCs w:val="22"/>
        </w:rPr>
        <w:t>. SRS, št. 18/1977)</w:t>
      </w:r>
    </w:p>
    <w:p w14:paraId="085E85B1" w14:textId="77777777" w:rsidR="00C62541" w:rsidRPr="009A6358" w:rsidRDefault="00C62541" w:rsidP="00C62541">
      <w:pPr>
        <w:numPr>
          <w:ilvl w:val="0"/>
          <w:numId w:val="21"/>
        </w:numPr>
        <w:spacing w:line="300" w:lineRule="atLeast"/>
        <w:rPr>
          <w:szCs w:val="22"/>
        </w:rPr>
      </w:pPr>
      <w:r w:rsidRPr="009A6358">
        <w:rPr>
          <w:szCs w:val="22"/>
        </w:rPr>
        <w:t>Zakon o kemikalijah (</w:t>
      </w:r>
      <w:proofErr w:type="spellStart"/>
      <w:r w:rsidRPr="009A6358">
        <w:rPr>
          <w:szCs w:val="22"/>
        </w:rPr>
        <w:t>Ur.l</w:t>
      </w:r>
      <w:proofErr w:type="spellEnd"/>
      <w:r w:rsidRPr="009A6358">
        <w:rPr>
          <w:szCs w:val="22"/>
        </w:rPr>
        <w:t>. RS, št. 36/1999, 65/2003, 110/2003)</w:t>
      </w:r>
    </w:p>
    <w:p w14:paraId="2D3B91BF" w14:textId="77777777" w:rsidR="00C62541" w:rsidRPr="009A6358" w:rsidRDefault="00C62541" w:rsidP="00C62541">
      <w:pPr>
        <w:numPr>
          <w:ilvl w:val="0"/>
          <w:numId w:val="21"/>
        </w:numPr>
        <w:spacing w:line="300" w:lineRule="atLeast"/>
        <w:rPr>
          <w:szCs w:val="22"/>
        </w:rPr>
      </w:pPr>
      <w:r w:rsidRPr="009A6358">
        <w:rPr>
          <w:szCs w:val="22"/>
        </w:rPr>
        <w:t>Pravilnik o usposabljanju in preverjanju znanja delavcev, ki ravnajo z nevarnimi kemikalijami (</w:t>
      </w:r>
      <w:proofErr w:type="spellStart"/>
      <w:r w:rsidRPr="009A6358">
        <w:rPr>
          <w:szCs w:val="22"/>
        </w:rPr>
        <w:t>Ur.l</w:t>
      </w:r>
      <w:proofErr w:type="spellEnd"/>
      <w:r w:rsidRPr="009A6358">
        <w:rPr>
          <w:szCs w:val="22"/>
        </w:rPr>
        <w:t>. RS, št. 22/2001)</w:t>
      </w:r>
    </w:p>
    <w:p w14:paraId="615319F0" w14:textId="77777777" w:rsidR="00C62541" w:rsidRPr="009A6358" w:rsidRDefault="00C62541" w:rsidP="00C62541">
      <w:pPr>
        <w:numPr>
          <w:ilvl w:val="0"/>
          <w:numId w:val="21"/>
        </w:numPr>
        <w:spacing w:line="300" w:lineRule="atLeast"/>
        <w:rPr>
          <w:szCs w:val="22"/>
        </w:rPr>
      </w:pPr>
      <w:r w:rsidRPr="009A6358">
        <w:rPr>
          <w:szCs w:val="22"/>
        </w:rPr>
        <w:t>Pravilnik o postopku za pridobitev dovoljenja za opravljanje dejavnosti proizvodnje nevarnih kemikalij, prometa z nevarnimi kemikalijami ali uporabe nevarnih kemikalij, razvrščenih kot zelo strupene (T+) ali strupene (T) (</w:t>
      </w:r>
      <w:proofErr w:type="spellStart"/>
      <w:r w:rsidRPr="009A6358">
        <w:rPr>
          <w:szCs w:val="22"/>
        </w:rPr>
        <w:t>Ur.l</w:t>
      </w:r>
      <w:proofErr w:type="spellEnd"/>
      <w:r w:rsidRPr="009A6358">
        <w:rPr>
          <w:szCs w:val="22"/>
        </w:rPr>
        <w:t>. RS, št. 97/2003, 15/2007, v primeru, da se za izvajanje površinske zaščite uporabljajo strupene ali zelo strupene kemikalije)</w:t>
      </w:r>
    </w:p>
    <w:p w14:paraId="4C16E5F4" w14:textId="77777777" w:rsidR="00C62541" w:rsidRPr="009A6358" w:rsidRDefault="00C62541" w:rsidP="00C62541">
      <w:pPr>
        <w:numPr>
          <w:ilvl w:val="0"/>
          <w:numId w:val="21"/>
        </w:numPr>
        <w:spacing w:line="300" w:lineRule="atLeast"/>
        <w:rPr>
          <w:szCs w:val="22"/>
        </w:rPr>
      </w:pPr>
      <w:r w:rsidRPr="009A6358">
        <w:rPr>
          <w:szCs w:val="22"/>
        </w:rPr>
        <w:t>Zakon o varstvu okolja (uradno prečiščeno besedilo) (</w:t>
      </w:r>
      <w:proofErr w:type="spellStart"/>
      <w:r w:rsidRPr="009A6358">
        <w:rPr>
          <w:szCs w:val="22"/>
        </w:rPr>
        <w:t>Ur.l</w:t>
      </w:r>
      <w:proofErr w:type="spellEnd"/>
      <w:r w:rsidRPr="009A6358">
        <w:rPr>
          <w:szCs w:val="22"/>
        </w:rPr>
        <w:t>. RS, št. 39/2006)</w:t>
      </w:r>
    </w:p>
    <w:p w14:paraId="25808C59" w14:textId="77777777" w:rsidR="00C62541" w:rsidRPr="009A6358" w:rsidRDefault="00C62541" w:rsidP="00C62541">
      <w:pPr>
        <w:numPr>
          <w:ilvl w:val="0"/>
          <w:numId w:val="21"/>
        </w:numPr>
        <w:spacing w:line="300" w:lineRule="atLeast"/>
        <w:rPr>
          <w:szCs w:val="22"/>
        </w:rPr>
      </w:pPr>
      <w:r w:rsidRPr="009A6358">
        <w:rPr>
          <w:szCs w:val="22"/>
        </w:rPr>
        <w:t>Uredba o ravnanju z odpadki (</w:t>
      </w:r>
      <w:proofErr w:type="spellStart"/>
      <w:r w:rsidRPr="009A6358">
        <w:rPr>
          <w:szCs w:val="22"/>
        </w:rPr>
        <w:t>Ur.l</w:t>
      </w:r>
      <w:proofErr w:type="spellEnd"/>
      <w:r w:rsidRPr="009A6358">
        <w:rPr>
          <w:szCs w:val="22"/>
        </w:rPr>
        <w:t>. RS, št. 34/2008)</w:t>
      </w:r>
    </w:p>
    <w:p w14:paraId="4F94E97B" w14:textId="77777777" w:rsidR="00C62541" w:rsidRPr="009A6358" w:rsidRDefault="00C62541" w:rsidP="00C62541">
      <w:pPr>
        <w:numPr>
          <w:ilvl w:val="0"/>
          <w:numId w:val="21"/>
        </w:numPr>
        <w:spacing w:line="300" w:lineRule="atLeast"/>
        <w:rPr>
          <w:szCs w:val="22"/>
        </w:rPr>
      </w:pPr>
      <w:r w:rsidRPr="009A6358">
        <w:rPr>
          <w:szCs w:val="22"/>
        </w:rPr>
        <w:t>Zakon o varnosti in zdravju pri delu ZVZD-1  43/2011</w:t>
      </w:r>
    </w:p>
    <w:p w14:paraId="1ECDE189" w14:textId="77777777" w:rsidR="00C62541" w:rsidRPr="009A6358" w:rsidRDefault="00C62541" w:rsidP="00C62541">
      <w:pPr>
        <w:numPr>
          <w:ilvl w:val="0"/>
          <w:numId w:val="21"/>
        </w:numPr>
        <w:spacing w:line="300" w:lineRule="atLeast"/>
        <w:rPr>
          <w:szCs w:val="22"/>
        </w:rPr>
      </w:pPr>
      <w:r w:rsidRPr="009A6358">
        <w:rPr>
          <w:szCs w:val="22"/>
        </w:rPr>
        <w:t>Pravilnik o preiskavah delovnega okolja, pregledih in preizkusih sredstev za delo (</w:t>
      </w:r>
      <w:proofErr w:type="spellStart"/>
      <w:r w:rsidRPr="009A6358">
        <w:rPr>
          <w:szCs w:val="22"/>
        </w:rPr>
        <w:t>Ur.l</w:t>
      </w:r>
      <w:proofErr w:type="spellEnd"/>
      <w:r w:rsidRPr="009A6358">
        <w:rPr>
          <w:szCs w:val="22"/>
        </w:rPr>
        <w:t>. SRS, št. 35/1988, 56/99 in 43/11 – ZVZD -1)</w:t>
      </w:r>
    </w:p>
    <w:p w14:paraId="5B52140B" w14:textId="77777777" w:rsidR="00C62541" w:rsidRPr="009A6358" w:rsidRDefault="00C62541" w:rsidP="00C62541">
      <w:pPr>
        <w:numPr>
          <w:ilvl w:val="0"/>
          <w:numId w:val="21"/>
        </w:numPr>
        <w:spacing w:line="300" w:lineRule="atLeast"/>
        <w:rPr>
          <w:szCs w:val="22"/>
        </w:rPr>
      </w:pPr>
      <w:r w:rsidRPr="009A6358">
        <w:rPr>
          <w:szCs w:val="22"/>
        </w:rPr>
        <w:t>Pravilnik o osebni varovalni opremi, ki jo delavci uporabljajo pri delu (</w:t>
      </w:r>
      <w:proofErr w:type="spellStart"/>
      <w:r w:rsidRPr="009A6358">
        <w:rPr>
          <w:szCs w:val="22"/>
        </w:rPr>
        <w:t>Ur.l</w:t>
      </w:r>
      <w:proofErr w:type="spellEnd"/>
      <w:r w:rsidRPr="009A6358">
        <w:rPr>
          <w:szCs w:val="22"/>
        </w:rPr>
        <w:t>. RS, št. 89/1999, 39/2005)</w:t>
      </w:r>
    </w:p>
    <w:p w14:paraId="76D7CA93" w14:textId="77777777" w:rsidR="00C62541" w:rsidRPr="009A6358" w:rsidRDefault="00C62541" w:rsidP="00C62541">
      <w:pPr>
        <w:numPr>
          <w:ilvl w:val="0"/>
          <w:numId w:val="21"/>
        </w:numPr>
        <w:spacing w:line="300" w:lineRule="atLeast"/>
        <w:rPr>
          <w:szCs w:val="22"/>
        </w:rPr>
      </w:pPr>
      <w:r w:rsidRPr="009A6358">
        <w:rPr>
          <w:szCs w:val="22"/>
        </w:rPr>
        <w:t>Pravilnik o varnostnih znakih (</w:t>
      </w:r>
      <w:proofErr w:type="spellStart"/>
      <w:r w:rsidRPr="009A6358">
        <w:rPr>
          <w:szCs w:val="22"/>
        </w:rPr>
        <w:t>Ur.l</w:t>
      </w:r>
      <w:proofErr w:type="spellEnd"/>
      <w:r w:rsidRPr="009A6358">
        <w:rPr>
          <w:szCs w:val="22"/>
        </w:rPr>
        <w:t>. RS, št. 89/1999, 39/05, 34/10, 38/15)</w:t>
      </w:r>
    </w:p>
    <w:p w14:paraId="4F836EC6" w14:textId="77777777" w:rsidR="00C62541" w:rsidRPr="009A6358" w:rsidRDefault="00C62541" w:rsidP="00C62541">
      <w:pPr>
        <w:numPr>
          <w:ilvl w:val="0"/>
          <w:numId w:val="21"/>
        </w:numPr>
        <w:spacing w:line="300" w:lineRule="atLeast"/>
        <w:rPr>
          <w:szCs w:val="22"/>
        </w:rPr>
      </w:pPr>
      <w:r w:rsidRPr="009A6358">
        <w:rPr>
          <w:szCs w:val="22"/>
        </w:rPr>
        <w:t>Pravilnik o varovanju delavcev pred tveganji zaradi izpostavljenosti kemičnim snovem pri delu (</w:t>
      </w:r>
      <w:proofErr w:type="spellStart"/>
      <w:r w:rsidRPr="009A6358">
        <w:rPr>
          <w:szCs w:val="22"/>
        </w:rPr>
        <w:t>Ur.l</w:t>
      </w:r>
      <w:proofErr w:type="spellEnd"/>
      <w:r w:rsidRPr="009A6358">
        <w:rPr>
          <w:szCs w:val="22"/>
        </w:rPr>
        <w:t>. RS, št. 100/2001, 39/2005, 53/2007, 102/10 , 38/15)</w:t>
      </w:r>
    </w:p>
    <w:p w14:paraId="53997107" w14:textId="25F88331" w:rsidR="00CA0549" w:rsidRPr="00F835DF" w:rsidRDefault="00C62541" w:rsidP="00CA0549">
      <w:pPr>
        <w:numPr>
          <w:ilvl w:val="0"/>
          <w:numId w:val="21"/>
        </w:numPr>
        <w:spacing w:line="300" w:lineRule="atLeast"/>
        <w:rPr>
          <w:szCs w:val="22"/>
        </w:rPr>
      </w:pPr>
      <w:r w:rsidRPr="009A6358">
        <w:rPr>
          <w:szCs w:val="22"/>
        </w:rPr>
        <w:t>Pravilnik o varnosti in zdravju pri uporabi delovne opreme (</w:t>
      </w:r>
      <w:proofErr w:type="spellStart"/>
      <w:r w:rsidRPr="009A6358">
        <w:rPr>
          <w:szCs w:val="22"/>
        </w:rPr>
        <w:t>Ur.l</w:t>
      </w:r>
      <w:proofErr w:type="spellEnd"/>
      <w:r w:rsidRPr="009A6358">
        <w:rPr>
          <w:szCs w:val="22"/>
        </w:rPr>
        <w:t xml:space="preserve">. RS, št. 101/2004, </w:t>
      </w:r>
    </w:p>
    <w:p w14:paraId="4092019F" w14:textId="434B5943" w:rsidR="00296A8A" w:rsidRDefault="00296A8A">
      <w:pPr>
        <w:rPr>
          <w:b/>
          <w:caps/>
          <w:spacing w:val="10"/>
          <w:szCs w:val="20"/>
        </w:rPr>
      </w:pPr>
    </w:p>
    <w:p w14:paraId="3C54FE17" w14:textId="77777777" w:rsidR="00CA0549" w:rsidRPr="00500AC4" w:rsidRDefault="00CA0549" w:rsidP="00500AC4">
      <w:pPr>
        <w:pStyle w:val="Naslov1"/>
      </w:pPr>
      <w:bookmarkStart w:id="85" w:name="_Toc39739018"/>
      <w:r>
        <w:t>TEHNIČNA DOKUMENTACIJA</w:t>
      </w:r>
      <w:bookmarkEnd w:id="85"/>
    </w:p>
    <w:p w14:paraId="23A47D37" w14:textId="77777777" w:rsidR="00CA0549" w:rsidRPr="00500AC4" w:rsidRDefault="00CA0549" w:rsidP="00CA0549">
      <w:pPr>
        <w:spacing w:line="300" w:lineRule="atLeast"/>
        <w:jc w:val="both"/>
        <w:rPr>
          <w:rFonts w:cs="Arial"/>
          <w:szCs w:val="22"/>
        </w:rPr>
      </w:pPr>
      <w:r w:rsidRPr="00500AC4">
        <w:rPr>
          <w:rFonts w:cs="Arial"/>
          <w:szCs w:val="22"/>
        </w:rPr>
        <w:t xml:space="preserve">Dokumentacija mora biti izdelana v računalniški obliki in predana v papirni in elektronski obliki. Zaključena celota je sestavljena iz ene ali več datotek, ki so lahko v različnih formatih. Grafične podloge morajo biti izdelane s programom </w:t>
      </w:r>
      <w:proofErr w:type="spellStart"/>
      <w:r w:rsidRPr="00500AC4">
        <w:rPr>
          <w:rFonts w:cs="Arial"/>
          <w:szCs w:val="22"/>
        </w:rPr>
        <w:t>AutoCad</w:t>
      </w:r>
      <w:proofErr w:type="spellEnd"/>
      <w:r w:rsidRPr="00500AC4">
        <w:rPr>
          <w:rFonts w:cs="Arial"/>
          <w:szCs w:val="22"/>
        </w:rPr>
        <w:t>, tekstualne pa z Microsoft Word ali Microsoft Excel.  Datoteke morajo biti predane tudi v svoji izvorni obliki. Priložene morajo biti tudi vse pomožne definicijske datoteke (za tiskanje in podobno). Izvajalec lahko preda dokumentacijo tudi v obliki .</w:t>
      </w:r>
      <w:proofErr w:type="spellStart"/>
      <w:r w:rsidRPr="00500AC4">
        <w:rPr>
          <w:rFonts w:cs="Arial"/>
          <w:szCs w:val="22"/>
        </w:rPr>
        <w:t>pdf</w:t>
      </w:r>
      <w:proofErr w:type="spellEnd"/>
      <w:r w:rsidRPr="00500AC4">
        <w:rPr>
          <w:rFonts w:cs="Arial"/>
          <w:szCs w:val="22"/>
        </w:rPr>
        <w:t xml:space="preserve">, vendar ga to ne odvezuje od obveznosti po predaji dokumentaciji v obliki izvornih datotek zgoraj navedenih programov. </w:t>
      </w:r>
    </w:p>
    <w:p w14:paraId="18094E69" w14:textId="36AFE4A9" w:rsidR="00CA0549" w:rsidRPr="003D6EB7" w:rsidRDefault="00CA0549" w:rsidP="003D6EB7">
      <w:pPr>
        <w:spacing w:line="300" w:lineRule="atLeast"/>
        <w:jc w:val="both"/>
        <w:rPr>
          <w:rFonts w:cs="Arial"/>
          <w:szCs w:val="22"/>
        </w:rPr>
      </w:pPr>
      <w:r w:rsidRPr="00500AC4">
        <w:rPr>
          <w:rFonts w:cs="Arial"/>
          <w:szCs w:val="22"/>
        </w:rPr>
        <w:t>V nadaljevanju so podrobneje opisana navodila za izdelavo projektne in ostale tehnične dokumentacije.</w:t>
      </w:r>
    </w:p>
    <w:p w14:paraId="3811D163"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Vsa tehnična dokumentacija mora biti izdelana v skladu z internimi Tehničnimi standardi HSE!</w:t>
      </w:r>
    </w:p>
    <w:p w14:paraId="1E9A8222" w14:textId="77777777" w:rsidR="00CA0549" w:rsidRPr="00500AC4" w:rsidRDefault="00CA0549" w:rsidP="00CA0549">
      <w:pPr>
        <w:pStyle w:val="Odstavekseznama"/>
        <w:spacing w:after="120" w:line="300" w:lineRule="atLeast"/>
        <w:ind w:left="709" w:hanging="425"/>
        <w:jc w:val="both"/>
        <w:rPr>
          <w:rFonts w:cs="Arial"/>
        </w:rPr>
      </w:pPr>
    </w:p>
    <w:p w14:paraId="287F0A8D"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Vsa tehnična dokumentacija mora biti izdelana v slovenskem jeziku.</w:t>
      </w:r>
    </w:p>
    <w:p w14:paraId="2CC47F8B" w14:textId="77777777" w:rsidR="00CA0549" w:rsidRPr="00500AC4" w:rsidRDefault="00CA0549" w:rsidP="00CA0549">
      <w:pPr>
        <w:pStyle w:val="Odstavekseznama"/>
        <w:spacing w:after="120" w:line="300" w:lineRule="atLeast"/>
        <w:ind w:left="709" w:hanging="1"/>
        <w:jc w:val="both"/>
        <w:rPr>
          <w:rFonts w:cs="Arial"/>
        </w:rPr>
      </w:pPr>
      <w:r w:rsidRPr="00500AC4">
        <w:rPr>
          <w:rFonts w:cs="Arial"/>
        </w:rPr>
        <w:t>Izjema so lahko manjše priloge v angleškem ali nemškem jeziku, ki jih potrdi Naročnik.</w:t>
      </w:r>
    </w:p>
    <w:p w14:paraId="095DB371" w14:textId="77777777" w:rsidR="00CA0549" w:rsidRPr="00500AC4" w:rsidRDefault="00CA0549" w:rsidP="00CA0549">
      <w:pPr>
        <w:pStyle w:val="Odstavekseznama"/>
        <w:spacing w:line="300" w:lineRule="atLeast"/>
        <w:ind w:left="709" w:hanging="425"/>
        <w:jc w:val="both"/>
        <w:rPr>
          <w:rFonts w:cs="Arial"/>
        </w:rPr>
      </w:pPr>
    </w:p>
    <w:p w14:paraId="6AB9B583"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Za izdelavo dokumentacije se uporabi naslednja programska oprema;</w:t>
      </w:r>
    </w:p>
    <w:p w14:paraId="71755D05" w14:textId="77777777" w:rsidR="00CA0549" w:rsidRPr="00500AC4" w:rsidRDefault="00CA0549" w:rsidP="00CA0549">
      <w:pPr>
        <w:pStyle w:val="Odstavekseznama"/>
        <w:numPr>
          <w:ilvl w:val="0"/>
          <w:numId w:val="3"/>
        </w:numPr>
        <w:spacing w:line="300" w:lineRule="atLeast"/>
        <w:rPr>
          <w:rFonts w:cs="Arial"/>
        </w:rPr>
      </w:pPr>
      <w:r w:rsidRPr="00500AC4">
        <w:rPr>
          <w:rFonts w:cs="Arial"/>
        </w:rPr>
        <w:t>Microsoft Office 2013 ali novejši,</w:t>
      </w:r>
    </w:p>
    <w:p w14:paraId="3E7E8160" w14:textId="77777777" w:rsidR="00CA0549" w:rsidRPr="00500AC4" w:rsidRDefault="00CA0549" w:rsidP="00CA0549">
      <w:pPr>
        <w:pStyle w:val="Odstavekseznama"/>
        <w:numPr>
          <w:ilvl w:val="0"/>
          <w:numId w:val="3"/>
        </w:numPr>
        <w:spacing w:line="300" w:lineRule="atLeast"/>
        <w:rPr>
          <w:rFonts w:cs="Arial"/>
        </w:rPr>
      </w:pPr>
      <w:proofErr w:type="spellStart"/>
      <w:r w:rsidRPr="00500AC4">
        <w:rPr>
          <w:rFonts w:cs="Arial"/>
        </w:rPr>
        <w:t>AutodeskAutocad</w:t>
      </w:r>
      <w:proofErr w:type="spellEnd"/>
      <w:r w:rsidRPr="00500AC4">
        <w:rPr>
          <w:rFonts w:cs="Arial"/>
        </w:rPr>
        <w:t xml:space="preserve"> 2014 ali novejši,</w:t>
      </w:r>
    </w:p>
    <w:p w14:paraId="163623C2" w14:textId="77777777" w:rsidR="00CA0549" w:rsidRPr="00500AC4" w:rsidRDefault="00CA0549" w:rsidP="00CA0549">
      <w:pPr>
        <w:pStyle w:val="Odstavekseznama"/>
        <w:numPr>
          <w:ilvl w:val="0"/>
          <w:numId w:val="3"/>
        </w:numPr>
        <w:spacing w:line="300" w:lineRule="atLeast"/>
        <w:rPr>
          <w:rFonts w:cs="Arial"/>
        </w:rPr>
      </w:pPr>
      <w:r w:rsidRPr="00500AC4">
        <w:rPr>
          <w:rFonts w:cs="Arial"/>
        </w:rPr>
        <w:t>WSCAD 5.1, EPLAN P8, oz. predhodno uskladiti z naročnikom.</w:t>
      </w:r>
    </w:p>
    <w:p w14:paraId="360681D3" w14:textId="77777777" w:rsidR="00CA0549" w:rsidRPr="00500AC4" w:rsidRDefault="00CA0549" w:rsidP="00CA0549">
      <w:pPr>
        <w:pStyle w:val="Odstavekseznama"/>
        <w:numPr>
          <w:ilvl w:val="0"/>
          <w:numId w:val="3"/>
        </w:numPr>
        <w:spacing w:line="300" w:lineRule="atLeast"/>
        <w:rPr>
          <w:rFonts w:cs="Arial"/>
        </w:rPr>
      </w:pPr>
      <w:r w:rsidRPr="00500AC4">
        <w:rPr>
          <w:rFonts w:cs="Arial"/>
        </w:rPr>
        <w:t xml:space="preserve">Adobe </w:t>
      </w:r>
      <w:proofErr w:type="spellStart"/>
      <w:r w:rsidRPr="00500AC4">
        <w:rPr>
          <w:rFonts w:cs="Arial"/>
        </w:rPr>
        <w:t>Acrobat</w:t>
      </w:r>
      <w:proofErr w:type="spellEnd"/>
      <w:r w:rsidRPr="00500AC4">
        <w:rPr>
          <w:rFonts w:cs="Arial"/>
        </w:rPr>
        <w:t xml:space="preserve"> </w:t>
      </w:r>
      <w:proofErr w:type="spellStart"/>
      <w:r w:rsidRPr="00500AC4">
        <w:rPr>
          <w:rFonts w:cs="Arial"/>
        </w:rPr>
        <w:t>Reader</w:t>
      </w:r>
      <w:proofErr w:type="spellEnd"/>
      <w:r w:rsidRPr="00500AC4">
        <w:rPr>
          <w:rFonts w:cs="Arial"/>
        </w:rPr>
        <w:t xml:space="preserve"> – arhivski PDF/A</w:t>
      </w:r>
    </w:p>
    <w:p w14:paraId="32AF45E8" w14:textId="77777777" w:rsidR="00CA0549" w:rsidRPr="00500AC4" w:rsidRDefault="00CA0549" w:rsidP="00CA0549">
      <w:pPr>
        <w:pStyle w:val="Odstavekseznama"/>
        <w:spacing w:after="120" w:line="300" w:lineRule="atLeast"/>
        <w:ind w:left="709" w:hanging="425"/>
        <w:jc w:val="both"/>
        <w:rPr>
          <w:rFonts w:cs="Arial"/>
        </w:rPr>
      </w:pPr>
    </w:p>
    <w:p w14:paraId="0919AF59"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lastRenderedPageBreak/>
        <w:t>Vsa dokumentacija se pred tiskanjem končne verzije pošlje Naročniku v pregled v tiskani in elektronski obliki datotek. PZI dokumentacija se lahko Naročniku v pregled pošilja tudi vzporedno s potekom izvedbe naročila. Po uskladitvi pripomb se končna dokumentacija Naročniku pošlje v tiskani obliki v ustreznem številu izvodov, zloženih v mape. PID dokumentacija, navodila za obratovanje in vzdrževanje in dokazila za zagotavljanje kvalitete se Naročniku pošljejo tudi v elektronski obliki, ustrezno urejeni na elektronskem mediju.</w:t>
      </w:r>
    </w:p>
    <w:p w14:paraId="3968A98C" w14:textId="77777777" w:rsidR="00CA0549" w:rsidRPr="00500AC4" w:rsidRDefault="00CA0549" w:rsidP="00CA0549">
      <w:pPr>
        <w:pStyle w:val="Odstavekseznama"/>
        <w:spacing w:after="120" w:line="300" w:lineRule="atLeast"/>
        <w:ind w:left="709" w:hanging="425"/>
        <w:jc w:val="both"/>
        <w:rPr>
          <w:rFonts w:cs="Arial"/>
        </w:rPr>
      </w:pPr>
    </w:p>
    <w:p w14:paraId="7F3D2CE2"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Dokumentacija PZI mora biti zložena v bele mape, dokumentacija PID pa v modre mape (RAL 5015 ali temnejše). Vse mape morajo biti samostoječe in s štirimi rinčicami, ter opremljene z naslovnico mape (vzorec 1) in naslovnico mape-stransko (vzorec 2). Debelina map mora biti skladna z debelino dokumentacije v njej (ne smejo biti predebele). Večje risbe od A4 morajo biti pri luknjah ojačane.</w:t>
      </w:r>
    </w:p>
    <w:p w14:paraId="68EFCFD0" w14:textId="77777777" w:rsidR="00CA0549" w:rsidRPr="00500AC4" w:rsidRDefault="00CA0549" w:rsidP="00CA0549">
      <w:pPr>
        <w:pStyle w:val="Odstavekseznama"/>
        <w:spacing w:line="300" w:lineRule="atLeast"/>
        <w:ind w:left="709" w:hanging="425"/>
        <w:jc w:val="both"/>
        <w:rPr>
          <w:rFonts w:cs="Arial"/>
        </w:rPr>
      </w:pPr>
    </w:p>
    <w:p w14:paraId="53044630"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Dokazila za zagotavljanje kvalitete morajo biti vložena v mapo modre barve, ustrezno označeno po TS 03-005 (npr. XYFA1-8P/M01) in opremljeno s seznamom posameznih dokazil – vzorec št. 7.</w:t>
      </w:r>
    </w:p>
    <w:p w14:paraId="6605814B" w14:textId="77777777" w:rsidR="00CA0549" w:rsidRPr="00500AC4" w:rsidRDefault="00CA0549" w:rsidP="00CA0549">
      <w:pPr>
        <w:pStyle w:val="Odstavekseznama"/>
        <w:spacing w:after="120" w:line="300" w:lineRule="atLeast"/>
        <w:ind w:left="709" w:hanging="425"/>
        <w:jc w:val="both"/>
        <w:rPr>
          <w:rFonts w:cs="Arial"/>
        </w:rPr>
      </w:pPr>
    </w:p>
    <w:p w14:paraId="7C3DFCA0"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Za obliko in sestavo map so navodilom priloženi posamezni vzorci uvodnih strani št. 1, 3, 4, 5 in 6, ki se pojavljajo v mapah. Dodan je tudi vzorec 11 za sestavo načrta v posamezni mapi.</w:t>
      </w:r>
    </w:p>
    <w:p w14:paraId="711172EB" w14:textId="77777777" w:rsidR="00CA0549" w:rsidRPr="00500AC4" w:rsidRDefault="00CA0549" w:rsidP="00CA0549">
      <w:pPr>
        <w:pStyle w:val="Odstavekseznama"/>
        <w:spacing w:after="120" w:line="300" w:lineRule="atLeast"/>
        <w:ind w:left="709" w:hanging="425"/>
        <w:jc w:val="both"/>
        <w:rPr>
          <w:rFonts w:cs="Arial"/>
        </w:rPr>
      </w:pPr>
    </w:p>
    <w:p w14:paraId="457297AF"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Pred zapisom dokumentacije na elektronski medij (CD/DVD) je potrebno narediti  kazalo vsebine načrta s hiperpovezavami – vzorec 10.</w:t>
      </w:r>
    </w:p>
    <w:p w14:paraId="5831E738" w14:textId="77777777" w:rsidR="00CA0549" w:rsidRPr="00500AC4" w:rsidRDefault="00CA0549" w:rsidP="00CA0549">
      <w:pPr>
        <w:pStyle w:val="Odstavekseznama"/>
        <w:spacing w:line="300" w:lineRule="atLeast"/>
        <w:ind w:left="709" w:hanging="425"/>
        <w:jc w:val="both"/>
        <w:rPr>
          <w:rFonts w:cs="Arial"/>
        </w:rPr>
      </w:pPr>
    </w:p>
    <w:p w14:paraId="0D803699"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Na CD/DVD – ju morajo biti samo datoteke dokumentov, ki so dejansko vloženi v mape (brez kakršnih koli rezervnih, pomožnih ali kakih drugih datotek) in to v originalnem formatu datotek (</w:t>
      </w:r>
      <w:proofErr w:type="spellStart"/>
      <w:r w:rsidRPr="00500AC4">
        <w:rPr>
          <w:rFonts w:cs="Arial"/>
        </w:rPr>
        <w:t>Autocad</w:t>
      </w:r>
      <w:proofErr w:type="spellEnd"/>
      <w:r w:rsidRPr="00500AC4">
        <w:rPr>
          <w:rFonts w:cs="Arial"/>
        </w:rPr>
        <w:t>, Excel, Word, …) in v PDF/A formatu. Datoteke posameznih dokumentov – to velja predvsem za risbe, morajo biti shranjene brez vseh pomožnih črt, na strani narisanih pomožnih detajlov, …, skratka shranjene morajo biti samo predmetne risbe.</w:t>
      </w:r>
    </w:p>
    <w:p w14:paraId="0ABB4A9A" w14:textId="77777777" w:rsidR="00CA0549" w:rsidRPr="00500AC4" w:rsidRDefault="00CA0549" w:rsidP="00CA0549">
      <w:pPr>
        <w:pStyle w:val="Odstavekseznama"/>
        <w:spacing w:line="300" w:lineRule="atLeast"/>
        <w:ind w:left="709" w:hanging="425"/>
        <w:rPr>
          <w:rFonts w:cs="Arial"/>
        </w:rPr>
      </w:pPr>
    </w:p>
    <w:p w14:paraId="4E29A034"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 xml:space="preserve"> Glava na risbah mora imeti obliko v skladu s standardom TS 03-002 oz. po priloženem vzorcu št. 8.</w:t>
      </w:r>
    </w:p>
    <w:p w14:paraId="2DF3D5D1" w14:textId="77777777" w:rsidR="00CA0549" w:rsidRPr="00500AC4" w:rsidRDefault="00CA0549" w:rsidP="00CA0549">
      <w:pPr>
        <w:pStyle w:val="Odstavekseznama"/>
        <w:spacing w:line="300" w:lineRule="atLeast"/>
        <w:ind w:left="709" w:hanging="425"/>
        <w:jc w:val="both"/>
        <w:rPr>
          <w:rFonts w:cs="Arial"/>
        </w:rPr>
      </w:pPr>
    </w:p>
    <w:p w14:paraId="7E5E6E1E"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Elektronska oblika datotek mora biti zapisana na CD/DVD – ju in opremljena s podatki, ki so razvidni na vzorcu št. 9 (lahko so napisani tudi na roko s pisalom za trajno označevanje).</w:t>
      </w:r>
    </w:p>
    <w:p w14:paraId="07B361C6" w14:textId="77777777" w:rsidR="00CA0549" w:rsidRPr="00500AC4" w:rsidRDefault="00CA0549" w:rsidP="00CA0549">
      <w:pPr>
        <w:pStyle w:val="Odstavekseznama"/>
        <w:spacing w:after="120" w:line="300" w:lineRule="atLeast"/>
        <w:ind w:left="709" w:hanging="425"/>
        <w:jc w:val="both"/>
        <w:rPr>
          <w:rFonts w:cs="Arial"/>
        </w:rPr>
      </w:pPr>
    </w:p>
    <w:p w14:paraId="07BA9990" w14:textId="77777777" w:rsidR="00CA0549" w:rsidRPr="00500AC4" w:rsidRDefault="00CA0549" w:rsidP="00CA0549">
      <w:pPr>
        <w:pStyle w:val="Odstavekseznama"/>
        <w:numPr>
          <w:ilvl w:val="0"/>
          <w:numId w:val="7"/>
        </w:numPr>
        <w:spacing w:after="120" w:line="300" w:lineRule="atLeast"/>
        <w:ind w:left="709" w:hanging="425"/>
        <w:jc w:val="both"/>
        <w:rPr>
          <w:rFonts w:cs="Arial"/>
        </w:rPr>
      </w:pPr>
      <w:r w:rsidRPr="00500AC4">
        <w:rPr>
          <w:rFonts w:cs="Arial"/>
        </w:rPr>
        <w:t>Končno dokumentacijo je potrebno predati v spodaj navedenem številu, če v pogodbi ni drugače določeno:</w:t>
      </w:r>
    </w:p>
    <w:p w14:paraId="1CA1D85F" w14:textId="77777777" w:rsidR="00CA0549" w:rsidRPr="00500AC4" w:rsidRDefault="00CA0549" w:rsidP="00CA0549">
      <w:pPr>
        <w:pStyle w:val="Odstavekseznama"/>
        <w:numPr>
          <w:ilvl w:val="0"/>
          <w:numId w:val="3"/>
        </w:numPr>
        <w:spacing w:line="300" w:lineRule="atLeast"/>
        <w:rPr>
          <w:rFonts w:cs="Arial"/>
        </w:rPr>
      </w:pPr>
      <w:r w:rsidRPr="00500AC4">
        <w:rPr>
          <w:rFonts w:cs="Arial"/>
        </w:rPr>
        <w:t>Projekt za izvedbo (PZI) - 2 izvoda v pisni obliki in 1 izvod v original elektronski obliki datotek</w:t>
      </w:r>
    </w:p>
    <w:p w14:paraId="07F66AB0" w14:textId="77777777" w:rsidR="00CA0549" w:rsidRPr="00500AC4" w:rsidRDefault="00CA0549" w:rsidP="00CA0549">
      <w:pPr>
        <w:pStyle w:val="Odstavekseznama"/>
        <w:numPr>
          <w:ilvl w:val="0"/>
          <w:numId w:val="3"/>
        </w:numPr>
        <w:spacing w:line="300" w:lineRule="atLeast"/>
        <w:rPr>
          <w:rFonts w:cs="Arial"/>
        </w:rPr>
      </w:pPr>
      <w:r w:rsidRPr="00500AC4">
        <w:rPr>
          <w:rFonts w:cs="Arial"/>
        </w:rPr>
        <w:t>Projekt izvedenih del (PID) - 3 izvodi v pisni obliki in 2 izvoda v original elektronski obliki datotek vključno s pretvorbo datotek v PDF/A format</w:t>
      </w:r>
    </w:p>
    <w:p w14:paraId="1367A1EE" w14:textId="14E3EA4F" w:rsidR="00CA0549" w:rsidRPr="007529BB" w:rsidRDefault="00CA0549" w:rsidP="00CA0549">
      <w:pPr>
        <w:pStyle w:val="Odstavekseznama"/>
        <w:numPr>
          <w:ilvl w:val="0"/>
          <w:numId w:val="3"/>
        </w:numPr>
        <w:spacing w:line="300" w:lineRule="atLeast"/>
        <w:rPr>
          <w:rFonts w:cs="Arial"/>
          <w:color w:val="FF0000"/>
        </w:rPr>
      </w:pPr>
      <w:r w:rsidRPr="003D6EB7">
        <w:rPr>
          <w:rFonts w:cs="Arial"/>
        </w:rPr>
        <w:t>Navodila za obratovanje in vzdrževanje – 3 izvodi v pisni obliki in 2 izvoda v original  elektronski obliki datotek vključno s pretvorbo datotek v PDF/A format</w:t>
      </w:r>
      <w:r w:rsidR="007529BB" w:rsidRPr="003D6EB7">
        <w:rPr>
          <w:rFonts w:cs="Arial"/>
        </w:rPr>
        <w:t xml:space="preserve">  </w:t>
      </w:r>
    </w:p>
    <w:p w14:paraId="09BBDF96" w14:textId="77777777" w:rsidR="00CA0549" w:rsidRPr="00500AC4" w:rsidRDefault="00CA0549" w:rsidP="00CA0549">
      <w:pPr>
        <w:pStyle w:val="Odstavekseznama"/>
        <w:numPr>
          <w:ilvl w:val="0"/>
          <w:numId w:val="3"/>
        </w:numPr>
        <w:spacing w:line="300" w:lineRule="atLeast"/>
        <w:rPr>
          <w:rFonts w:cs="Arial"/>
        </w:rPr>
      </w:pPr>
      <w:r w:rsidRPr="00500AC4">
        <w:rPr>
          <w:rFonts w:cs="Arial"/>
        </w:rPr>
        <w:lastRenderedPageBreak/>
        <w:t>Knjiga zagotavljanja kvalitete - 2 izvoda v pisni obliki in 2 izvoda v original  elektronski obliki datotek vključno s pretvorbo datotek v PDF/A format</w:t>
      </w:r>
    </w:p>
    <w:p w14:paraId="077D32D8" w14:textId="77777777" w:rsidR="00CA0549" w:rsidRPr="00500AC4" w:rsidRDefault="00CA0549" w:rsidP="00CA0549">
      <w:pPr>
        <w:pStyle w:val="Odstavekseznama"/>
        <w:spacing w:after="120" w:line="300" w:lineRule="atLeast"/>
        <w:ind w:left="709" w:hanging="425"/>
        <w:jc w:val="both"/>
        <w:rPr>
          <w:rFonts w:cs="Arial"/>
        </w:rPr>
      </w:pPr>
    </w:p>
    <w:p w14:paraId="4A2F6EDC" w14:textId="67445E6C" w:rsidR="00CA0549" w:rsidRDefault="00CA0549" w:rsidP="00CA0549">
      <w:pPr>
        <w:pStyle w:val="Odstavekseznama"/>
        <w:numPr>
          <w:ilvl w:val="0"/>
          <w:numId w:val="7"/>
        </w:numPr>
        <w:spacing w:after="120" w:line="300" w:lineRule="atLeast"/>
        <w:ind w:left="709" w:hanging="425"/>
        <w:jc w:val="both"/>
        <w:rPr>
          <w:rFonts w:cs="Arial"/>
        </w:rPr>
      </w:pPr>
      <w:r w:rsidRPr="00500AC4">
        <w:rPr>
          <w:rFonts w:cs="Arial"/>
        </w:rPr>
        <w:t>Po predaji dokumentacije postane le-ta last podjetja DEM d.o.o., ki jo lahko uporablja za interne potrebe oz. kot osnovo za kasnejše razpise vzdrževalnih in obnovitvenih del.</w:t>
      </w:r>
    </w:p>
    <w:p w14:paraId="44E75044" w14:textId="77777777" w:rsidR="00F835DF" w:rsidRPr="00F835DF" w:rsidRDefault="00F835DF" w:rsidP="00F835DF">
      <w:pPr>
        <w:pStyle w:val="Odstavekseznama"/>
        <w:spacing w:after="120" w:line="300" w:lineRule="atLeast"/>
        <w:ind w:left="709"/>
        <w:jc w:val="both"/>
        <w:rPr>
          <w:rFonts w:cs="Arial"/>
        </w:rPr>
      </w:pPr>
    </w:p>
    <w:p w14:paraId="18BCC584" w14:textId="77777777" w:rsidR="00CA0549" w:rsidRPr="003C4AB6" w:rsidRDefault="00CA0549" w:rsidP="00CA0549">
      <w:pPr>
        <w:pStyle w:val="Odstavekseznama"/>
        <w:keepNext/>
        <w:numPr>
          <w:ilvl w:val="2"/>
          <w:numId w:val="27"/>
        </w:numPr>
        <w:spacing w:before="360" w:after="120"/>
        <w:contextualSpacing w:val="0"/>
        <w:outlineLvl w:val="2"/>
        <w:rPr>
          <w:rFonts w:cs="Arial"/>
          <w:vanish/>
          <w:szCs w:val="20"/>
          <w:highlight w:val="yellow"/>
          <w:u w:val="single"/>
        </w:rPr>
      </w:pPr>
    </w:p>
    <w:p w14:paraId="1CF21965" w14:textId="77777777" w:rsidR="00CA0549" w:rsidRPr="003C4AB6" w:rsidRDefault="00CA0549" w:rsidP="00CA0549">
      <w:pPr>
        <w:pStyle w:val="Odstavekseznama"/>
        <w:keepNext/>
        <w:numPr>
          <w:ilvl w:val="2"/>
          <w:numId w:val="27"/>
        </w:numPr>
        <w:spacing w:before="360" w:after="120"/>
        <w:contextualSpacing w:val="0"/>
        <w:outlineLvl w:val="2"/>
        <w:rPr>
          <w:rFonts w:cs="Arial"/>
          <w:vanish/>
          <w:szCs w:val="20"/>
          <w:highlight w:val="yellow"/>
          <w:u w:val="single"/>
        </w:rPr>
      </w:pPr>
    </w:p>
    <w:p w14:paraId="0EC4F343" w14:textId="77777777" w:rsidR="00CA0549" w:rsidRPr="003C4AB6" w:rsidRDefault="00CA0549" w:rsidP="00CA0549">
      <w:pPr>
        <w:pStyle w:val="Odstavekseznama"/>
        <w:keepNext/>
        <w:numPr>
          <w:ilvl w:val="2"/>
          <w:numId w:val="27"/>
        </w:numPr>
        <w:spacing w:before="360" w:after="120"/>
        <w:contextualSpacing w:val="0"/>
        <w:outlineLvl w:val="2"/>
        <w:rPr>
          <w:rFonts w:cs="Arial"/>
          <w:vanish/>
          <w:szCs w:val="20"/>
          <w:highlight w:val="yellow"/>
          <w:u w:val="single"/>
        </w:rPr>
      </w:pPr>
    </w:p>
    <w:p w14:paraId="34B51454" w14:textId="77777777" w:rsidR="00CA0549" w:rsidRPr="003C4AB6" w:rsidRDefault="00CA0549" w:rsidP="00CA0549">
      <w:pPr>
        <w:pStyle w:val="Odstavekseznama"/>
        <w:keepNext/>
        <w:numPr>
          <w:ilvl w:val="2"/>
          <w:numId w:val="27"/>
        </w:numPr>
        <w:spacing w:before="360" w:after="120"/>
        <w:contextualSpacing w:val="0"/>
        <w:outlineLvl w:val="2"/>
        <w:rPr>
          <w:rFonts w:cs="Arial"/>
          <w:vanish/>
          <w:szCs w:val="20"/>
          <w:highlight w:val="yellow"/>
          <w:u w:val="single"/>
        </w:rPr>
      </w:pPr>
    </w:p>
    <w:p w14:paraId="21D99CD4" w14:textId="77777777" w:rsidR="00CA0549" w:rsidRPr="003C4AB6" w:rsidRDefault="00CA0549" w:rsidP="00CA0549">
      <w:pPr>
        <w:pStyle w:val="Odstavekseznama"/>
        <w:keepNext/>
        <w:numPr>
          <w:ilvl w:val="2"/>
          <w:numId w:val="27"/>
        </w:numPr>
        <w:spacing w:before="360" w:after="120"/>
        <w:contextualSpacing w:val="0"/>
        <w:outlineLvl w:val="2"/>
        <w:rPr>
          <w:rFonts w:cs="Arial"/>
          <w:vanish/>
          <w:szCs w:val="20"/>
          <w:highlight w:val="yellow"/>
          <w:u w:val="single"/>
        </w:rPr>
      </w:pPr>
    </w:p>
    <w:p w14:paraId="34624157" w14:textId="77777777" w:rsidR="00CA0549" w:rsidRPr="003C4AB6" w:rsidRDefault="00CA0549" w:rsidP="00CA0549">
      <w:pPr>
        <w:pStyle w:val="Odstavekseznama"/>
        <w:keepNext/>
        <w:numPr>
          <w:ilvl w:val="2"/>
          <w:numId w:val="27"/>
        </w:numPr>
        <w:spacing w:before="360" w:after="120"/>
        <w:contextualSpacing w:val="0"/>
        <w:outlineLvl w:val="2"/>
        <w:rPr>
          <w:rFonts w:cs="Arial"/>
          <w:vanish/>
          <w:szCs w:val="20"/>
          <w:highlight w:val="yellow"/>
          <w:u w:val="single"/>
        </w:rPr>
      </w:pPr>
    </w:p>
    <w:p w14:paraId="387175A8" w14:textId="77777777" w:rsidR="00CA0549" w:rsidRPr="003C4AB6" w:rsidRDefault="00CA0549" w:rsidP="00CA0549">
      <w:pPr>
        <w:pStyle w:val="Odstavekseznama"/>
        <w:keepNext/>
        <w:numPr>
          <w:ilvl w:val="2"/>
          <w:numId w:val="27"/>
        </w:numPr>
        <w:spacing w:before="360" w:after="120"/>
        <w:contextualSpacing w:val="0"/>
        <w:outlineLvl w:val="2"/>
        <w:rPr>
          <w:rFonts w:cs="Arial"/>
          <w:vanish/>
          <w:szCs w:val="20"/>
          <w:highlight w:val="yellow"/>
          <w:u w:val="single"/>
        </w:rPr>
      </w:pPr>
    </w:p>
    <w:p w14:paraId="73BB79B5" w14:textId="77777777" w:rsidR="009C42AD" w:rsidRPr="00721181" w:rsidRDefault="009C42AD" w:rsidP="00C62541">
      <w:pPr>
        <w:pStyle w:val="Naslov1"/>
      </w:pPr>
      <w:bookmarkStart w:id="86" w:name="_Toc39739019"/>
      <w:r w:rsidRPr="00721181">
        <w:t>VAROVANJE OKOLJA</w:t>
      </w:r>
      <w:bookmarkEnd w:id="60"/>
      <w:bookmarkEnd w:id="86"/>
    </w:p>
    <w:p w14:paraId="7A39001F" w14:textId="77777777" w:rsidR="009C42AD" w:rsidRPr="009A6358" w:rsidRDefault="009C42AD" w:rsidP="00DA37CD">
      <w:pPr>
        <w:spacing w:line="300" w:lineRule="atLeast"/>
        <w:rPr>
          <w:szCs w:val="22"/>
        </w:rPr>
      </w:pPr>
      <w:r w:rsidRPr="009A6358">
        <w:rPr>
          <w:szCs w:val="22"/>
        </w:rPr>
        <w:t>Splošna obveznost izvajalcev je izvajanje del in vseh potrebnih ukrepov tako, da se v skladu z veljavnimi predpisi prepreči onesnaženje okolja (voda, zrak, prah,</w:t>
      </w:r>
      <w:ins w:id="87" w:author="Sandi Ritlop" w:date="2015-03-31T22:26:00Z">
        <w:r w:rsidRPr="009A6358">
          <w:rPr>
            <w:szCs w:val="22"/>
          </w:rPr>
          <w:t xml:space="preserve"> </w:t>
        </w:r>
      </w:ins>
      <w:r w:rsidRPr="009A6358">
        <w:rPr>
          <w:szCs w:val="22"/>
        </w:rPr>
        <w:t xml:space="preserve">hrup, tla) in če je potrebno, izvajati tudi ustrezen monitoring vplivov na okolje ves čas izvedbe del. </w:t>
      </w:r>
    </w:p>
    <w:p w14:paraId="77C6B0B3" w14:textId="77777777" w:rsidR="009C42AD" w:rsidRPr="009A6358" w:rsidRDefault="009C42AD" w:rsidP="00DA37CD">
      <w:pPr>
        <w:spacing w:line="300" w:lineRule="atLeast"/>
        <w:rPr>
          <w:szCs w:val="22"/>
        </w:rPr>
      </w:pPr>
      <w:r w:rsidRPr="009A6358">
        <w:rPr>
          <w:szCs w:val="22"/>
        </w:rPr>
        <w:t>Izvajalec del mora na svoje stroške poskrbeti za zbiranje, odvoz in deponiranje oz. odstranjevanje vseh vrst odpadkov in odpadnih snovi iz gradbišča, ki nastanejo med izvedbo del. Izvajalci del skrbijo za čiščenje in odvoz odpadnih snovi.</w:t>
      </w:r>
    </w:p>
    <w:p w14:paraId="1C75C495" w14:textId="77777777" w:rsidR="009C42AD" w:rsidRPr="009A6358" w:rsidRDefault="009C42AD" w:rsidP="00DA37CD">
      <w:pPr>
        <w:spacing w:line="300" w:lineRule="atLeast"/>
        <w:rPr>
          <w:szCs w:val="22"/>
        </w:rPr>
      </w:pPr>
      <w:r w:rsidRPr="009A6358">
        <w:rPr>
          <w:szCs w:val="22"/>
        </w:rPr>
        <w:t xml:space="preserve">Za čas gradnje je nujno predvideti vse potrebne varnostne ukrepe in tako organizacijo na gradbiščih, da bo preprečeno onesnaženje voda, ki bi nastalo zaradi transporta, skladiščenja in uporabe tekočih goriv in drugih nevarnih </w:t>
      </w:r>
      <w:r w:rsidR="00807FA0">
        <w:rPr>
          <w:szCs w:val="22"/>
        </w:rPr>
        <w:t>snovi oziroma v primeru nezgod u</w:t>
      </w:r>
      <w:r w:rsidRPr="009A6358">
        <w:rPr>
          <w:szCs w:val="22"/>
        </w:rPr>
        <w:t>gotoviti takojšnje ukrepanje za to usposobljenih delavcev. Vsa morebitna začasna skladišča in pretakališča goriv, olj in maziv ter drugih nevarnih snovi morajo biti zaščitena pred možnostjo izliva v tla in vodotok.</w:t>
      </w:r>
    </w:p>
    <w:p w14:paraId="6D033DDA" w14:textId="77777777" w:rsidR="009C42AD" w:rsidRDefault="009C42AD" w:rsidP="00DA37CD">
      <w:pPr>
        <w:spacing w:line="300" w:lineRule="atLeast"/>
        <w:rPr>
          <w:szCs w:val="22"/>
        </w:rPr>
      </w:pPr>
      <w:r w:rsidRPr="009A6358">
        <w:rPr>
          <w:szCs w:val="22"/>
        </w:rPr>
        <w:t>Zagotoviti je potrebno, da se po končani gradnji odstranijo vse za potrebe gradnje postavljene provizorije in odstranijo vsi ostanki začasnih deponij in vseh vrst odpadkov. Po končani gradnji se mora vzpostaviti prvotno stanje. Vse z gradnjo prizadete površine je potrebno krajinsko ustrezno urediti.</w:t>
      </w:r>
    </w:p>
    <w:p w14:paraId="3068B71A" w14:textId="77777777" w:rsidR="00500AC4" w:rsidRDefault="00500AC4" w:rsidP="00DA37CD">
      <w:pPr>
        <w:spacing w:line="300" w:lineRule="atLeast"/>
        <w:rPr>
          <w:szCs w:val="22"/>
        </w:rPr>
      </w:pPr>
    </w:p>
    <w:p w14:paraId="3C45314B" w14:textId="77777777" w:rsidR="00500AC4" w:rsidRDefault="00500AC4" w:rsidP="00500AC4">
      <w:pPr>
        <w:pStyle w:val="Naslov1"/>
      </w:pPr>
      <w:bookmarkStart w:id="88" w:name="_Toc39739020"/>
      <w:r>
        <w:t>RAZPISNE RISBE</w:t>
      </w:r>
      <w:bookmarkEnd w:id="88"/>
    </w:p>
    <w:p w14:paraId="4580E3B6" w14:textId="77777777" w:rsidR="00500AC4" w:rsidRPr="002D6715" w:rsidRDefault="00500AC4" w:rsidP="00500AC4"/>
    <w:p w14:paraId="7CAC924F" w14:textId="77777777" w:rsidR="00500AC4" w:rsidRDefault="00C213EA" w:rsidP="00500AC4">
      <w:pPr>
        <w:rPr>
          <w:szCs w:val="22"/>
        </w:rPr>
      </w:pPr>
      <w:r>
        <w:rPr>
          <w:szCs w:val="22"/>
        </w:rPr>
        <w:t>R</w:t>
      </w:r>
      <w:r w:rsidR="00500AC4" w:rsidRPr="002161E3">
        <w:rPr>
          <w:szCs w:val="22"/>
        </w:rPr>
        <w:t xml:space="preserve">azpisu </w:t>
      </w:r>
      <w:r>
        <w:rPr>
          <w:szCs w:val="22"/>
        </w:rPr>
        <w:t xml:space="preserve">so </w:t>
      </w:r>
      <w:r w:rsidR="00500AC4" w:rsidRPr="002161E3">
        <w:rPr>
          <w:szCs w:val="22"/>
        </w:rPr>
        <w:t>priložene naslednje risbe in dokumenti;</w:t>
      </w:r>
    </w:p>
    <w:p w14:paraId="0375CEB3" w14:textId="77777777" w:rsidR="00500AC4" w:rsidRPr="003D1953" w:rsidRDefault="002161E3" w:rsidP="003D1953">
      <w:pPr>
        <w:pStyle w:val="Odstavekseznama"/>
        <w:numPr>
          <w:ilvl w:val="0"/>
          <w:numId w:val="25"/>
        </w:numPr>
        <w:rPr>
          <w:szCs w:val="22"/>
        </w:rPr>
      </w:pPr>
      <w:r>
        <w:rPr>
          <w:szCs w:val="22"/>
        </w:rPr>
        <w:t>Hidravlični pogon zapornic hidravlična</w:t>
      </w:r>
      <w:r w:rsidR="003D1953" w:rsidRPr="003D1953">
        <w:rPr>
          <w:szCs w:val="22"/>
        </w:rPr>
        <w:t xml:space="preserve"> shema</w:t>
      </w:r>
      <w:r w:rsidR="00C213EA">
        <w:rPr>
          <w:szCs w:val="22"/>
        </w:rPr>
        <w:t xml:space="preserve"> obstoječa</w:t>
      </w:r>
    </w:p>
    <w:p w14:paraId="59874F04" w14:textId="77777777" w:rsidR="003D1953" w:rsidRDefault="003D1953" w:rsidP="003D1953">
      <w:pPr>
        <w:pStyle w:val="Odstavekseznama"/>
        <w:numPr>
          <w:ilvl w:val="0"/>
          <w:numId w:val="25"/>
        </w:numPr>
      </w:pPr>
      <w:r w:rsidRPr="003D1953">
        <w:rPr>
          <w:szCs w:val="22"/>
        </w:rPr>
        <w:t>Pogonski</w:t>
      </w:r>
      <w:r w:rsidR="002161E3">
        <w:t xml:space="preserve"> agregat </w:t>
      </w:r>
      <w:r w:rsidRPr="003D1953">
        <w:t>213404</w:t>
      </w:r>
      <w:r w:rsidR="00C213EA">
        <w:t xml:space="preserve"> obstoječ</w:t>
      </w:r>
    </w:p>
    <w:p w14:paraId="36EF29D1" w14:textId="2D1B4459" w:rsidR="003D1953" w:rsidRPr="00D93C72" w:rsidRDefault="002161E3" w:rsidP="003D1953">
      <w:pPr>
        <w:pStyle w:val="Odstavekseznama"/>
        <w:numPr>
          <w:ilvl w:val="0"/>
          <w:numId w:val="25"/>
        </w:numPr>
      </w:pPr>
      <w:r w:rsidRPr="00D93C72">
        <w:t xml:space="preserve">Servomotor – Plunžer </w:t>
      </w:r>
      <w:r w:rsidR="003D1953" w:rsidRPr="00D93C72">
        <w:t>00-213388</w:t>
      </w:r>
      <w:r w:rsidR="00D93C72">
        <w:t xml:space="preserve">  </w:t>
      </w:r>
    </w:p>
    <w:p w14:paraId="1023F6D8" w14:textId="27678823" w:rsidR="003D1953" w:rsidRPr="00D93C72" w:rsidRDefault="002161E3" w:rsidP="00500AC4">
      <w:pPr>
        <w:pStyle w:val="Odstavekseznama"/>
        <w:numPr>
          <w:ilvl w:val="0"/>
          <w:numId w:val="25"/>
        </w:numPr>
        <w:rPr>
          <w:color w:val="FF0000"/>
        </w:rPr>
      </w:pPr>
      <w:r w:rsidRPr="00D93C72">
        <w:t xml:space="preserve">Servomotor </w:t>
      </w:r>
      <w:r w:rsidR="003D1953" w:rsidRPr="00D93C72">
        <w:t>segment</w:t>
      </w:r>
      <w:r w:rsidRPr="00D93C72">
        <w:t xml:space="preserve">a- sestavnica </w:t>
      </w:r>
      <w:r w:rsidR="003D1953" w:rsidRPr="00D93C72">
        <w:t>1a-213389</w:t>
      </w:r>
      <w:r w:rsidR="00D93C72">
        <w:t xml:space="preserve"> </w:t>
      </w:r>
    </w:p>
    <w:p w14:paraId="4EC16D9F" w14:textId="77777777" w:rsidR="003D1953" w:rsidRDefault="002161E3" w:rsidP="003D1953">
      <w:pPr>
        <w:pStyle w:val="Odstavekseznama"/>
        <w:numPr>
          <w:ilvl w:val="0"/>
          <w:numId w:val="25"/>
        </w:numPr>
      </w:pPr>
      <w:r>
        <w:t xml:space="preserve">Tehnični opis obstoječega </w:t>
      </w:r>
      <w:r w:rsidR="003D1953" w:rsidRPr="003D1953">
        <w:t>pogona</w:t>
      </w:r>
      <w:r w:rsidR="00C213EA">
        <w:t xml:space="preserve">, </w:t>
      </w:r>
    </w:p>
    <w:p w14:paraId="6D974C98" w14:textId="49DE5C83" w:rsidR="003D1953" w:rsidRDefault="002161E3" w:rsidP="003D1953">
      <w:pPr>
        <w:pStyle w:val="Odstavekseznama"/>
        <w:numPr>
          <w:ilvl w:val="0"/>
          <w:numId w:val="25"/>
        </w:numPr>
      </w:pPr>
      <w:r>
        <w:t xml:space="preserve">Tloris </w:t>
      </w:r>
      <w:proofErr w:type="spellStart"/>
      <w:r>
        <w:t>jezovne</w:t>
      </w:r>
      <w:proofErr w:type="spellEnd"/>
      <w:r>
        <w:t xml:space="preserve"> zgradbe </w:t>
      </w:r>
      <w:r w:rsidR="003D1953" w:rsidRPr="003D1953">
        <w:t>-</w:t>
      </w:r>
      <w:r>
        <w:t xml:space="preserve"> HIMAJ--6S0010</w:t>
      </w:r>
    </w:p>
    <w:p w14:paraId="26834048" w14:textId="289D4EA8" w:rsidR="00984A6F" w:rsidRDefault="00E44C75" w:rsidP="00E44C75">
      <w:pPr>
        <w:pStyle w:val="Odstavekseznama"/>
        <w:numPr>
          <w:ilvl w:val="0"/>
          <w:numId w:val="25"/>
        </w:numPr>
      </w:pPr>
      <w:r w:rsidRPr="00E44C75">
        <w:t xml:space="preserve">PZI Izvajalca za </w:t>
      </w:r>
      <w:r>
        <w:t>d</w:t>
      </w:r>
      <w:r w:rsidRPr="00E44C75">
        <w:t>obav</w:t>
      </w:r>
      <w:r>
        <w:t>o</w:t>
      </w:r>
      <w:r w:rsidRPr="00E44C75">
        <w:t xml:space="preserve"> glavnega in pomožnega hidravličnega agregata pogona obratovalnih zapornic pretočnih polj 5 in 6 na Jezu Markovci</w:t>
      </w:r>
    </w:p>
    <w:p w14:paraId="35DF481E" w14:textId="5ABC3578" w:rsidR="00210E78" w:rsidRDefault="00210E78" w:rsidP="00E44C75">
      <w:pPr>
        <w:pStyle w:val="Odstavekseznama"/>
        <w:numPr>
          <w:ilvl w:val="0"/>
          <w:numId w:val="25"/>
        </w:numPr>
      </w:pPr>
      <w:r>
        <w:t xml:space="preserve">Varnostni načrt št. </w:t>
      </w:r>
      <w:r w:rsidRPr="00212D7E">
        <w:t>VN1/20-B</w:t>
      </w:r>
    </w:p>
    <w:p w14:paraId="093EB5BB" w14:textId="6C70CB2E" w:rsidR="00174DF3" w:rsidRPr="00E44C75" w:rsidRDefault="00174DF3" w:rsidP="00174DF3">
      <w:pPr>
        <w:pStyle w:val="Odstavekseznama"/>
        <w:ind w:left="1364"/>
      </w:pPr>
      <w:r>
        <w:t xml:space="preserve"> </w:t>
      </w:r>
    </w:p>
    <w:p w14:paraId="05460200" w14:textId="15B44A37" w:rsidR="00984A6F" w:rsidRDefault="00984A6F" w:rsidP="00984A6F"/>
    <w:p w14:paraId="408FDB2D" w14:textId="32CF13F4" w:rsidR="00984A6F" w:rsidRDefault="00984A6F" w:rsidP="00984A6F"/>
    <w:p w14:paraId="4D3D5813" w14:textId="73506719" w:rsidR="00984A6F" w:rsidRDefault="00984A6F" w:rsidP="00984A6F"/>
    <w:p w14:paraId="35A1C531" w14:textId="595C3E70" w:rsidR="00C64176" w:rsidRPr="00D93C72" w:rsidRDefault="00D93C72" w:rsidP="00383B49">
      <w:pPr>
        <w:pStyle w:val="Odstavekseznama"/>
        <w:ind w:left="1364"/>
        <w:rPr>
          <w:color w:val="FF0000"/>
        </w:rPr>
      </w:pPr>
      <w:r w:rsidRPr="00D93C72">
        <w:rPr>
          <w:color w:val="FF0000"/>
        </w:rPr>
        <w:t xml:space="preserve"> </w:t>
      </w:r>
    </w:p>
    <w:sectPr w:rsidR="00C64176" w:rsidRPr="00D93C72" w:rsidSect="006F0C94">
      <w:headerReference w:type="default" r:id="rId8"/>
      <w:footerReference w:type="default" r:id="rId9"/>
      <w:pgSz w:w="11906" w:h="16838"/>
      <w:pgMar w:top="1728" w:right="720" w:bottom="1728" w:left="720" w:header="706"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C777" w14:textId="77777777" w:rsidR="00660184" w:rsidRDefault="00660184">
      <w:r>
        <w:separator/>
      </w:r>
    </w:p>
  </w:endnote>
  <w:endnote w:type="continuationSeparator" w:id="0">
    <w:p w14:paraId="2085C956" w14:textId="77777777" w:rsidR="00660184" w:rsidRDefault="0066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2CA3" w14:textId="77777777" w:rsidR="00660184" w:rsidRPr="007662F2" w:rsidRDefault="00660184" w:rsidP="001927C9">
    <w:pPr>
      <w:pStyle w:val="Noga"/>
      <w:tabs>
        <w:tab w:val="clear" w:pos="4536"/>
        <w:tab w:val="clear" w:pos="9072"/>
        <w:tab w:val="left" w:pos="709"/>
        <w:tab w:val="left" w:pos="7655"/>
      </w:tabs>
      <w:rPr>
        <w:rFonts w:cs="Arial"/>
        <w:sz w:val="14"/>
      </w:rPr>
    </w:pPr>
    <w:r w:rsidRPr="007662F2">
      <w:rPr>
        <w:rFonts w:cs="Arial"/>
        <w:sz w:val="14"/>
      </w:rPr>
      <w:tab/>
    </w:r>
  </w:p>
  <w:p w14:paraId="64A94334" w14:textId="4EB68810" w:rsidR="00660184" w:rsidRPr="007662F2" w:rsidRDefault="00660184" w:rsidP="001927C9">
    <w:pPr>
      <w:pStyle w:val="Noga"/>
      <w:rPr>
        <w:sz w:val="18"/>
      </w:rPr>
    </w:pPr>
    <w:r>
      <w:rPr>
        <w:rFonts w:cs="Arial"/>
        <w:noProof/>
        <w:sz w:val="14"/>
      </w:rPr>
      <mc:AlternateContent>
        <mc:Choice Requires="wps">
          <w:drawing>
            <wp:anchor distT="0" distB="0" distL="114300" distR="114300" simplePos="0" relativeHeight="251660288" behindDoc="0" locked="0" layoutInCell="1" allowOverlap="1" wp14:anchorId="50378AC4" wp14:editId="7DD358A4">
              <wp:simplePos x="0" y="0"/>
              <wp:positionH relativeFrom="column">
                <wp:posOffset>19050</wp:posOffset>
              </wp:positionH>
              <wp:positionV relativeFrom="paragraph">
                <wp:posOffset>-46355</wp:posOffset>
              </wp:positionV>
              <wp:extent cx="616267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53D05" id="_x0000_t32" coordsize="21600,21600" o:spt="32" o:oned="t" path="m,l21600,21600e" filled="f">
              <v:path arrowok="t" fillok="f" o:connecttype="none"/>
              <o:lock v:ext="edit" shapetype="t"/>
            </v:shapetype>
            <v:shape id="AutoShape 1" o:spid="_x0000_s1026" type="#_x0000_t32" style="position:absolute;margin-left:1.5pt;margin-top:-3.65pt;width:4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"/>
          </w:pict>
        </mc:Fallback>
      </mc:AlternateContent>
    </w:r>
    <w:r w:rsidRPr="007662F2">
      <w:rPr>
        <w:sz w:val="18"/>
      </w:rPr>
      <w:t>TEHNIČNI DEL</w:t>
    </w:r>
    <w:r>
      <w:rPr>
        <w:sz w:val="18"/>
      </w:rPr>
      <w:tab/>
      <w:t xml:space="preserve">                                                                                                                                 Revizija: 0</w:t>
    </w:r>
  </w:p>
  <w:p w14:paraId="4C840180" w14:textId="0219F992" w:rsidR="00660184" w:rsidRPr="001927C9" w:rsidRDefault="00660184" w:rsidP="001927C9">
    <w:pPr>
      <w:pStyle w:val="Noga"/>
      <w:rPr>
        <w:szCs w:val="16"/>
      </w:rPr>
    </w:pPr>
    <w:r>
      <w:rPr>
        <w:sz w:val="18"/>
      </w:rPr>
      <w:t>Obnova  hidravličnih pogonov Jez Markovci                                                                                    Datum: Maj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93E1" w14:textId="77777777" w:rsidR="00660184" w:rsidRDefault="00660184">
      <w:r>
        <w:separator/>
      </w:r>
    </w:p>
  </w:footnote>
  <w:footnote w:type="continuationSeparator" w:id="0">
    <w:p w14:paraId="5F424B39" w14:textId="77777777" w:rsidR="00660184" w:rsidRDefault="0066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503C" w14:textId="6EFCA2B1" w:rsidR="00660184" w:rsidRPr="00B129C5" w:rsidRDefault="00660184" w:rsidP="001927C9">
    <w:pPr>
      <w:pStyle w:val="Glava"/>
      <w:rPr>
        <w:b/>
        <w:sz w:val="18"/>
      </w:rPr>
    </w:pPr>
    <w:r>
      <w:rPr>
        <w:b/>
      </w:rPr>
      <w:t xml:space="preserve">                                                 </w:t>
    </w:r>
    <w:r>
      <w:rPr>
        <w:b/>
        <w:noProof/>
      </w:rPr>
      <w:drawing>
        <wp:inline distT="0" distB="0" distL="0" distR="0" wp14:anchorId="2E805E04" wp14:editId="0DA39699">
          <wp:extent cx="1600200" cy="37147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371475"/>
                  </a:xfrm>
                  <a:prstGeom prst="rect">
                    <a:avLst/>
                  </a:prstGeom>
                  <a:noFill/>
                  <a:ln w="9525">
                    <a:noFill/>
                    <a:miter lim="800000"/>
                    <a:headEnd/>
                    <a:tailEnd/>
                  </a:ln>
                </pic:spPr>
              </pic:pic>
            </a:graphicData>
          </a:graphic>
        </wp:inline>
      </w:drawing>
    </w:r>
    <w:r>
      <w:rPr>
        <w:b/>
      </w:rPr>
      <w:t xml:space="preserve">                                                </w:t>
    </w:r>
    <w:r w:rsidRPr="007662F2">
      <w:rPr>
        <w:sz w:val="18"/>
      </w:rPr>
      <w:t xml:space="preserve">Stran </w:t>
    </w:r>
    <w:r w:rsidRPr="007662F2">
      <w:rPr>
        <w:b/>
        <w:sz w:val="18"/>
      </w:rPr>
      <w:fldChar w:fldCharType="begin"/>
    </w:r>
    <w:r w:rsidRPr="007662F2">
      <w:rPr>
        <w:b/>
        <w:sz w:val="18"/>
      </w:rPr>
      <w:instrText>PAGE</w:instrText>
    </w:r>
    <w:r w:rsidRPr="007662F2">
      <w:rPr>
        <w:b/>
        <w:sz w:val="18"/>
      </w:rPr>
      <w:fldChar w:fldCharType="separate"/>
    </w:r>
    <w:r>
      <w:rPr>
        <w:b/>
        <w:noProof/>
        <w:sz w:val="18"/>
      </w:rPr>
      <w:t>13</w:t>
    </w:r>
    <w:r w:rsidRPr="007662F2">
      <w:rPr>
        <w:b/>
        <w:sz w:val="18"/>
      </w:rPr>
      <w:fldChar w:fldCharType="end"/>
    </w:r>
    <w:r>
      <w:rPr>
        <w:sz w:val="18"/>
      </w:rPr>
      <w:t xml:space="preserve"> od </w:t>
    </w:r>
    <w:r>
      <w:rPr>
        <w:b/>
        <w:sz w:val="18"/>
      </w:rPr>
      <w:fldChar w:fldCharType="begin"/>
    </w:r>
    <w:r>
      <w:rPr>
        <w:b/>
        <w:sz w:val="18"/>
      </w:rPr>
      <w:instrText xml:space="preserve"> NUMPAGES  \* Arabic  \* MERGEFORMAT </w:instrText>
    </w:r>
    <w:r>
      <w:rPr>
        <w:b/>
        <w:sz w:val="18"/>
      </w:rPr>
      <w:fldChar w:fldCharType="separate"/>
    </w:r>
    <w:r>
      <w:rPr>
        <w:b/>
        <w:noProof/>
        <w:sz w:val="18"/>
      </w:rPr>
      <w:t>29</w:t>
    </w:r>
    <w:r>
      <w:rPr>
        <w:b/>
        <w:sz w:val="18"/>
      </w:rPr>
      <w:fldChar w:fldCharType="end"/>
    </w:r>
  </w:p>
  <w:p w14:paraId="30BE08AE" w14:textId="77777777" w:rsidR="00660184" w:rsidRPr="001927C9" w:rsidRDefault="00660184" w:rsidP="001927C9">
    <w:pPr>
      <w:pStyle w:val="Glava"/>
    </w:pPr>
    <w:r>
      <w:rPr>
        <w:noProof/>
      </w:rPr>
      <mc:AlternateContent>
        <mc:Choice Requires="wps">
          <w:drawing>
            <wp:anchor distT="0" distB="0" distL="114300" distR="114300" simplePos="0" relativeHeight="251661312" behindDoc="0" locked="0" layoutInCell="1" allowOverlap="1" wp14:anchorId="57D52893" wp14:editId="278263B3">
              <wp:simplePos x="0" y="0"/>
              <wp:positionH relativeFrom="column">
                <wp:posOffset>19050</wp:posOffset>
              </wp:positionH>
              <wp:positionV relativeFrom="paragraph">
                <wp:posOffset>25400</wp:posOffset>
              </wp:positionV>
              <wp:extent cx="6115050" cy="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1788C" id="_x0000_t32" coordsize="21600,21600" o:spt="32" o:oned="t" path="m,l21600,21600e" filled="f">
              <v:path arrowok="t" fillok="f" o:connecttype="none"/>
              <o:lock v:ext="edit" shapetype="t"/>
            </v:shapetype>
            <v:shape id="AutoShape 2" o:spid="_x0000_s1026" type="#_x0000_t32" style="position:absolute;margin-left:1.5pt;margin-top:2pt;width:4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4D7"/>
    <w:multiLevelType w:val="hybridMultilevel"/>
    <w:tmpl w:val="20C2183C"/>
    <w:lvl w:ilvl="0" w:tplc="A3EE4A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120EA"/>
    <w:multiLevelType w:val="hybridMultilevel"/>
    <w:tmpl w:val="BFF471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723561"/>
    <w:multiLevelType w:val="multilevel"/>
    <w:tmpl w:val="0C963C60"/>
    <w:styleLink w:val="SlogVrstinaoznakaLevo15cmVisee063cm"/>
    <w:lvl w:ilvl="0">
      <w:start w:val="1"/>
      <w:numFmt w:val="bullet"/>
      <w:lvlText w:val="°"/>
      <w:lvlJc w:val="left"/>
      <w:pPr>
        <w:tabs>
          <w:tab w:val="num" w:pos="851"/>
        </w:tabs>
        <w:ind w:left="851" w:hanging="284"/>
      </w:pPr>
      <w:rPr>
        <w:rFonts w:ascii="Arial" w:hAnsi="Arial" w:hint="default"/>
        <w:sz w:val="22"/>
      </w:rPr>
    </w:lvl>
    <w:lvl w:ilvl="1">
      <w:start w:val="1"/>
      <w:numFmt w:val="bullet"/>
      <w:lvlText w:val="°"/>
      <w:lvlJc w:val="left"/>
      <w:pPr>
        <w:tabs>
          <w:tab w:val="num" w:pos="1582"/>
        </w:tabs>
        <w:ind w:left="1582" w:hanging="360"/>
      </w:pPr>
      <w:rPr>
        <w:rFonts w:ascii="Arial" w:hAnsi="Arial" w:hint="default"/>
      </w:rPr>
    </w:lvl>
    <w:lvl w:ilvl="2">
      <w:start w:val="2"/>
      <w:numFmt w:val="bullet"/>
      <w:lvlText w:val="-"/>
      <w:lvlJc w:val="left"/>
      <w:pPr>
        <w:tabs>
          <w:tab w:val="num" w:pos="2302"/>
        </w:tabs>
        <w:ind w:left="2302" w:hanging="360"/>
      </w:pPr>
      <w:rPr>
        <w:rFonts w:ascii="Arial" w:eastAsia="Times New Roman" w:hAnsi="Arial" w:cs="Arial"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150E76A3"/>
    <w:multiLevelType w:val="multilevel"/>
    <w:tmpl w:val="8CFAF472"/>
    <w:lvl w:ilvl="0">
      <w:start w:val="1"/>
      <w:numFmt w:val="decimal"/>
      <w:pStyle w:val="Naslov1"/>
      <w:lvlText w:val="%1"/>
      <w:lvlJc w:val="left"/>
      <w:pPr>
        <w:ind w:left="0" w:firstLine="0"/>
      </w:pPr>
      <w:rPr>
        <w:rFonts w:hint="default"/>
      </w:rPr>
    </w:lvl>
    <w:lvl w:ilvl="1">
      <w:start w:val="1"/>
      <w:numFmt w:val="decimal"/>
      <w:pStyle w:val="Naslov2"/>
      <w:lvlText w:val="%1.%2"/>
      <w:lvlJc w:val="left"/>
      <w:pPr>
        <w:ind w:left="0" w:firstLine="0"/>
      </w:pPr>
      <w:rPr>
        <w:rFonts w:hint="default"/>
      </w:rPr>
    </w:lvl>
    <w:lvl w:ilvl="2">
      <w:start w:val="1"/>
      <w:numFmt w:val="decimal"/>
      <w:pStyle w:val="Naslov3"/>
      <w:lvlText w:val="%1.%2.%3"/>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center"/>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hint="default"/>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4" w15:restartNumberingAfterBreak="0">
    <w:nsid w:val="17E312E0"/>
    <w:multiLevelType w:val="hybridMultilevel"/>
    <w:tmpl w:val="59E2A002"/>
    <w:lvl w:ilvl="0" w:tplc="D75A2032">
      <w:start w:val="1"/>
      <w:numFmt w:val="lowerLetter"/>
      <w:lvlText w:val="%1)"/>
      <w:lvlJc w:val="left"/>
      <w:pPr>
        <w:ind w:left="1211" w:hanging="360"/>
      </w:pPr>
      <w:rPr>
        <w:rFonts w:cs="Times New Roman"/>
        <w:b w:val="0"/>
        <w:bCs w:val="0"/>
        <w:i w:val="0"/>
        <w:iCs w:val="0"/>
        <w:caps w:val="0"/>
        <w:smallCaps w:val="0"/>
        <w:strike w:val="0"/>
        <w:dstrike w:val="0"/>
        <w:noProof w:val="0"/>
        <w:vanish w:val="0"/>
        <w:color w:val="00000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F1B2C"/>
    <w:multiLevelType w:val="hybridMultilevel"/>
    <w:tmpl w:val="89F29DCA"/>
    <w:lvl w:ilvl="0" w:tplc="04240001">
      <w:start w:val="1"/>
      <w:numFmt w:val="bullet"/>
      <w:lvlText w:val=""/>
      <w:lvlJc w:val="left"/>
      <w:pPr>
        <w:ind w:left="1002" w:hanging="360"/>
      </w:pPr>
      <w:rPr>
        <w:rFonts w:ascii="Symbol" w:hAnsi="Symbol" w:hint="default"/>
      </w:rPr>
    </w:lvl>
    <w:lvl w:ilvl="1" w:tplc="04240003" w:tentative="1">
      <w:start w:val="1"/>
      <w:numFmt w:val="bullet"/>
      <w:lvlText w:val="o"/>
      <w:lvlJc w:val="left"/>
      <w:pPr>
        <w:ind w:left="1722" w:hanging="360"/>
      </w:pPr>
      <w:rPr>
        <w:rFonts w:ascii="Courier New" w:hAnsi="Courier New" w:cs="Courier New" w:hint="default"/>
      </w:rPr>
    </w:lvl>
    <w:lvl w:ilvl="2" w:tplc="04240005" w:tentative="1">
      <w:start w:val="1"/>
      <w:numFmt w:val="bullet"/>
      <w:lvlText w:val=""/>
      <w:lvlJc w:val="left"/>
      <w:pPr>
        <w:ind w:left="2442" w:hanging="360"/>
      </w:pPr>
      <w:rPr>
        <w:rFonts w:ascii="Wingdings" w:hAnsi="Wingdings" w:hint="default"/>
      </w:rPr>
    </w:lvl>
    <w:lvl w:ilvl="3" w:tplc="04240001" w:tentative="1">
      <w:start w:val="1"/>
      <w:numFmt w:val="bullet"/>
      <w:lvlText w:val=""/>
      <w:lvlJc w:val="left"/>
      <w:pPr>
        <w:ind w:left="3162" w:hanging="360"/>
      </w:pPr>
      <w:rPr>
        <w:rFonts w:ascii="Symbol" w:hAnsi="Symbol" w:hint="default"/>
      </w:rPr>
    </w:lvl>
    <w:lvl w:ilvl="4" w:tplc="04240003" w:tentative="1">
      <w:start w:val="1"/>
      <w:numFmt w:val="bullet"/>
      <w:lvlText w:val="o"/>
      <w:lvlJc w:val="left"/>
      <w:pPr>
        <w:ind w:left="3882" w:hanging="360"/>
      </w:pPr>
      <w:rPr>
        <w:rFonts w:ascii="Courier New" w:hAnsi="Courier New" w:cs="Courier New" w:hint="default"/>
      </w:rPr>
    </w:lvl>
    <w:lvl w:ilvl="5" w:tplc="04240005" w:tentative="1">
      <w:start w:val="1"/>
      <w:numFmt w:val="bullet"/>
      <w:lvlText w:val=""/>
      <w:lvlJc w:val="left"/>
      <w:pPr>
        <w:ind w:left="4602" w:hanging="360"/>
      </w:pPr>
      <w:rPr>
        <w:rFonts w:ascii="Wingdings" w:hAnsi="Wingdings" w:hint="default"/>
      </w:rPr>
    </w:lvl>
    <w:lvl w:ilvl="6" w:tplc="04240001" w:tentative="1">
      <w:start w:val="1"/>
      <w:numFmt w:val="bullet"/>
      <w:lvlText w:val=""/>
      <w:lvlJc w:val="left"/>
      <w:pPr>
        <w:ind w:left="5322" w:hanging="360"/>
      </w:pPr>
      <w:rPr>
        <w:rFonts w:ascii="Symbol" w:hAnsi="Symbol" w:hint="default"/>
      </w:rPr>
    </w:lvl>
    <w:lvl w:ilvl="7" w:tplc="04240003" w:tentative="1">
      <w:start w:val="1"/>
      <w:numFmt w:val="bullet"/>
      <w:lvlText w:val="o"/>
      <w:lvlJc w:val="left"/>
      <w:pPr>
        <w:ind w:left="6042" w:hanging="360"/>
      </w:pPr>
      <w:rPr>
        <w:rFonts w:ascii="Courier New" w:hAnsi="Courier New" w:cs="Courier New" w:hint="default"/>
      </w:rPr>
    </w:lvl>
    <w:lvl w:ilvl="8" w:tplc="04240005" w:tentative="1">
      <w:start w:val="1"/>
      <w:numFmt w:val="bullet"/>
      <w:lvlText w:val=""/>
      <w:lvlJc w:val="left"/>
      <w:pPr>
        <w:ind w:left="6762" w:hanging="360"/>
      </w:pPr>
      <w:rPr>
        <w:rFonts w:ascii="Wingdings" w:hAnsi="Wingdings" w:hint="default"/>
      </w:rPr>
    </w:lvl>
  </w:abstractNum>
  <w:abstractNum w:abstractNumId="6" w15:restartNumberingAfterBreak="0">
    <w:nsid w:val="1DD63EEB"/>
    <w:multiLevelType w:val="hybridMultilevel"/>
    <w:tmpl w:val="14709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4772A8"/>
    <w:multiLevelType w:val="hybridMultilevel"/>
    <w:tmpl w:val="8E94660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24BE3EFE"/>
    <w:multiLevelType w:val="multilevel"/>
    <w:tmpl w:val="26308852"/>
    <w:styleLink w:val="SlogVrstinaoznakaCourierNewLevo05cmVisee03cm"/>
    <w:lvl w:ilvl="0">
      <w:start w:val="1"/>
      <w:numFmt w:val="bullet"/>
      <w:lvlText w:val="-"/>
      <w:lvlJc w:val="left"/>
      <w:pPr>
        <w:tabs>
          <w:tab w:val="num" w:pos="284"/>
        </w:tabs>
        <w:ind w:left="284" w:hanging="284"/>
      </w:pPr>
      <w:rPr>
        <w:rFonts w:ascii="Courier New" w:hAnsi="Courier New" w:hint="default"/>
        <w:sz w:val="22"/>
      </w:rPr>
    </w:lvl>
    <w:lvl w:ilvl="1">
      <w:start w:val="1"/>
      <w:numFmt w:val="bullet"/>
      <w:lvlText w:val="°"/>
      <w:lvlJc w:val="left"/>
      <w:pPr>
        <w:tabs>
          <w:tab w:val="num" w:pos="1582"/>
        </w:tabs>
        <w:ind w:left="1582" w:hanging="360"/>
      </w:pPr>
      <w:rPr>
        <w:rFonts w:ascii="Arial" w:hAnsi="Arial"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79D5D81"/>
    <w:multiLevelType w:val="hybridMultilevel"/>
    <w:tmpl w:val="98F0D9A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B77D4A"/>
    <w:multiLevelType w:val="hybridMultilevel"/>
    <w:tmpl w:val="72A0DA82"/>
    <w:lvl w:ilvl="0" w:tplc="04240001">
      <w:start w:val="1"/>
      <w:numFmt w:val="bullet"/>
      <w:lvlText w:val=""/>
      <w:lvlJc w:val="left"/>
      <w:pPr>
        <w:ind w:left="1004" w:hanging="360"/>
      </w:pPr>
      <w:rPr>
        <w:rFonts w:ascii="Symbol" w:hAnsi="Symbol" w:hint="default"/>
      </w:rPr>
    </w:lvl>
    <w:lvl w:ilvl="1" w:tplc="3E1E6792">
      <w:numFmt w:val="bullet"/>
      <w:lvlText w:val="•"/>
      <w:lvlJc w:val="left"/>
      <w:pPr>
        <w:ind w:left="2069" w:hanging="705"/>
      </w:pPr>
      <w:rPr>
        <w:rFonts w:ascii="Arial" w:eastAsia="Times New Roman" w:hAnsi="Arial" w:cs="Arial"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2AD85053"/>
    <w:multiLevelType w:val="hybridMultilevel"/>
    <w:tmpl w:val="B01E0C7A"/>
    <w:lvl w:ilvl="0" w:tplc="0BE24DD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05442A"/>
    <w:multiLevelType w:val="hybridMultilevel"/>
    <w:tmpl w:val="85905950"/>
    <w:lvl w:ilvl="0" w:tplc="47EEDD54">
      <w:numFmt w:val="bullet"/>
      <w:lvlText w:val="-"/>
      <w:lvlJc w:val="left"/>
      <w:pPr>
        <w:ind w:left="1364" w:hanging="360"/>
      </w:pPr>
      <w:rPr>
        <w:rFonts w:ascii="Arial" w:eastAsia="Times New Roman" w:hAnsi="Arial" w:cs="Arial" w:hint="default"/>
        <w:color w:val="auto"/>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3" w15:restartNumberingAfterBreak="0">
    <w:nsid w:val="389327B1"/>
    <w:multiLevelType w:val="hybridMultilevel"/>
    <w:tmpl w:val="06AE9904"/>
    <w:lvl w:ilvl="0" w:tplc="04240001">
      <w:start w:val="1"/>
      <w:numFmt w:val="bullet"/>
      <w:lvlText w:val=""/>
      <w:lvlJc w:val="left"/>
      <w:pPr>
        <w:ind w:left="720" w:hanging="360"/>
      </w:pPr>
      <w:rPr>
        <w:rFonts w:ascii="Symbol" w:hAnsi="Symbol" w:hint="default"/>
        <w:color w:val="auto"/>
      </w:rPr>
    </w:lvl>
    <w:lvl w:ilvl="1" w:tplc="47EEDD54">
      <w:numFmt w:val="bullet"/>
      <w:lvlText w:val="-"/>
      <w:lvlJc w:val="left"/>
      <w:pPr>
        <w:ind w:left="1440" w:hanging="360"/>
      </w:pPr>
      <w:rPr>
        <w:rFonts w:ascii="Arial" w:eastAsia="Times New Roman" w:hAnsi="Arial" w:cs="Aria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8E7536"/>
    <w:multiLevelType w:val="hybridMultilevel"/>
    <w:tmpl w:val="E522CD0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479D1B55"/>
    <w:multiLevelType w:val="hybridMultilevel"/>
    <w:tmpl w:val="7870D7D2"/>
    <w:lvl w:ilvl="0" w:tplc="543E5580">
      <w:start w:val="1"/>
      <w:numFmt w:val="lowerLetter"/>
      <w:pStyle w:val="Naslov4"/>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4C301C64"/>
    <w:multiLevelType w:val="hybridMultilevel"/>
    <w:tmpl w:val="9A88D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F23846"/>
    <w:multiLevelType w:val="hybridMultilevel"/>
    <w:tmpl w:val="2E3C000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5501EC9"/>
    <w:multiLevelType w:val="hybridMultilevel"/>
    <w:tmpl w:val="5DB08B18"/>
    <w:lvl w:ilvl="0" w:tplc="C4D490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9A2A86"/>
    <w:multiLevelType w:val="hybridMultilevel"/>
    <w:tmpl w:val="78500326"/>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0" w15:restartNumberingAfterBreak="0">
    <w:nsid w:val="59433867"/>
    <w:multiLevelType w:val="hybridMultilevel"/>
    <w:tmpl w:val="7B48F780"/>
    <w:lvl w:ilvl="0" w:tplc="3C18F284">
      <w:start w:val="1"/>
      <w:numFmt w:val="lowerLetter"/>
      <w:lvlText w:val="%1)"/>
      <w:lvlJc w:val="left"/>
      <w:pPr>
        <w:tabs>
          <w:tab w:val="num" w:pos="720"/>
        </w:tabs>
        <w:ind w:left="720" w:hanging="360"/>
      </w:pPr>
      <w:rPr>
        <w:rFonts w:hint="default"/>
      </w:rPr>
    </w:lvl>
    <w:lvl w:ilvl="1" w:tplc="0CAEB920">
      <w:start w:val="1"/>
      <w:numFmt w:val="bullet"/>
      <w:lvlText w:val=""/>
      <w:lvlJc w:val="left"/>
      <w:pPr>
        <w:tabs>
          <w:tab w:val="num" w:pos="1364"/>
        </w:tabs>
        <w:ind w:left="1080" w:firstLine="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AD91373"/>
    <w:multiLevelType w:val="hybridMultilevel"/>
    <w:tmpl w:val="FB2A31EA"/>
    <w:lvl w:ilvl="0" w:tplc="7876E5E0">
      <w:start w:val="1"/>
      <w:numFmt w:val="bullet"/>
      <w:lvlText w:val=""/>
      <w:lvlJc w:val="left"/>
      <w:pPr>
        <w:ind w:left="1364" w:hanging="360"/>
      </w:pPr>
      <w:rPr>
        <w:rFonts w:ascii="Symbol" w:hAnsi="Symbol" w:hint="default"/>
      </w:rPr>
    </w:lvl>
    <w:lvl w:ilvl="1" w:tplc="04240003">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22" w15:restartNumberingAfterBreak="0">
    <w:nsid w:val="5B2E3F74"/>
    <w:multiLevelType w:val="hybridMultilevel"/>
    <w:tmpl w:val="058890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BE02B8"/>
    <w:multiLevelType w:val="hybridMultilevel"/>
    <w:tmpl w:val="6DCA3A82"/>
    <w:lvl w:ilvl="0" w:tplc="04240001">
      <w:start w:val="1"/>
      <w:numFmt w:val="bullet"/>
      <w:lvlText w:val=""/>
      <w:lvlJc w:val="left"/>
      <w:pPr>
        <w:ind w:left="1287" w:hanging="360"/>
      </w:pPr>
      <w:rPr>
        <w:rFonts w:ascii="Symbol" w:hAnsi="Symbol" w:hint="default"/>
        <w:color w:val="auto"/>
      </w:rPr>
    </w:lvl>
    <w:lvl w:ilvl="1" w:tplc="04240003">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4" w15:restartNumberingAfterBreak="0">
    <w:nsid w:val="5FF45A7F"/>
    <w:multiLevelType w:val="hybridMultilevel"/>
    <w:tmpl w:val="11CCFCDC"/>
    <w:lvl w:ilvl="0" w:tplc="C4D4905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B018D5"/>
    <w:multiLevelType w:val="hybridMultilevel"/>
    <w:tmpl w:val="BB02E5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5A16F3"/>
    <w:multiLevelType w:val="hybridMultilevel"/>
    <w:tmpl w:val="397E0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703DC3"/>
    <w:multiLevelType w:val="hybridMultilevel"/>
    <w:tmpl w:val="4A9A85E6"/>
    <w:lvl w:ilvl="0" w:tplc="04240001">
      <w:start w:val="1"/>
      <w:numFmt w:val="bullet"/>
      <w:lvlText w:val=""/>
      <w:lvlJc w:val="left"/>
      <w:pPr>
        <w:ind w:left="720" w:hanging="360"/>
      </w:pPr>
      <w:rPr>
        <w:rFonts w:ascii="Symbol" w:hAnsi="Symbol" w:hint="default"/>
      </w:rPr>
    </w:lvl>
    <w:lvl w:ilvl="1" w:tplc="57DAB0C8">
      <w:numFmt w:val="bullet"/>
      <w:lvlText w:val="-"/>
      <w:lvlJc w:val="left"/>
      <w:pPr>
        <w:ind w:left="1785" w:hanging="70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636395"/>
    <w:multiLevelType w:val="hybridMultilevel"/>
    <w:tmpl w:val="9D2AD60E"/>
    <w:lvl w:ilvl="0" w:tplc="7876E5E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5A130C2"/>
    <w:multiLevelType w:val="hybridMultilevel"/>
    <w:tmpl w:val="905813B4"/>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0" w15:restartNumberingAfterBreak="0">
    <w:nsid w:val="66C306B5"/>
    <w:multiLevelType w:val="multilevel"/>
    <w:tmpl w:val="9CFC15F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6BDE03C8"/>
    <w:multiLevelType w:val="hybridMultilevel"/>
    <w:tmpl w:val="7AE64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EE77F2"/>
    <w:multiLevelType w:val="hybridMultilevel"/>
    <w:tmpl w:val="F17E03E4"/>
    <w:lvl w:ilvl="0" w:tplc="7876E5E0">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3" w15:restartNumberingAfterBreak="0">
    <w:nsid w:val="6FC82A8D"/>
    <w:multiLevelType w:val="hybridMultilevel"/>
    <w:tmpl w:val="3F923EAE"/>
    <w:lvl w:ilvl="0" w:tplc="C4D49050">
      <w:start w:val="1"/>
      <w:numFmt w:val="bullet"/>
      <w:lvlText w:val="-"/>
      <w:lvlJc w:val="left"/>
      <w:pPr>
        <w:ind w:left="720" w:hanging="360"/>
      </w:pPr>
      <w:rPr>
        <w:rFonts w:ascii="Arial" w:eastAsia="Times New Roman" w:hAnsi="Arial" w:cs="Arial" w:hint="default"/>
      </w:rPr>
    </w:lvl>
    <w:lvl w:ilvl="1" w:tplc="C4D49050">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064A36"/>
    <w:multiLevelType w:val="hybridMultilevel"/>
    <w:tmpl w:val="FC90E170"/>
    <w:lvl w:ilvl="0" w:tplc="04240001">
      <w:start w:val="1"/>
      <w:numFmt w:val="bullet"/>
      <w:lvlText w:val=""/>
      <w:lvlJc w:val="left"/>
      <w:pPr>
        <w:ind w:left="-76" w:hanging="360"/>
      </w:pPr>
      <w:rPr>
        <w:rFonts w:ascii="Symbol" w:hAnsi="Symbol" w:hint="default"/>
      </w:rPr>
    </w:lvl>
    <w:lvl w:ilvl="1" w:tplc="04240003">
      <w:start w:val="1"/>
      <w:numFmt w:val="bullet"/>
      <w:lvlText w:val="o"/>
      <w:lvlJc w:val="left"/>
      <w:pPr>
        <w:ind w:left="644" w:hanging="360"/>
      </w:pPr>
      <w:rPr>
        <w:rFonts w:ascii="Courier New" w:hAnsi="Courier New" w:cs="Courier New" w:hint="default"/>
      </w:rPr>
    </w:lvl>
    <w:lvl w:ilvl="2" w:tplc="04240005" w:tentative="1">
      <w:start w:val="1"/>
      <w:numFmt w:val="bullet"/>
      <w:lvlText w:val=""/>
      <w:lvlJc w:val="left"/>
      <w:pPr>
        <w:ind w:left="1364" w:hanging="360"/>
      </w:pPr>
      <w:rPr>
        <w:rFonts w:ascii="Wingdings" w:hAnsi="Wingdings" w:hint="default"/>
      </w:rPr>
    </w:lvl>
    <w:lvl w:ilvl="3" w:tplc="04240001" w:tentative="1">
      <w:start w:val="1"/>
      <w:numFmt w:val="bullet"/>
      <w:lvlText w:val=""/>
      <w:lvlJc w:val="left"/>
      <w:pPr>
        <w:ind w:left="2084" w:hanging="360"/>
      </w:pPr>
      <w:rPr>
        <w:rFonts w:ascii="Symbol" w:hAnsi="Symbol" w:hint="default"/>
      </w:rPr>
    </w:lvl>
    <w:lvl w:ilvl="4" w:tplc="04240003" w:tentative="1">
      <w:start w:val="1"/>
      <w:numFmt w:val="bullet"/>
      <w:lvlText w:val="o"/>
      <w:lvlJc w:val="left"/>
      <w:pPr>
        <w:ind w:left="2804" w:hanging="360"/>
      </w:pPr>
      <w:rPr>
        <w:rFonts w:ascii="Courier New" w:hAnsi="Courier New" w:cs="Courier New" w:hint="default"/>
      </w:rPr>
    </w:lvl>
    <w:lvl w:ilvl="5" w:tplc="04240005" w:tentative="1">
      <w:start w:val="1"/>
      <w:numFmt w:val="bullet"/>
      <w:lvlText w:val=""/>
      <w:lvlJc w:val="left"/>
      <w:pPr>
        <w:ind w:left="3524" w:hanging="360"/>
      </w:pPr>
      <w:rPr>
        <w:rFonts w:ascii="Wingdings" w:hAnsi="Wingdings" w:hint="default"/>
      </w:rPr>
    </w:lvl>
    <w:lvl w:ilvl="6" w:tplc="04240001" w:tentative="1">
      <w:start w:val="1"/>
      <w:numFmt w:val="bullet"/>
      <w:lvlText w:val=""/>
      <w:lvlJc w:val="left"/>
      <w:pPr>
        <w:ind w:left="4244" w:hanging="360"/>
      </w:pPr>
      <w:rPr>
        <w:rFonts w:ascii="Symbol" w:hAnsi="Symbol" w:hint="default"/>
      </w:rPr>
    </w:lvl>
    <w:lvl w:ilvl="7" w:tplc="04240003" w:tentative="1">
      <w:start w:val="1"/>
      <w:numFmt w:val="bullet"/>
      <w:lvlText w:val="o"/>
      <w:lvlJc w:val="left"/>
      <w:pPr>
        <w:ind w:left="4964" w:hanging="360"/>
      </w:pPr>
      <w:rPr>
        <w:rFonts w:ascii="Courier New" w:hAnsi="Courier New" w:cs="Courier New" w:hint="default"/>
      </w:rPr>
    </w:lvl>
    <w:lvl w:ilvl="8" w:tplc="04240005" w:tentative="1">
      <w:start w:val="1"/>
      <w:numFmt w:val="bullet"/>
      <w:lvlText w:val=""/>
      <w:lvlJc w:val="left"/>
      <w:pPr>
        <w:ind w:left="5684" w:hanging="360"/>
      </w:pPr>
      <w:rPr>
        <w:rFonts w:ascii="Wingdings" w:hAnsi="Wingdings" w:hint="default"/>
      </w:rPr>
    </w:lvl>
  </w:abstractNum>
  <w:abstractNum w:abstractNumId="35" w15:restartNumberingAfterBreak="0">
    <w:nsid w:val="72684B13"/>
    <w:multiLevelType w:val="hybridMultilevel"/>
    <w:tmpl w:val="BD946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E37A71"/>
    <w:multiLevelType w:val="hybridMultilevel"/>
    <w:tmpl w:val="904C43B6"/>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7" w15:restartNumberingAfterBreak="0">
    <w:nsid w:val="756B5874"/>
    <w:multiLevelType w:val="hybridMultilevel"/>
    <w:tmpl w:val="2CC85420"/>
    <w:lvl w:ilvl="0" w:tplc="1D3261B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83641"/>
    <w:multiLevelType w:val="hybridMultilevel"/>
    <w:tmpl w:val="245E855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9" w15:restartNumberingAfterBreak="0">
    <w:nsid w:val="7E5D1862"/>
    <w:multiLevelType w:val="hybridMultilevel"/>
    <w:tmpl w:val="501E238C"/>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2"/>
  </w:num>
  <w:num w:numId="2">
    <w:abstractNumId w:val="8"/>
  </w:num>
  <w:num w:numId="3">
    <w:abstractNumId w:val="23"/>
  </w:num>
  <w:num w:numId="4">
    <w:abstractNumId w:val="20"/>
  </w:num>
  <w:num w:numId="5">
    <w:abstractNumId w:val="19"/>
  </w:num>
  <w:num w:numId="6">
    <w:abstractNumId w:val="5"/>
  </w:num>
  <w:num w:numId="7">
    <w:abstractNumId w:val="9"/>
  </w:num>
  <w:num w:numId="8">
    <w:abstractNumId w:val="36"/>
  </w:num>
  <w:num w:numId="9">
    <w:abstractNumId w:val="29"/>
  </w:num>
  <w:num w:numId="10">
    <w:abstractNumId w:val="28"/>
  </w:num>
  <w:num w:numId="11">
    <w:abstractNumId w:val="22"/>
  </w:num>
  <w:num w:numId="12">
    <w:abstractNumId w:val="35"/>
  </w:num>
  <w:num w:numId="13">
    <w:abstractNumId w:val="39"/>
  </w:num>
  <w:num w:numId="14">
    <w:abstractNumId w:val="34"/>
  </w:num>
  <w:num w:numId="15">
    <w:abstractNumId w:val="17"/>
  </w:num>
  <w:num w:numId="16">
    <w:abstractNumId w:val="14"/>
  </w:num>
  <w:num w:numId="17">
    <w:abstractNumId w:val="10"/>
  </w:num>
  <w:num w:numId="18">
    <w:abstractNumId w:val="38"/>
  </w:num>
  <w:num w:numId="19">
    <w:abstractNumId w:val="6"/>
  </w:num>
  <w:num w:numId="20">
    <w:abstractNumId w:val="16"/>
  </w:num>
  <w:num w:numId="21">
    <w:abstractNumId w:val="26"/>
  </w:num>
  <w:num w:numId="22">
    <w:abstractNumId w:val="7"/>
  </w:num>
  <w:num w:numId="23">
    <w:abstractNumId w:val="21"/>
  </w:num>
  <w:num w:numId="24">
    <w:abstractNumId w:val="13"/>
  </w:num>
  <w:num w:numId="25">
    <w:abstractNumId w:val="12"/>
  </w:num>
  <w:num w:numId="26">
    <w:abstractNumId w:val="32"/>
  </w:num>
  <w:num w:numId="27">
    <w:abstractNumId w:val="3"/>
  </w:num>
  <w:num w:numId="28">
    <w:abstractNumId w:val="30"/>
  </w:num>
  <w:num w:numId="29">
    <w:abstractNumId w:val="11"/>
  </w:num>
  <w:num w:numId="30">
    <w:abstractNumId w:val="24"/>
  </w:num>
  <w:num w:numId="31">
    <w:abstractNumId w:val="33"/>
  </w:num>
  <w:num w:numId="32">
    <w:abstractNumId w:val="18"/>
  </w:num>
  <w:num w:numId="33">
    <w:abstractNumId w:val="4"/>
  </w:num>
  <w:num w:numId="34">
    <w:abstractNumId w:val="4"/>
    <w:lvlOverride w:ilvl="0">
      <w:startOverride w:val="1"/>
    </w:lvlOverride>
  </w:num>
  <w:num w:numId="35">
    <w:abstractNumId w:val="31"/>
  </w:num>
  <w:num w:numId="36">
    <w:abstractNumId w:val="3"/>
  </w:num>
  <w:num w:numId="37">
    <w:abstractNumId w:val="3"/>
  </w:num>
  <w:num w:numId="38">
    <w:abstractNumId w:val="3"/>
  </w:num>
  <w:num w:numId="39">
    <w:abstractNumId w:val="3"/>
  </w:num>
  <w:num w:numId="40">
    <w:abstractNumId w:val="3"/>
  </w:num>
  <w:num w:numId="41">
    <w:abstractNumId w:val="37"/>
  </w:num>
  <w:num w:numId="42">
    <w:abstractNumId w:val="25"/>
  </w:num>
  <w:num w:numId="43">
    <w:abstractNumId w:val="27"/>
  </w:num>
  <w:num w:numId="44">
    <w:abstractNumId w:val="15"/>
  </w:num>
  <w:num w:numId="45">
    <w:abstractNumId w:val="1"/>
  </w:num>
  <w:num w:numId="46">
    <w:abstractNumId w:val="0"/>
  </w:num>
  <w:num w:numId="4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FE"/>
    <w:rsid w:val="00000C4A"/>
    <w:rsid w:val="0000172E"/>
    <w:rsid w:val="000024D5"/>
    <w:rsid w:val="00002B54"/>
    <w:rsid w:val="000037AE"/>
    <w:rsid w:val="0000437B"/>
    <w:rsid w:val="00004787"/>
    <w:rsid w:val="00005CF9"/>
    <w:rsid w:val="00005FA3"/>
    <w:rsid w:val="00007569"/>
    <w:rsid w:val="00011DCE"/>
    <w:rsid w:val="00013076"/>
    <w:rsid w:val="000143BA"/>
    <w:rsid w:val="000217AA"/>
    <w:rsid w:val="00022CBB"/>
    <w:rsid w:val="00023301"/>
    <w:rsid w:val="00024B63"/>
    <w:rsid w:val="00025273"/>
    <w:rsid w:val="00025B94"/>
    <w:rsid w:val="00026A9B"/>
    <w:rsid w:val="00031067"/>
    <w:rsid w:val="00032F3A"/>
    <w:rsid w:val="0003375B"/>
    <w:rsid w:val="000406BE"/>
    <w:rsid w:val="0004108D"/>
    <w:rsid w:val="00043A3F"/>
    <w:rsid w:val="00044E5B"/>
    <w:rsid w:val="00044E91"/>
    <w:rsid w:val="00046670"/>
    <w:rsid w:val="00047C1A"/>
    <w:rsid w:val="000547B9"/>
    <w:rsid w:val="000560CE"/>
    <w:rsid w:val="00056B8E"/>
    <w:rsid w:val="000570F4"/>
    <w:rsid w:val="00057210"/>
    <w:rsid w:val="00061D7B"/>
    <w:rsid w:val="000652A7"/>
    <w:rsid w:val="00065599"/>
    <w:rsid w:val="00065934"/>
    <w:rsid w:val="00066C98"/>
    <w:rsid w:val="00067C75"/>
    <w:rsid w:val="0007002C"/>
    <w:rsid w:val="00070151"/>
    <w:rsid w:val="000704D6"/>
    <w:rsid w:val="00070579"/>
    <w:rsid w:val="00073EEC"/>
    <w:rsid w:val="00075083"/>
    <w:rsid w:val="00075580"/>
    <w:rsid w:val="00075FE9"/>
    <w:rsid w:val="00076179"/>
    <w:rsid w:val="00076F3E"/>
    <w:rsid w:val="000770C6"/>
    <w:rsid w:val="0008158B"/>
    <w:rsid w:val="0008330F"/>
    <w:rsid w:val="000834FC"/>
    <w:rsid w:val="000836B7"/>
    <w:rsid w:val="000847C7"/>
    <w:rsid w:val="00085D1B"/>
    <w:rsid w:val="000861C3"/>
    <w:rsid w:val="000906CB"/>
    <w:rsid w:val="00090B26"/>
    <w:rsid w:val="0009158E"/>
    <w:rsid w:val="00091D1D"/>
    <w:rsid w:val="00091F3E"/>
    <w:rsid w:val="00092549"/>
    <w:rsid w:val="000929DD"/>
    <w:rsid w:val="000935C3"/>
    <w:rsid w:val="000941C5"/>
    <w:rsid w:val="00094928"/>
    <w:rsid w:val="00094977"/>
    <w:rsid w:val="00095F3A"/>
    <w:rsid w:val="0009687C"/>
    <w:rsid w:val="0009784F"/>
    <w:rsid w:val="000A0869"/>
    <w:rsid w:val="000A1CEF"/>
    <w:rsid w:val="000A3440"/>
    <w:rsid w:val="000A48F1"/>
    <w:rsid w:val="000A55C3"/>
    <w:rsid w:val="000A564C"/>
    <w:rsid w:val="000A6B64"/>
    <w:rsid w:val="000A7355"/>
    <w:rsid w:val="000A79A5"/>
    <w:rsid w:val="000B1343"/>
    <w:rsid w:val="000B1801"/>
    <w:rsid w:val="000B2265"/>
    <w:rsid w:val="000B238A"/>
    <w:rsid w:val="000B38ED"/>
    <w:rsid w:val="000B38F5"/>
    <w:rsid w:val="000B3C58"/>
    <w:rsid w:val="000B495E"/>
    <w:rsid w:val="000B4E51"/>
    <w:rsid w:val="000B5299"/>
    <w:rsid w:val="000B5CBC"/>
    <w:rsid w:val="000B643C"/>
    <w:rsid w:val="000B69F3"/>
    <w:rsid w:val="000B6A30"/>
    <w:rsid w:val="000B6C15"/>
    <w:rsid w:val="000B6C56"/>
    <w:rsid w:val="000C09FD"/>
    <w:rsid w:val="000C1B93"/>
    <w:rsid w:val="000C2E8C"/>
    <w:rsid w:val="000C33C4"/>
    <w:rsid w:val="000C3720"/>
    <w:rsid w:val="000C3BAB"/>
    <w:rsid w:val="000C3E21"/>
    <w:rsid w:val="000C471F"/>
    <w:rsid w:val="000C6361"/>
    <w:rsid w:val="000C670D"/>
    <w:rsid w:val="000C73D9"/>
    <w:rsid w:val="000C7687"/>
    <w:rsid w:val="000D09E6"/>
    <w:rsid w:val="000D17F2"/>
    <w:rsid w:val="000D1B3B"/>
    <w:rsid w:val="000D3784"/>
    <w:rsid w:val="000D3936"/>
    <w:rsid w:val="000D3F24"/>
    <w:rsid w:val="000D579E"/>
    <w:rsid w:val="000E0341"/>
    <w:rsid w:val="000E2493"/>
    <w:rsid w:val="000E3E0C"/>
    <w:rsid w:val="000E4065"/>
    <w:rsid w:val="000F20FC"/>
    <w:rsid w:val="000F2209"/>
    <w:rsid w:val="000F27D7"/>
    <w:rsid w:val="000F2944"/>
    <w:rsid w:val="000F2AB8"/>
    <w:rsid w:val="000F30D3"/>
    <w:rsid w:val="000F31AD"/>
    <w:rsid w:val="000F38F3"/>
    <w:rsid w:val="000F539E"/>
    <w:rsid w:val="001007D2"/>
    <w:rsid w:val="001008FD"/>
    <w:rsid w:val="00102056"/>
    <w:rsid w:val="00103EE1"/>
    <w:rsid w:val="0011251E"/>
    <w:rsid w:val="00113539"/>
    <w:rsid w:val="00113553"/>
    <w:rsid w:val="0011378B"/>
    <w:rsid w:val="00113A90"/>
    <w:rsid w:val="00115CA9"/>
    <w:rsid w:val="00116C78"/>
    <w:rsid w:val="00120685"/>
    <w:rsid w:val="00123BF5"/>
    <w:rsid w:val="00124C9B"/>
    <w:rsid w:val="00124D64"/>
    <w:rsid w:val="0013054F"/>
    <w:rsid w:val="00130824"/>
    <w:rsid w:val="00130A40"/>
    <w:rsid w:val="001337B4"/>
    <w:rsid w:val="00136DAA"/>
    <w:rsid w:val="00137293"/>
    <w:rsid w:val="00137965"/>
    <w:rsid w:val="00140B62"/>
    <w:rsid w:val="00140F4C"/>
    <w:rsid w:val="00142435"/>
    <w:rsid w:val="0014266F"/>
    <w:rsid w:val="00142D6E"/>
    <w:rsid w:val="00146FA9"/>
    <w:rsid w:val="00147ACF"/>
    <w:rsid w:val="00150CEA"/>
    <w:rsid w:val="001516AC"/>
    <w:rsid w:val="001520DC"/>
    <w:rsid w:val="001523A4"/>
    <w:rsid w:val="001524A2"/>
    <w:rsid w:val="00157309"/>
    <w:rsid w:val="00157E7F"/>
    <w:rsid w:val="0016009F"/>
    <w:rsid w:val="00160D23"/>
    <w:rsid w:val="00160F2C"/>
    <w:rsid w:val="0016144B"/>
    <w:rsid w:val="00164208"/>
    <w:rsid w:val="001660EE"/>
    <w:rsid w:val="00167893"/>
    <w:rsid w:val="00170BA3"/>
    <w:rsid w:val="00170E49"/>
    <w:rsid w:val="00171A27"/>
    <w:rsid w:val="00172435"/>
    <w:rsid w:val="00172449"/>
    <w:rsid w:val="00172C1C"/>
    <w:rsid w:val="00174D52"/>
    <w:rsid w:val="00174DF3"/>
    <w:rsid w:val="00174F18"/>
    <w:rsid w:val="00175322"/>
    <w:rsid w:val="0017539D"/>
    <w:rsid w:val="00175C45"/>
    <w:rsid w:val="00177C5C"/>
    <w:rsid w:val="00180443"/>
    <w:rsid w:val="001821FD"/>
    <w:rsid w:val="00183394"/>
    <w:rsid w:val="001839D7"/>
    <w:rsid w:val="00183B52"/>
    <w:rsid w:val="00183CC7"/>
    <w:rsid w:val="00186385"/>
    <w:rsid w:val="00186388"/>
    <w:rsid w:val="00187EC9"/>
    <w:rsid w:val="00191193"/>
    <w:rsid w:val="001927C9"/>
    <w:rsid w:val="001930C7"/>
    <w:rsid w:val="00194F8F"/>
    <w:rsid w:val="00195B2C"/>
    <w:rsid w:val="00197AB0"/>
    <w:rsid w:val="00197D5E"/>
    <w:rsid w:val="001A08FD"/>
    <w:rsid w:val="001A2B29"/>
    <w:rsid w:val="001A2C11"/>
    <w:rsid w:val="001A39FD"/>
    <w:rsid w:val="001A4099"/>
    <w:rsid w:val="001A4429"/>
    <w:rsid w:val="001A5954"/>
    <w:rsid w:val="001A641C"/>
    <w:rsid w:val="001A69EC"/>
    <w:rsid w:val="001A6A2A"/>
    <w:rsid w:val="001A7977"/>
    <w:rsid w:val="001B0742"/>
    <w:rsid w:val="001B08DE"/>
    <w:rsid w:val="001B20CC"/>
    <w:rsid w:val="001B28A0"/>
    <w:rsid w:val="001B2B1F"/>
    <w:rsid w:val="001B41CE"/>
    <w:rsid w:val="001B42D9"/>
    <w:rsid w:val="001B4E03"/>
    <w:rsid w:val="001B5999"/>
    <w:rsid w:val="001B5DCC"/>
    <w:rsid w:val="001B7867"/>
    <w:rsid w:val="001C0C15"/>
    <w:rsid w:val="001C22A2"/>
    <w:rsid w:val="001C2648"/>
    <w:rsid w:val="001C6003"/>
    <w:rsid w:val="001C6401"/>
    <w:rsid w:val="001D0BB7"/>
    <w:rsid w:val="001D43E4"/>
    <w:rsid w:val="001D59A2"/>
    <w:rsid w:val="001D649A"/>
    <w:rsid w:val="001D6592"/>
    <w:rsid w:val="001D674D"/>
    <w:rsid w:val="001D6C43"/>
    <w:rsid w:val="001D7514"/>
    <w:rsid w:val="001E042D"/>
    <w:rsid w:val="001E0C8B"/>
    <w:rsid w:val="001E1D4C"/>
    <w:rsid w:val="001E211C"/>
    <w:rsid w:val="001E218F"/>
    <w:rsid w:val="001E2BB0"/>
    <w:rsid w:val="001E4304"/>
    <w:rsid w:val="001E4C41"/>
    <w:rsid w:val="001E4EEE"/>
    <w:rsid w:val="001E56C2"/>
    <w:rsid w:val="001E726F"/>
    <w:rsid w:val="001F0F01"/>
    <w:rsid w:val="001F4D37"/>
    <w:rsid w:val="001F4D52"/>
    <w:rsid w:val="001F4E27"/>
    <w:rsid w:val="001F4F4B"/>
    <w:rsid w:val="001F5A85"/>
    <w:rsid w:val="00201B25"/>
    <w:rsid w:val="00205485"/>
    <w:rsid w:val="00206764"/>
    <w:rsid w:val="00207091"/>
    <w:rsid w:val="0020762D"/>
    <w:rsid w:val="002105B3"/>
    <w:rsid w:val="00210E78"/>
    <w:rsid w:val="00211156"/>
    <w:rsid w:val="002154CC"/>
    <w:rsid w:val="002161E3"/>
    <w:rsid w:val="00216B1A"/>
    <w:rsid w:val="0022007B"/>
    <w:rsid w:val="00222718"/>
    <w:rsid w:val="00223DA1"/>
    <w:rsid w:val="00226BE8"/>
    <w:rsid w:val="00230771"/>
    <w:rsid w:val="00231981"/>
    <w:rsid w:val="00234311"/>
    <w:rsid w:val="00234F35"/>
    <w:rsid w:val="00236A35"/>
    <w:rsid w:val="00237CE3"/>
    <w:rsid w:val="002406A9"/>
    <w:rsid w:val="00241B74"/>
    <w:rsid w:val="0024334E"/>
    <w:rsid w:val="002438D0"/>
    <w:rsid w:val="002445BC"/>
    <w:rsid w:val="0024483C"/>
    <w:rsid w:val="00244B80"/>
    <w:rsid w:val="00246464"/>
    <w:rsid w:val="00246D13"/>
    <w:rsid w:val="00246E03"/>
    <w:rsid w:val="00247145"/>
    <w:rsid w:val="002478FB"/>
    <w:rsid w:val="002519D1"/>
    <w:rsid w:val="002535C5"/>
    <w:rsid w:val="00253F72"/>
    <w:rsid w:val="00254060"/>
    <w:rsid w:val="00254553"/>
    <w:rsid w:val="00254B7D"/>
    <w:rsid w:val="00255367"/>
    <w:rsid w:val="00256E98"/>
    <w:rsid w:val="00260317"/>
    <w:rsid w:val="00260DB0"/>
    <w:rsid w:val="002627C3"/>
    <w:rsid w:val="0026360E"/>
    <w:rsid w:val="0026616D"/>
    <w:rsid w:val="00266919"/>
    <w:rsid w:val="00266C35"/>
    <w:rsid w:val="00267E2D"/>
    <w:rsid w:val="002701EF"/>
    <w:rsid w:val="00271798"/>
    <w:rsid w:val="00272547"/>
    <w:rsid w:val="0027341B"/>
    <w:rsid w:val="00273D7E"/>
    <w:rsid w:val="00273EA6"/>
    <w:rsid w:val="00273F1F"/>
    <w:rsid w:val="00274180"/>
    <w:rsid w:val="00275205"/>
    <w:rsid w:val="0027712B"/>
    <w:rsid w:val="002774F1"/>
    <w:rsid w:val="00277A0B"/>
    <w:rsid w:val="002816A8"/>
    <w:rsid w:val="00282DD7"/>
    <w:rsid w:val="00282DEC"/>
    <w:rsid w:val="00286309"/>
    <w:rsid w:val="0029037B"/>
    <w:rsid w:val="00291F6F"/>
    <w:rsid w:val="00292825"/>
    <w:rsid w:val="00292C60"/>
    <w:rsid w:val="00296A8A"/>
    <w:rsid w:val="002976F5"/>
    <w:rsid w:val="002A08BB"/>
    <w:rsid w:val="002A3191"/>
    <w:rsid w:val="002A36EB"/>
    <w:rsid w:val="002A5F9C"/>
    <w:rsid w:val="002B0694"/>
    <w:rsid w:val="002B084C"/>
    <w:rsid w:val="002B16AF"/>
    <w:rsid w:val="002B2369"/>
    <w:rsid w:val="002B2BB9"/>
    <w:rsid w:val="002B3468"/>
    <w:rsid w:val="002B3B66"/>
    <w:rsid w:val="002B3EF0"/>
    <w:rsid w:val="002B6295"/>
    <w:rsid w:val="002B68F7"/>
    <w:rsid w:val="002B6A76"/>
    <w:rsid w:val="002B7979"/>
    <w:rsid w:val="002B79D8"/>
    <w:rsid w:val="002B7C11"/>
    <w:rsid w:val="002C02D6"/>
    <w:rsid w:val="002C0C89"/>
    <w:rsid w:val="002C125E"/>
    <w:rsid w:val="002C1D1C"/>
    <w:rsid w:val="002C20A5"/>
    <w:rsid w:val="002C2773"/>
    <w:rsid w:val="002C2904"/>
    <w:rsid w:val="002C3EB4"/>
    <w:rsid w:val="002C419D"/>
    <w:rsid w:val="002D0EF2"/>
    <w:rsid w:val="002D1343"/>
    <w:rsid w:val="002D4BAB"/>
    <w:rsid w:val="002D5CC2"/>
    <w:rsid w:val="002D6076"/>
    <w:rsid w:val="002D6715"/>
    <w:rsid w:val="002D7DE7"/>
    <w:rsid w:val="002E0013"/>
    <w:rsid w:val="002E0B75"/>
    <w:rsid w:val="002E1A00"/>
    <w:rsid w:val="002E2E88"/>
    <w:rsid w:val="002E3587"/>
    <w:rsid w:val="002E39FF"/>
    <w:rsid w:val="002E4032"/>
    <w:rsid w:val="002E49D2"/>
    <w:rsid w:val="002E4C3D"/>
    <w:rsid w:val="002E5B99"/>
    <w:rsid w:val="002E6273"/>
    <w:rsid w:val="002E74E0"/>
    <w:rsid w:val="002F2AD8"/>
    <w:rsid w:val="002F3954"/>
    <w:rsid w:val="002F3BA2"/>
    <w:rsid w:val="002F420F"/>
    <w:rsid w:val="002F48B7"/>
    <w:rsid w:val="002F672D"/>
    <w:rsid w:val="002F72CB"/>
    <w:rsid w:val="00302571"/>
    <w:rsid w:val="0030258A"/>
    <w:rsid w:val="00302CFB"/>
    <w:rsid w:val="0030534B"/>
    <w:rsid w:val="00306404"/>
    <w:rsid w:val="003076D0"/>
    <w:rsid w:val="00307922"/>
    <w:rsid w:val="00307B6C"/>
    <w:rsid w:val="003106BA"/>
    <w:rsid w:val="003118F6"/>
    <w:rsid w:val="003127F9"/>
    <w:rsid w:val="003130BE"/>
    <w:rsid w:val="003154C6"/>
    <w:rsid w:val="003164DD"/>
    <w:rsid w:val="0031723F"/>
    <w:rsid w:val="00320039"/>
    <w:rsid w:val="003210D9"/>
    <w:rsid w:val="00322456"/>
    <w:rsid w:val="00322665"/>
    <w:rsid w:val="00322969"/>
    <w:rsid w:val="00322DF6"/>
    <w:rsid w:val="00323AFA"/>
    <w:rsid w:val="00323CCA"/>
    <w:rsid w:val="003242D7"/>
    <w:rsid w:val="003251BA"/>
    <w:rsid w:val="0033066B"/>
    <w:rsid w:val="00330959"/>
    <w:rsid w:val="0033099A"/>
    <w:rsid w:val="00330D41"/>
    <w:rsid w:val="0033309B"/>
    <w:rsid w:val="0033399E"/>
    <w:rsid w:val="00334CA4"/>
    <w:rsid w:val="00336A19"/>
    <w:rsid w:val="00337D60"/>
    <w:rsid w:val="003409AB"/>
    <w:rsid w:val="00344452"/>
    <w:rsid w:val="003449E8"/>
    <w:rsid w:val="003465DF"/>
    <w:rsid w:val="00347B40"/>
    <w:rsid w:val="00351F16"/>
    <w:rsid w:val="003559ED"/>
    <w:rsid w:val="00356459"/>
    <w:rsid w:val="00357089"/>
    <w:rsid w:val="003637A1"/>
    <w:rsid w:val="00364DD2"/>
    <w:rsid w:val="00366B12"/>
    <w:rsid w:val="00366CA8"/>
    <w:rsid w:val="00366E7E"/>
    <w:rsid w:val="0036763A"/>
    <w:rsid w:val="003676BD"/>
    <w:rsid w:val="003713D0"/>
    <w:rsid w:val="00371894"/>
    <w:rsid w:val="00372AAC"/>
    <w:rsid w:val="00372E71"/>
    <w:rsid w:val="00373205"/>
    <w:rsid w:val="00375B4A"/>
    <w:rsid w:val="00375D9A"/>
    <w:rsid w:val="00377807"/>
    <w:rsid w:val="00381118"/>
    <w:rsid w:val="0038173D"/>
    <w:rsid w:val="003821DF"/>
    <w:rsid w:val="003832DF"/>
    <w:rsid w:val="00383B49"/>
    <w:rsid w:val="00384783"/>
    <w:rsid w:val="00384920"/>
    <w:rsid w:val="00384C82"/>
    <w:rsid w:val="0038507E"/>
    <w:rsid w:val="0038622C"/>
    <w:rsid w:val="00387E01"/>
    <w:rsid w:val="00391338"/>
    <w:rsid w:val="0039138C"/>
    <w:rsid w:val="00391C7A"/>
    <w:rsid w:val="003935C5"/>
    <w:rsid w:val="00396030"/>
    <w:rsid w:val="00396E89"/>
    <w:rsid w:val="003A11DB"/>
    <w:rsid w:val="003A145D"/>
    <w:rsid w:val="003A18DA"/>
    <w:rsid w:val="003A1A66"/>
    <w:rsid w:val="003A36C2"/>
    <w:rsid w:val="003A4E26"/>
    <w:rsid w:val="003B0B72"/>
    <w:rsid w:val="003B1ECE"/>
    <w:rsid w:val="003B2064"/>
    <w:rsid w:val="003B39F0"/>
    <w:rsid w:val="003B43B4"/>
    <w:rsid w:val="003B7FE1"/>
    <w:rsid w:val="003C069E"/>
    <w:rsid w:val="003C0EB5"/>
    <w:rsid w:val="003C1EA9"/>
    <w:rsid w:val="003C300A"/>
    <w:rsid w:val="003C3E4C"/>
    <w:rsid w:val="003C4787"/>
    <w:rsid w:val="003C4AB6"/>
    <w:rsid w:val="003D1953"/>
    <w:rsid w:val="003D2785"/>
    <w:rsid w:val="003D2C96"/>
    <w:rsid w:val="003D3A5F"/>
    <w:rsid w:val="003D3AAB"/>
    <w:rsid w:val="003D3AEE"/>
    <w:rsid w:val="003D6EB7"/>
    <w:rsid w:val="003D71C1"/>
    <w:rsid w:val="003E0D41"/>
    <w:rsid w:val="003E0E22"/>
    <w:rsid w:val="003E327A"/>
    <w:rsid w:val="003E7D75"/>
    <w:rsid w:val="003F0261"/>
    <w:rsid w:val="003F1E32"/>
    <w:rsid w:val="003F68D6"/>
    <w:rsid w:val="0040201A"/>
    <w:rsid w:val="00402D0F"/>
    <w:rsid w:val="004047F2"/>
    <w:rsid w:val="00405989"/>
    <w:rsid w:val="0040599B"/>
    <w:rsid w:val="00406D03"/>
    <w:rsid w:val="00406E19"/>
    <w:rsid w:val="004115A8"/>
    <w:rsid w:val="00412266"/>
    <w:rsid w:val="004154D6"/>
    <w:rsid w:val="0042024B"/>
    <w:rsid w:val="0042161E"/>
    <w:rsid w:val="00421B5D"/>
    <w:rsid w:val="00422399"/>
    <w:rsid w:val="00422BD3"/>
    <w:rsid w:val="00424F21"/>
    <w:rsid w:val="00425E87"/>
    <w:rsid w:val="00426207"/>
    <w:rsid w:val="00426AF5"/>
    <w:rsid w:val="0042729E"/>
    <w:rsid w:val="0042765B"/>
    <w:rsid w:val="004372AA"/>
    <w:rsid w:val="00437F5C"/>
    <w:rsid w:val="00440396"/>
    <w:rsid w:val="00441CA4"/>
    <w:rsid w:val="00442ED8"/>
    <w:rsid w:val="00443314"/>
    <w:rsid w:val="00445A46"/>
    <w:rsid w:val="00446459"/>
    <w:rsid w:val="00446C9C"/>
    <w:rsid w:val="00447BB3"/>
    <w:rsid w:val="00447EF9"/>
    <w:rsid w:val="0045151B"/>
    <w:rsid w:val="0045195A"/>
    <w:rsid w:val="00452359"/>
    <w:rsid w:val="0045504A"/>
    <w:rsid w:val="004557B4"/>
    <w:rsid w:val="00456700"/>
    <w:rsid w:val="00460076"/>
    <w:rsid w:val="004606A3"/>
    <w:rsid w:val="004610BF"/>
    <w:rsid w:val="00461E85"/>
    <w:rsid w:val="00466256"/>
    <w:rsid w:val="00470759"/>
    <w:rsid w:val="00470FA3"/>
    <w:rsid w:val="00471AAC"/>
    <w:rsid w:val="00473ED1"/>
    <w:rsid w:val="0047699D"/>
    <w:rsid w:val="00480536"/>
    <w:rsid w:val="00481E9A"/>
    <w:rsid w:val="004823FA"/>
    <w:rsid w:val="0048366F"/>
    <w:rsid w:val="00483928"/>
    <w:rsid w:val="0048647B"/>
    <w:rsid w:val="00487909"/>
    <w:rsid w:val="00487BA7"/>
    <w:rsid w:val="00490D2C"/>
    <w:rsid w:val="00491F8C"/>
    <w:rsid w:val="0049407C"/>
    <w:rsid w:val="00494EF7"/>
    <w:rsid w:val="00495757"/>
    <w:rsid w:val="004970D5"/>
    <w:rsid w:val="00497AF0"/>
    <w:rsid w:val="00497E28"/>
    <w:rsid w:val="004A34EC"/>
    <w:rsid w:val="004A5BB3"/>
    <w:rsid w:val="004A61FB"/>
    <w:rsid w:val="004A6B04"/>
    <w:rsid w:val="004A6F38"/>
    <w:rsid w:val="004B014E"/>
    <w:rsid w:val="004B0971"/>
    <w:rsid w:val="004B23A6"/>
    <w:rsid w:val="004B278E"/>
    <w:rsid w:val="004B467E"/>
    <w:rsid w:val="004B68E0"/>
    <w:rsid w:val="004C065F"/>
    <w:rsid w:val="004C3E19"/>
    <w:rsid w:val="004C50B5"/>
    <w:rsid w:val="004C574D"/>
    <w:rsid w:val="004C6E17"/>
    <w:rsid w:val="004C7BBF"/>
    <w:rsid w:val="004D16EB"/>
    <w:rsid w:val="004D188E"/>
    <w:rsid w:val="004D3023"/>
    <w:rsid w:val="004D4A3B"/>
    <w:rsid w:val="004D52E9"/>
    <w:rsid w:val="004D655E"/>
    <w:rsid w:val="004D7671"/>
    <w:rsid w:val="004D77D2"/>
    <w:rsid w:val="004E03CB"/>
    <w:rsid w:val="004E0BA8"/>
    <w:rsid w:val="004E0D58"/>
    <w:rsid w:val="004E0D77"/>
    <w:rsid w:val="004E1284"/>
    <w:rsid w:val="004E1560"/>
    <w:rsid w:val="004E1A1C"/>
    <w:rsid w:val="004E2934"/>
    <w:rsid w:val="004E2A0D"/>
    <w:rsid w:val="004E4069"/>
    <w:rsid w:val="004E4205"/>
    <w:rsid w:val="004E51DE"/>
    <w:rsid w:val="004E5962"/>
    <w:rsid w:val="004E6873"/>
    <w:rsid w:val="004F3BB4"/>
    <w:rsid w:val="004F5DAD"/>
    <w:rsid w:val="0050021E"/>
    <w:rsid w:val="00500AC4"/>
    <w:rsid w:val="005017D8"/>
    <w:rsid w:val="00504A23"/>
    <w:rsid w:val="00504F98"/>
    <w:rsid w:val="00506FFE"/>
    <w:rsid w:val="005109D7"/>
    <w:rsid w:val="0051100B"/>
    <w:rsid w:val="005112B6"/>
    <w:rsid w:val="005119ED"/>
    <w:rsid w:val="005121C4"/>
    <w:rsid w:val="005124ED"/>
    <w:rsid w:val="00514EA6"/>
    <w:rsid w:val="005154DD"/>
    <w:rsid w:val="005175D4"/>
    <w:rsid w:val="00523A28"/>
    <w:rsid w:val="00524C59"/>
    <w:rsid w:val="00525FD9"/>
    <w:rsid w:val="00527E36"/>
    <w:rsid w:val="00531920"/>
    <w:rsid w:val="00533EBE"/>
    <w:rsid w:val="00537611"/>
    <w:rsid w:val="00537ABE"/>
    <w:rsid w:val="00537B55"/>
    <w:rsid w:val="00541E51"/>
    <w:rsid w:val="00542439"/>
    <w:rsid w:val="00543036"/>
    <w:rsid w:val="00543530"/>
    <w:rsid w:val="0054377D"/>
    <w:rsid w:val="00544AC3"/>
    <w:rsid w:val="00545838"/>
    <w:rsid w:val="0054765F"/>
    <w:rsid w:val="00547CA8"/>
    <w:rsid w:val="005520A3"/>
    <w:rsid w:val="005549E6"/>
    <w:rsid w:val="00554A3C"/>
    <w:rsid w:val="00554FD0"/>
    <w:rsid w:val="0055694B"/>
    <w:rsid w:val="00561A25"/>
    <w:rsid w:val="005626A9"/>
    <w:rsid w:val="00562AA4"/>
    <w:rsid w:val="00563301"/>
    <w:rsid w:val="005649A8"/>
    <w:rsid w:val="00564BF7"/>
    <w:rsid w:val="005659B9"/>
    <w:rsid w:val="00565D59"/>
    <w:rsid w:val="00565E79"/>
    <w:rsid w:val="00570228"/>
    <w:rsid w:val="00570546"/>
    <w:rsid w:val="005739A4"/>
    <w:rsid w:val="00575C78"/>
    <w:rsid w:val="0057719E"/>
    <w:rsid w:val="005801D8"/>
    <w:rsid w:val="00580B29"/>
    <w:rsid w:val="00581189"/>
    <w:rsid w:val="00582143"/>
    <w:rsid w:val="00582423"/>
    <w:rsid w:val="00582DE4"/>
    <w:rsid w:val="00582FC7"/>
    <w:rsid w:val="00584411"/>
    <w:rsid w:val="00586C23"/>
    <w:rsid w:val="00586FEE"/>
    <w:rsid w:val="005902E2"/>
    <w:rsid w:val="00590576"/>
    <w:rsid w:val="00590ACD"/>
    <w:rsid w:val="005934BB"/>
    <w:rsid w:val="00594401"/>
    <w:rsid w:val="00596628"/>
    <w:rsid w:val="00597175"/>
    <w:rsid w:val="005A0CC1"/>
    <w:rsid w:val="005A1355"/>
    <w:rsid w:val="005A1E24"/>
    <w:rsid w:val="005A4AA1"/>
    <w:rsid w:val="005A60E8"/>
    <w:rsid w:val="005A651D"/>
    <w:rsid w:val="005A6C04"/>
    <w:rsid w:val="005A778C"/>
    <w:rsid w:val="005B13CA"/>
    <w:rsid w:val="005B184B"/>
    <w:rsid w:val="005B1D9E"/>
    <w:rsid w:val="005B31C2"/>
    <w:rsid w:val="005B5237"/>
    <w:rsid w:val="005B5E73"/>
    <w:rsid w:val="005B6BB5"/>
    <w:rsid w:val="005B6CB6"/>
    <w:rsid w:val="005B72A6"/>
    <w:rsid w:val="005B79D9"/>
    <w:rsid w:val="005C10ED"/>
    <w:rsid w:val="005C3BAD"/>
    <w:rsid w:val="005C43D4"/>
    <w:rsid w:val="005C4725"/>
    <w:rsid w:val="005C5830"/>
    <w:rsid w:val="005C5E1A"/>
    <w:rsid w:val="005D1026"/>
    <w:rsid w:val="005D1D72"/>
    <w:rsid w:val="005D3B0D"/>
    <w:rsid w:val="005D634E"/>
    <w:rsid w:val="005D64C4"/>
    <w:rsid w:val="005E1EB0"/>
    <w:rsid w:val="005E3E92"/>
    <w:rsid w:val="005E4D81"/>
    <w:rsid w:val="005E5108"/>
    <w:rsid w:val="005E5912"/>
    <w:rsid w:val="005E7A95"/>
    <w:rsid w:val="005F1FD6"/>
    <w:rsid w:val="005F31E5"/>
    <w:rsid w:val="005F3DD5"/>
    <w:rsid w:val="005F3F6F"/>
    <w:rsid w:val="005F59AA"/>
    <w:rsid w:val="005F5E8E"/>
    <w:rsid w:val="005F68D3"/>
    <w:rsid w:val="006020E0"/>
    <w:rsid w:val="006038E8"/>
    <w:rsid w:val="00603C04"/>
    <w:rsid w:val="0060498A"/>
    <w:rsid w:val="00607240"/>
    <w:rsid w:val="0061076F"/>
    <w:rsid w:val="00610DB8"/>
    <w:rsid w:val="00611EEE"/>
    <w:rsid w:val="006143BA"/>
    <w:rsid w:val="00614959"/>
    <w:rsid w:val="00614D2E"/>
    <w:rsid w:val="00614D85"/>
    <w:rsid w:val="00616CB2"/>
    <w:rsid w:val="0061742B"/>
    <w:rsid w:val="00617899"/>
    <w:rsid w:val="006179D9"/>
    <w:rsid w:val="00622E05"/>
    <w:rsid w:val="0062616A"/>
    <w:rsid w:val="00627E03"/>
    <w:rsid w:val="00632D18"/>
    <w:rsid w:val="00633EAE"/>
    <w:rsid w:val="00637A31"/>
    <w:rsid w:val="0064328D"/>
    <w:rsid w:val="00643572"/>
    <w:rsid w:val="00643807"/>
    <w:rsid w:val="00643CF5"/>
    <w:rsid w:val="0064413A"/>
    <w:rsid w:val="00645FE6"/>
    <w:rsid w:val="006460C5"/>
    <w:rsid w:val="00646FA9"/>
    <w:rsid w:val="00650063"/>
    <w:rsid w:val="006502DB"/>
    <w:rsid w:val="006503DF"/>
    <w:rsid w:val="00650F5C"/>
    <w:rsid w:val="0065118A"/>
    <w:rsid w:val="0065206C"/>
    <w:rsid w:val="00652556"/>
    <w:rsid w:val="006537DB"/>
    <w:rsid w:val="0065582D"/>
    <w:rsid w:val="00655DF8"/>
    <w:rsid w:val="00657CEB"/>
    <w:rsid w:val="00660184"/>
    <w:rsid w:val="006603E1"/>
    <w:rsid w:val="006615B3"/>
    <w:rsid w:val="00662E35"/>
    <w:rsid w:val="00663D11"/>
    <w:rsid w:val="006641ED"/>
    <w:rsid w:val="00665AE0"/>
    <w:rsid w:val="006660E0"/>
    <w:rsid w:val="00666108"/>
    <w:rsid w:val="00671790"/>
    <w:rsid w:val="00674B06"/>
    <w:rsid w:val="006771AF"/>
    <w:rsid w:val="00677931"/>
    <w:rsid w:val="00677F48"/>
    <w:rsid w:val="006809E7"/>
    <w:rsid w:val="00681AE7"/>
    <w:rsid w:val="00682196"/>
    <w:rsid w:val="00682C12"/>
    <w:rsid w:val="00683F3D"/>
    <w:rsid w:val="0068549E"/>
    <w:rsid w:val="00687D0E"/>
    <w:rsid w:val="00690675"/>
    <w:rsid w:val="00692D02"/>
    <w:rsid w:val="00693BE0"/>
    <w:rsid w:val="00694894"/>
    <w:rsid w:val="006961E4"/>
    <w:rsid w:val="00696FAC"/>
    <w:rsid w:val="00697FBD"/>
    <w:rsid w:val="006A0038"/>
    <w:rsid w:val="006A1721"/>
    <w:rsid w:val="006A203A"/>
    <w:rsid w:val="006A24DF"/>
    <w:rsid w:val="006A2C3A"/>
    <w:rsid w:val="006A32F0"/>
    <w:rsid w:val="006A3E28"/>
    <w:rsid w:val="006A523F"/>
    <w:rsid w:val="006A6A80"/>
    <w:rsid w:val="006A74E5"/>
    <w:rsid w:val="006B1948"/>
    <w:rsid w:val="006B30BC"/>
    <w:rsid w:val="006B3DE4"/>
    <w:rsid w:val="006B4661"/>
    <w:rsid w:val="006B4E10"/>
    <w:rsid w:val="006B63D1"/>
    <w:rsid w:val="006C0576"/>
    <w:rsid w:val="006C1B24"/>
    <w:rsid w:val="006C2602"/>
    <w:rsid w:val="006C3672"/>
    <w:rsid w:val="006C40A5"/>
    <w:rsid w:val="006C4193"/>
    <w:rsid w:val="006C5382"/>
    <w:rsid w:val="006C5AE0"/>
    <w:rsid w:val="006C5AE5"/>
    <w:rsid w:val="006C7A74"/>
    <w:rsid w:val="006C7C7C"/>
    <w:rsid w:val="006C7F5A"/>
    <w:rsid w:val="006D1782"/>
    <w:rsid w:val="006D22C9"/>
    <w:rsid w:val="006D34C1"/>
    <w:rsid w:val="006D352F"/>
    <w:rsid w:val="006D785D"/>
    <w:rsid w:val="006E105E"/>
    <w:rsid w:val="006E218C"/>
    <w:rsid w:val="006E3575"/>
    <w:rsid w:val="006E38E8"/>
    <w:rsid w:val="006E3A80"/>
    <w:rsid w:val="006E51F5"/>
    <w:rsid w:val="006E6523"/>
    <w:rsid w:val="006F04E4"/>
    <w:rsid w:val="006F08FD"/>
    <w:rsid w:val="006F0C94"/>
    <w:rsid w:val="006F1134"/>
    <w:rsid w:val="006F4353"/>
    <w:rsid w:val="006F46EE"/>
    <w:rsid w:val="006F5755"/>
    <w:rsid w:val="006F5DA6"/>
    <w:rsid w:val="006F6FB1"/>
    <w:rsid w:val="006F7ABB"/>
    <w:rsid w:val="00701988"/>
    <w:rsid w:val="00702EE9"/>
    <w:rsid w:val="00705B68"/>
    <w:rsid w:val="00706337"/>
    <w:rsid w:val="0071016F"/>
    <w:rsid w:val="00711089"/>
    <w:rsid w:val="00711F3D"/>
    <w:rsid w:val="007137F4"/>
    <w:rsid w:val="00714168"/>
    <w:rsid w:val="00714D9C"/>
    <w:rsid w:val="00716E87"/>
    <w:rsid w:val="007176BA"/>
    <w:rsid w:val="007176E6"/>
    <w:rsid w:val="0072036C"/>
    <w:rsid w:val="007215DB"/>
    <w:rsid w:val="00721B0E"/>
    <w:rsid w:val="00722E60"/>
    <w:rsid w:val="00723914"/>
    <w:rsid w:val="00725699"/>
    <w:rsid w:val="00725998"/>
    <w:rsid w:val="00726421"/>
    <w:rsid w:val="00726A9B"/>
    <w:rsid w:val="00726B1C"/>
    <w:rsid w:val="007270BA"/>
    <w:rsid w:val="00727D0F"/>
    <w:rsid w:val="00731521"/>
    <w:rsid w:val="00732DC9"/>
    <w:rsid w:val="00733E02"/>
    <w:rsid w:val="00734879"/>
    <w:rsid w:val="00736447"/>
    <w:rsid w:val="00736A0B"/>
    <w:rsid w:val="00737A7A"/>
    <w:rsid w:val="0074286E"/>
    <w:rsid w:val="007455C6"/>
    <w:rsid w:val="00747780"/>
    <w:rsid w:val="007477EE"/>
    <w:rsid w:val="00751056"/>
    <w:rsid w:val="00751A64"/>
    <w:rsid w:val="007523A4"/>
    <w:rsid w:val="007527D1"/>
    <w:rsid w:val="007529BB"/>
    <w:rsid w:val="007548C1"/>
    <w:rsid w:val="0075501A"/>
    <w:rsid w:val="00760E71"/>
    <w:rsid w:val="00762133"/>
    <w:rsid w:val="00762698"/>
    <w:rsid w:val="00762C74"/>
    <w:rsid w:val="00762FFC"/>
    <w:rsid w:val="0076356B"/>
    <w:rsid w:val="00763FEF"/>
    <w:rsid w:val="0076664C"/>
    <w:rsid w:val="00766904"/>
    <w:rsid w:val="00766F69"/>
    <w:rsid w:val="00767A11"/>
    <w:rsid w:val="00770E8C"/>
    <w:rsid w:val="00771033"/>
    <w:rsid w:val="00773CDF"/>
    <w:rsid w:val="007762D1"/>
    <w:rsid w:val="007766D5"/>
    <w:rsid w:val="00777F39"/>
    <w:rsid w:val="00780772"/>
    <w:rsid w:val="00782AFB"/>
    <w:rsid w:val="00782DBC"/>
    <w:rsid w:val="00786ACB"/>
    <w:rsid w:val="007904E6"/>
    <w:rsid w:val="00790C17"/>
    <w:rsid w:val="007928F1"/>
    <w:rsid w:val="0079428E"/>
    <w:rsid w:val="00794755"/>
    <w:rsid w:val="00795478"/>
    <w:rsid w:val="00795CAD"/>
    <w:rsid w:val="00796274"/>
    <w:rsid w:val="00796DF4"/>
    <w:rsid w:val="00797085"/>
    <w:rsid w:val="00797D27"/>
    <w:rsid w:val="00797F73"/>
    <w:rsid w:val="007A06E0"/>
    <w:rsid w:val="007A0833"/>
    <w:rsid w:val="007A099C"/>
    <w:rsid w:val="007A16A8"/>
    <w:rsid w:val="007A16E1"/>
    <w:rsid w:val="007A1CEB"/>
    <w:rsid w:val="007A41E5"/>
    <w:rsid w:val="007A479C"/>
    <w:rsid w:val="007A52E1"/>
    <w:rsid w:val="007A770B"/>
    <w:rsid w:val="007A7B80"/>
    <w:rsid w:val="007B2E21"/>
    <w:rsid w:val="007B3158"/>
    <w:rsid w:val="007B48D7"/>
    <w:rsid w:val="007B4D42"/>
    <w:rsid w:val="007B537D"/>
    <w:rsid w:val="007B623C"/>
    <w:rsid w:val="007B6E30"/>
    <w:rsid w:val="007B7635"/>
    <w:rsid w:val="007C15B0"/>
    <w:rsid w:val="007C3AEB"/>
    <w:rsid w:val="007C3ED2"/>
    <w:rsid w:val="007C409F"/>
    <w:rsid w:val="007C4B2E"/>
    <w:rsid w:val="007C6C62"/>
    <w:rsid w:val="007C79C6"/>
    <w:rsid w:val="007D04FF"/>
    <w:rsid w:val="007D0657"/>
    <w:rsid w:val="007D0EE6"/>
    <w:rsid w:val="007D1A6E"/>
    <w:rsid w:val="007D1B4A"/>
    <w:rsid w:val="007D2116"/>
    <w:rsid w:val="007D3DB5"/>
    <w:rsid w:val="007D4130"/>
    <w:rsid w:val="007D4233"/>
    <w:rsid w:val="007D436C"/>
    <w:rsid w:val="007D4EAF"/>
    <w:rsid w:val="007D4FB2"/>
    <w:rsid w:val="007E0499"/>
    <w:rsid w:val="007E050B"/>
    <w:rsid w:val="007E0F9A"/>
    <w:rsid w:val="007E1226"/>
    <w:rsid w:val="007E26FD"/>
    <w:rsid w:val="007E3F27"/>
    <w:rsid w:val="007E506D"/>
    <w:rsid w:val="007F452F"/>
    <w:rsid w:val="007F5590"/>
    <w:rsid w:val="007F5871"/>
    <w:rsid w:val="007F673A"/>
    <w:rsid w:val="007F73E6"/>
    <w:rsid w:val="00800215"/>
    <w:rsid w:val="0080397D"/>
    <w:rsid w:val="00806865"/>
    <w:rsid w:val="00807D21"/>
    <w:rsid w:val="00807FA0"/>
    <w:rsid w:val="0081025A"/>
    <w:rsid w:val="008115EB"/>
    <w:rsid w:val="008118DF"/>
    <w:rsid w:val="00811B65"/>
    <w:rsid w:val="0081248F"/>
    <w:rsid w:val="0081529A"/>
    <w:rsid w:val="00815652"/>
    <w:rsid w:val="008158DF"/>
    <w:rsid w:val="008162D3"/>
    <w:rsid w:val="00820361"/>
    <w:rsid w:val="00821859"/>
    <w:rsid w:val="00822673"/>
    <w:rsid w:val="00822EF5"/>
    <w:rsid w:val="00823994"/>
    <w:rsid w:val="00823A8F"/>
    <w:rsid w:val="0082498A"/>
    <w:rsid w:val="00825778"/>
    <w:rsid w:val="0082661B"/>
    <w:rsid w:val="00826950"/>
    <w:rsid w:val="00827E32"/>
    <w:rsid w:val="00830827"/>
    <w:rsid w:val="00831307"/>
    <w:rsid w:val="0083154E"/>
    <w:rsid w:val="008329C1"/>
    <w:rsid w:val="0083364D"/>
    <w:rsid w:val="00833C5C"/>
    <w:rsid w:val="0083445C"/>
    <w:rsid w:val="00836157"/>
    <w:rsid w:val="008430AE"/>
    <w:rsid w:val="0084354B"/>
    <w:rsid w:val="008450BA"/>
    <w:rsid w:val="0084610F"/>
    <w:rsid w:val="0084625F"/>
    <w:rsid w:val="00846C06"/>
    <w:rsid w:val="008501B7"/>
    <w:rsid w:val="00850844"/>
    <w:rsid w:val="00851006"/>
    <w:rsid w:val="008511CB"/>
    <w:rsid w:val="008536CA"/>
    <w:rsid w:val="00853964"/>
    <w:rsid w:val="00855FC1"/>
    <w:rsid w:val="00862F46"/>
    <w:rsid w:val="00863551"/>
    <w:rsid w:val="00863ABA"/>
    <w:rsid w:val="00863F00"/>
    <w:rsid w:val="00864B96"/>
    <w:rsid w:val="00864CC6"/>
    <w:rsid w:val="0086506F"/>
    <w:rsid w:val="008658E5"/>
    <w:rsid w:val="00865B3A"/>
    <w:rsid w:val="008669DF"/>
    <w:rsid w:val="008674B9"/>
    <w:rsid w:val="00870312"/>
    <w:rsid w:val="00870513"/>
    <w:rsid w:val="00871064"/>
    <w:rsid w:val="00871A54"/>
    <w:rsid w:val="00872E42"/>
    <w:rsid w:val="00873898"/>
    <w:rsid w:val="00873E7C"/>
    <w:rsid w:val="00874A1C"/>
    <w:rsid w:val="00874AE6"/>
    <w:rsid w:val="00876B2E"/>
    <w:rsid w:val="00876E2C"/>
    <w:rsid w:val="0088007D"/>
    <w:rsid w:val="008802FF"/>
    <w:rsid w:val="00881E33"/>
    <w:rsid w:val="00883739"/>
    <w:rsid w:val="00884BB3"/>
    <w:rsid w:val="00885695"/>
    <w:rsid w:val="0088670C"/>
    <w:rsid w:val="00892F2C"/>
    <w:rsid w:val="00895D45"/>
    <w:rsid w:val="008969BF"/>
    <w:rsid w:val="0089796E"/>
    <w:rsid w:val="00897EE9"/>
    <w:rsid w:val="008A0770"/>
    <w:rsid w:val="008A1BCC"/>
    <w:rsid w:val="008A225F"/>
    <w:rsid w:val="008A4026"/>
    <w:rsid w:val="008A44DD"/>
    <w:rsid w:val="008A5003"/>
    <w:rsid w:val="008A5875"/>
    <w:rsid w:val="008A77BE"/>
    <w:rsid w:val="008B0EC8"/>
    <w:rsid w:val="008B0FB3"/>
    <w:rsid w:val="008B105C"/>
    <w:rsid w:val="008B1E47"/>
    <w:rsid w:val="008B477D"/>
    <w:rsid w:val="008B4F8D"/>
    <w:rsid w:val="008B54EE"/>
    <w:rsid w:val="008B6288"/>
    <w:rsid w:val="008B6361"/>
    <w:rsid w:val="008C05D5"/>
    <w:rsid w:val="008C09E1"/>
    <w:rsid w:val="008C0F28"/>
    <w:rsid w:val="008C10D2"/>
    <w:rsid w:val="008C1A91"/>
    <w:rsid w:val="008C3695"/>
    <w:rsid w:val="008C411A"/>
    <w:rsid w:val="008C49D1"/>
    <w:rsid w:val="008C4D53"/>
    <w:rsid w:val="008C4DC7"/>
    <w:rsid w:val="008C6085"/>
    <w:rsid w:val="008C6E11"/>
    <w:rsid w:val="008D0E6F"/>
    <w:rsid w:val="008D5CA6"/>
    <w:rsid w:val="008D5CCB"/>
    <w:rsid w:val="008D6605"/>
    <w:rsid w:val="008D765B"/>
    <w:rsid w:val="008E0A0E"/>
    <w:rsid w:val="008E1C98"/>
    <w:rsid w:val="008E52FA"/>
    <w:rsid w:val="008E5307"/>
    <w:rsid w:val="008E5B5F"/>
    <w:rsid w:val="008E5C36"/>
    <w:rsid w:val="008F1857"/>
    <w:rsid w:val="008F270E"/>
    <w:rsid w:val="008F2963"/>
    <w:rsid w:val="008F354C"/>
    <w:rsid w:val="008F510F"/>
    <w:rsid w:val="008F534C"/>
    <w:rsid w:val="008F5845"/>
    <w:rsid w:val="008F6E39"/>
    <w:rsid w:val="009024D8"/>
    <w:rsid w:val="00903879"/>
    <w:rsid w:val="00904373"/>
    <w:rsid w:val="00904F5B"/>
    <w:rsid w:val="00906896"/>
    <w:rsid w:val="00906D7B"/>
    <w:rsid w:val="00907C09"/>
    <w:rsid w:val="009114E7"/>
    <w:rsid w:val="00912783"/>
    <w:rsid w:val="00912D14"/>
    <w:rsid w:val="009138C8"/>
    <w:rsid w:val="00914D20"/>
    <w:rsid w:val="00915680"/>
    <w:rsid w:val="009158CC"/>
    <w:rsid w:val="0091639C"/>
    <w:rsid w:val="009163E7"/>
    <w:rsid w:val="00916BBF"/>
    <w:rsid w:val="00916FC5"/>
    <w:rsid w:val="0091781A"/>
    <w:rsid w:val="009207C3"/>
    <w:rsid w:val="00920913"/>
    <w:rsid w:val="00920E5D"/>
    <w:rsid w:val="0092192F"/>
    <w:rsid w:val="00922458"/>
    <w:rsid w:val="00922915"/>
    <w:rsid w:val="00922AA2"/>
    <w:rsid w:val="0092401C"/>
    <w:rsid w:val="0092413F"/>
    <w:rsid w:val="00924FF6"/>
    <w:rsid w:val="00925079"/>
    <w:rsid w:val="00925F4F"/>
    <w:rsid w:val="009314E8"/>
    <w:rsid w:val="009326E7"/>
    <w:rsid w:val="0093585F"/>
    <w:rsid w:val="00936546"/>
    <w:rsid w:val="00937407"/>
    <w:rsid w:val="0094035F"/>
    <w:rsid w:val="00941744"/>
    <w:rsid w:val="0094177C"/>
    <w:rsid w:val="00944E31"/>
    <w:rsid w:val="00944E65"/>
    <w:rsid w:val="00944F57"/>
    <w:rsid w:val="00945D24"/>
    <w:rsid w:val="0094620F"/>
    <w:rsid w:val="00947B3D"/>
    <w:rsid w:val="00951482"/>
    <w:rsid w:val="0095213E"/>
    <w:rsid w:val="00953720"/>
    <w:rsid w:val="00954721"/>
    <w:rsid w:val="009557C0"/>
    <w:rsid w:val="00955D96"/>
    <w:rsid w:val="00960790"/>
    <w:rsid w:val="00960D61"/>
    <w:rsid w:val="00964034"/>
    <w:rsid w:val="00964D51"/>
    <w:rsid w:val="0096625C"/>
    <w:rsid w:val="00967616"/>
    <w:rsid w:val="00967B8F"/>
    <w:rsid w:val="00971B39"/>
    <w:rsid w:val="0097500B"/>
    <w:rsid w:val="00977820"/>
    <w:rsid w:val="00980140"/>
    <w:rsid w:val="0098179C"/>
    <w:rsid w:val="00984493"/>
    <w:rsid w:val="00984A6F"/>
    <w:rsid w:val="00985836"/>
    <w:rsid w:val="009858F4"/>
    <w:rsid w:val="00985945"/>
    <w:rsid w:val="009861B7"/>
    <w:rsid w:val="00986761"/>
    <w:rsid w:val="00987AA2"/>
    <w:rsid w:val="00987AD6"/>
    <w:rsid w:val="009908B3"/>
    <w:rsid w:val="009915BF"/>
    <w:rsid w:val="0099225C"/>
    <w:rsid w:val="0099226D"/>
    <w:rsid w:val="00995848"/>
    <w:rsid w:val="009958A1"/>
    <w:rsid w:val="00996FCE"/>
    <w:rsid w:val="009A1AFB"/>
    <w:rsid w:val="009A1C21"/>
    <w:rsid w:val="009A1D19"/>
    <w:rsid w:val="009A2D91"/>
    <w:rsid w:val="009A4320"/>
    <w:rsid w:val="009A4DFA"/>
    <w:rsid w:val="009A6585"/>
    <w:rsid w:val="009B05D0"/>
    <w:rsid w:val="009B1299"/>
    <w:rsid w:val="009B13AB"/>
    <w:rsid w:val="009B2732"/>
    <w:rsid w:val="009B2B28"/>
    <w:rsid w:val="009B2EF0"/>
    <w:rsid w:val="009B3F79"/>
    <w:rsid w:val="009B430D"/>
    <w:rsid w:val="009B6811"/>
    <w:rsid w:val="009B6878"/>
    <w:rsid w:val="009C02AA"/>
    <w:rsid w:val="009C1F0C"/>
    <w:rsid w:val="009C2CE1"/>
    <w:rsid w:val="009C3660"/>
    <w:rsid w:val="009C37E9"/>
    <w:rsid w:val="009C428B"/>
    <w:rsid w:val="009C42AD"/>
    <w:rsid w:val="009C45E9"/>
    <w:rsid w:val="009C5E2D"/>
    <w:rsid w:val="009C740A"/>
    <w:rsid w:val="009C77D5"/>
    <w:rsid w:val="009D00A7"/>
    <w:rsid w:val="009D2331"/>
    <w:rsid w:val="009D3493"/>
    <w:rsid w:val="009D4B8C"/>
    <w:rsid w:val="009D5680"/>
    <w:rsid w:val="009D597A"/>
    <w:rsid w:val="009D67A8"/>
    <w:rsid w:val="009D7576"/>
    <w:rsid w:val="009E0530"/>
    <w:rsid w:val="009E0DA0"/>
    <w:rsid w:val="009E0E94"/>
    <w:rsid w:val="009E23B0"/>
    <w:rsid w:val="009E3CD6"/>
    <w:rsid w:val="009E4465"/>
    <w:rsid w:val="009E75CC"/>
    <w:rsid w:val="009E7B20"/>
    <w:rsid w:val="009E7F60"/>
    <w:rsid w:val="009F17D2"/>
    <w:rsid w:val="009F1A5B"/>
    <w:rsid w:val="009F226B"/>
    <w:rsid w:val="009F25AF"/>
    <w:rsid w:val="009F3650"/>
    <w:rsid w:val="009F49EC"/>
    <w:rsid w:val="009F4EB0"/>
    <w:rsid w:val="009F5F40"/>
    <w:rsid w:val="00A01BEF"/>
    <w:rsid w:val="00A029ED"/>
    <w:rsid w:val="00A038D4"/>
    <w:rsid w:val="00A0580D"/>
    <w:rsid w:val="00A06682"/>
    <w:rsid w:val="00A0738C"/>
    <w:rsid w:val="00A07DAC"/>
    <w:rsid w:val="00A10CC7"/>
    <w:rsid w:val="00A123CB"/>
    <w:rsid w:val="00A12A43"/>
    <w:rsid w:val="00A14D21"/>
    <w:rsid w:val="00A16886"/>
    <w:rsid w:val="00A16C0A"/>
    <w:rsid w:val="00A16E9A"/>
    <w:rsid w:val="00A175C0"/>
    <w:rsid w:val="00A17C9E"/>
    <w:rsid w:val="00A17D06"/>
    <w:rsid w:val="00A20474"/>
    <w:rsid w:val="00A2179E"/>
    <w:rsid w:val="00A217A9"/>
    <w:rsid w:val="00A24210"/>
    <w:rsid w:val="00A24DB0"/>
    <w:rsid w:val="00A25094"/>
    <w:rsid w:val="00A30E9D"/>
    <w:rsid w:val="00A32595"/>
    <w:rsid w:val="00A33B72"/>
    <w:rsid w:val="00A34EAD"/>
    <w:rsid w:val="00A40583"/>
    <w:rsid w:val="00A41C77"/>
    <w:rsid w:val="00A41CDD"/>
    <w:rsid w:val="00A43C69"/>
    <w:rsid w:val="00A47CA7"/>
    <w:rsid w:val="00A50184"/>
    <w:rsid w:val="00A502C0"/>
    <w:rsid w:val="00A521FB"/>
    <w:rsid w:val="00A526FA"/>
    <w:rsid w:val="00A545D5"/>
    <w:rsid w:val="00A54930"/>
    <w:rsid w:val="00A54A1D"/>
    <w:rsid w:val="00A55C7F"/>
    <w:rsid w:val="00A561B3"/>
    <w:rsid w:val="00A574E2"/>
    <w:rsid w:val="00A57EAA"/>
    <w:rsid w:val="00A57F92"/>
    <w:rsid w:val="00A57FA5"/>
    <w:rsid w:val="00A60507"/>
    <w:rsid w:val="00A606F2"/>
    <w:rsid w:val="00A63A1A"/>
    <w:rsid w:val="00A65894"/>
    <w:rsid w:val="00A6793E"/>
    <w:rsid w:val="00A67CE9"/>
    <w:rsid w:val="00A70781"/>
    <w:rsid w:val="00A7082E"/>
    <w:rsid w:val="00A71C92"/>
    <w:rsid w:val="00A71FFA"/>
    <w:rsid w:val="00A766FC"/>
    <w:rsid w:val="00A76DE3"/>
    <w:rsid w:val="00A76F88"/>
    <w:rsid w:val="00A77A7A"/>
    <w:rsid w:val="00A8142D"/>
    <w:rsid w:val="00A818A6"/>
    <w:rsid w:val="00A81B93"/>
    <w:rsid w:val="00A828C4"/>
    <w:rsid w:val="00A83922"/>
    <w:rsid w:val="00A8403C"/>
    <w:rsid w:val="00A8784D"/>
    <w:rsid w:val="00A87A73"/>
    <w:rsid w:val="00A90506"/>
    <w:rsid w:val="00A9089C"/>
    <w:rsid w:val="00A91837"/>
    <w:rsid w:val="00A918B3"/>
    <w:rsid w:val="00A91A3E"/>
    <w:rsid w:val="00A91F1A"/>
    <w:rsid w:val="00A92246"/>
    <w:rsid w:val="00A92444"/>
    <w:rsid w:val="00A92A4E"/>
    <w:rsid w:val="00A94993"/>
    <w:rsid w:val="00A94E5A"/>
    <w:rsid w:val="00A96153"/>
    <w:rsid w:val="00A9772A"/>
    <w:rsid w:val="00A977A8"/>
    <w:rsid w:val="00A97944"/>
    <w:rsid w:val="00A97CC7"/>
    <w:rsid w:val="00AA0866"/>
    <w:rsid w:val="00AA13DD"/>
    <w:rsid w:val="00AA14EC"/>
    <w:rsid w:val="00AA302F"/>
    <w:rsid w:val="00AA320B"/>
    <w:rsid w:val="00AA38E2"/>
    <w:rsid w:val="00AA556D"/>
    <w:rsid w:val="00AA5898"/>
    <w:rsid w:val="00AA5C15"/>
    <w:rsid w:val="00AA612A"/>
    <w:rsid w:val="00AA6DE3"/>
    <w:rsid w:val="00AA704C"/>
    <w:rsid w:val="00AB1441"/>
    <w:rsid w:val="00AB1667"/>
    <w:rsid w:val="00AB22F6"/>
    <w:rsid w:val="00AB38BF"/>
    <w:rsid w:val="00AB4EAE"/>
    <w:rsid w:val="00AB6AA7"/>
    <w:rsid w:val="00AB795F"/>
    <w:rsid w:val="00AC0B63"/>
    <w:rsid w:val="00AC14E0"/>
    <w:rsid w:val="00AC2921"/>
    <w:rsid w:val="00AC303D"/>
    <w:rsid w:val="00AC4657"/>
    <w:rsid w:val="00AC6BE9"/>
    <w:rsid w:val="00AC7D35"/>
    <w:rsid w:val="00AD04B5"/>
    <w:rsid w:val="00AD2339"/>
    <w:rsid w:val="00AD430A"/>
    <w:rsid w:val="00AD4B21"/>
    <w:rsid w:val="00AD6134"/>
    <w:rsid w:val="00AD7EF2"/>
    <w:rsid w:val="00AE02B9"/>
    <w:rsid w:val="00AE1663"/>
    <w:rsid w:val="00AE17D8"/>
    <w:rsid w:val="00AE1B74"/>
    <w:rsid w:val="00AE1CBB"/>
    <w:rsid w:val="00AE204F"/>
    <w:rsid w:val="00AE476A"/>
    <w:rsid w:val="00AE4B69"/>
    <w:rsid w:val="00AE55F8"/>
    <w:rsid w:val="00AE60F9"/>
    <w:rsid w:val="00AE638B"/>
    <w:rsid w:val="00AE73FC"/>
    <w:rsid w:val="00AF4678"/>
    <w:rsid w:val="00AF61C9"/>
    <w:rsid w:val="00AF6D47"/>
    <w:rsid w:val="00AF727A"/>
    <w:rsid w:val="00AF79DE"/>
    <w:rsid w:val="00B01F1B"/>
    <w:rsid w:val="00B02817"/>
    <w:rsid w:val="00B02DE4"/>
    <w:rsid w:val="00B033A6"/>
    <w:rsid w:val="00B04A06"/>
    <w:rsid w:val="00B06B18"/>
    <w:rsid w:val="00B13C4B"/>
    <w:rsid w:val="00B1459D"/>
    <w:rsid w:val="00B14767"/>
    <w:rsid w:val="00B1634A"/>
    <w:rsid w:val="00B16A7D"/>
    <w:rsid w:val="00B16C69"/>
    <w:rsid w:val="00B17D27"/>
    <w:rsid w:val="00B20E9B"/>
    <w:rsid w:val="00B21902"/>
    <w:rsid w:val="00B230FC"/>
    <w:rsid w:val="00B24402"/>
    <w:rsid w:val="00B24417"/>
    <w:rsid w:val="00B2528A"/>
    <w:rsid w:val="00B25A73"/>
    <w:rsid w:val="00B269F7"/>
    <w:rsid w:val="00B2749A"/>
    <w:rsid w:val="00B30539"/>
    <w:rsid w:val="00B30BBE"/>
    <w:rsid w:val="00B31CFC"/>
    <w:rsid w:val="00B32192"/>
    <w:rsid w:val="00B32A4A"/>
    <w:rsid w:val="00B34F51"/>
    <w:rsid w:val="00B36FAF"/>
    <w:rsid w:val="00B4018F"/>
    <w:rsid w:val="00B40C94"/>
    <w:rsid w:val="00B414F5"/>
    <w:rsid w:val="00B41550"/>
    <w:rsid w:val="00B41EC6"/>
    <w:rsid w:val="00B423B4"/>
    <w:rsid w:val="00B429A5"/>
    <w:rsid w:val="00B42D20"/>
    <w:rsid w:val="00B42E94"/>
    <w:rsid w:val="00B51632"/>
    <w:rsid w:val="00B5287F"/>
    <w:rsid w:val="00B5338F"/>
    <w:rsid w:val="00B534AA"/>
    <w:rsid w:val="00B53835"/>
    <w:rsid w:val="00B54C9A"/>
    <w:rsid w:val="00B55590"/>
    <w:rsid w:val="00B56973"/>
    <w:rsid w:val="00B56F89"/>
    <w:rsid w:val="00B56FD0"/>
    <w:rsid w:val="00B60969"/>
    <w:rsid w:val="00B60C5A"/>
    <w:rsid w:val="00B60D53"/>
    <w:rsid w:val="00B617B2"/>
    <w:rsid w:val="00B62482"/>
    <w:rsid w:val="00B6286B"/>
    <w:rsid w:val="00B62C53"/>
    <w:rsid w:val="00B64D04"/>
    <w:rsid w:val="00B66452"/>
    <w:rsid w:val="00B70CB1"/>
    <w:rsid w:val="00B71D31"/>
    <w:rsid w:val="00B723B1"/>
    <w:rsid w:val="00B740CB"/>
    <w:rsid w:val="00B74B58"/>
    <w:rsid w:val="00B756F6"/>
    <w:rsid w:val="00B775FB"/>
    <w:rsid w:val="00B8017D"/>
    <w:rsid w:val="00B8056E"/>
    <w:rsid w:val="00B80D37"/>
    <w:rsid w:val="00B81DC9"/>
    <w:rsid w:val="00B839FD"/>
    <w:rsid w:val="00B8596E"/>
    <w:rsid w:val="00B85A74"/>
    <w:rsid w:val="00B85E56"/>
    <w:rsid w:val="00B86D0D"/>
    <w:rsid w:val="00B8798B"/>
    <w:rsid w:val="00B87A1D"/>
    <w:rsid w:val="00B921DD"/>
    <w:rsid w:val="00B92B87"/>
    <w:rsid w:val="00B92CD1"/>
    <w:rsid w:val="00B93614"/>
    <w:rsid w:val="00B94504"/>
    <w:rsid w:val="00B945D2"/>
    <w:rsid w:val="00B958C7"/>
    <w:rsid w:val="00B96526"/>
    <w:rsid w:val="00B97457"/>
    <w:rsid w:val="00B97A74"/>
    <w:rsid w:val="00BA06D2"/>
    <w:rsid w:val="00BA0811"/>
    <w:rsid w:val="00BA0B1A"/>
    <w:rsid w:val="00BA2260"/>
    <w:rsid w:val="00BA23F0"/>
    <w:rsid w:val="00BA2EC3"/>
    <w:rsid w:val="00BA4796"/>
    <w:rsid w:val="00BA7360"/>
    <w:rsid w:val="00BA73FC"/>
    <w:rsid w:val="00BA7F9A"/>
    <w:rsid w:val="00BB1ACB"/>
    <w:rsid w:val="00BB3660"/>
    <w:rsid w:val="00BB38B0"/>
    <w:rsid w:val="00BB40CA"/>
    <w:rsid w:val="00BB6DD6"/>
    <w:rsid w:val="00BC0646"/>
    <w:rsid w:val="00BC2377"/>
    <w:rsid w:val="00BC3B93"/>
    <w:rsid w:val="00BC51EF"/>
    <w:rsid w:val="00BC5E00"/>
    <w:rsid w:val="00BC6AAD"/>
    <w:rsid w:val="00BC77C7"/>
    <w:rsid w:val="00BD16B5"/>
    <w:rsid w:val="00BD1B44"/>
    <w:rsid w:val="00BD4CF2"/>
    <w:rsid w:val="00BD59A0"/>
    <w:rsid w:val="00BD5FDE"/>
    <w:rsid w:val="00BD6028"/>
    <w:rsid w:val="00BD6ECB"/>
    <w:rsid w:val="00BD7C12"/>
    <w:rsid w:val="00BE0CD7"/>
    <w:rsid w:val="00BE1441"/>
    <w:rsid w:val="00BE5899"/>
    <w:rsid w:val="00BE74F8"/>
    <w:rsid w:val="00BE7E52"/>
    <w:rsid w:val="00BF09A6"/>
    <w:rsid w:val="00BF189E"/>
    <w:rsid w:val="00BF2C58"/>
    <w:rsid w:val="00BF2ECC"/>
    <w:rsid w:val="00BF3031"/>
    <w:rsid w:val="00BF3D9D"/>
    <w:rsid w:val="00BF43F9"/>
    <w:rsid w:val="00BF53F9"/>
    <w:rsid w:val="00BF61D4"/>
    <w:rsid w:val="00C01D3B"/>
    <w:rsid w:val="00C03971"/>
    <w:rsid w:val="00C061E8"/>
    <w:rsid w:val="00C067AA"/>
    <w:rsid w:val="00C07878"/>
    <w:rsid w:val="00C07DC2"/>
    <w:rsid w:val="00C105F7"/>
    <w:rsid w:val="00C12499"/>
    <w:rsid w:val="00C13603"/>
    <w:rsid w:val="00C13EE5"/>
    <w:rsid w:val="00C14C64"/>
    <w:rsid w:val="00C15F2C"/>
    <w:rsid w:val="00C213EA"/>
    <w:rsid w:val="00C22352"/>
    <w:rsid w:val="00C22F9B"/>
    <w:rsid w:val="00C231E9"/>
    <w:rsid w:val="00C23B12"/>
    <w:rsid w:val="00C2475C"/>
    <w:rsid w:val="00C26AEA"/>
    <w:rsid w:val="00C26E74"/>
    <w:rsid w:val="00C27355"/>
    <w:rsid w:val="00C27ECC"/>
    <w:rsid w:val="00C31A07"/>
    <w:rsid w:val="00C32881"/>
    <w:rsid w:val="00C32C60"/>
    <w:rsid w:val="00C348C1"/>
    <w:rsid w:val="00C34DC0"/>
    <w:rsid w:val="00C35A42"/>
    <w:rsid w:val="00C37282"/>
    <w:rsid w:val="00C37965"/>
    <w:rsid w:val="00C40107"/>
    <w:rsid w:val="00C41B92"/>
    <w:rsid w:val="00C41DDA"/>
    <w:rsid w:val="00C42380"/>
    <w:rsid w:val="00C439D2"/>
    <w:rsid w:val="00C46F3C"/>
    <w:rsid w:val="00C47097"/>
    <w:rsid w:val="00C532CF"/>
    <w:rsid w:val="00C5341B"/>
    <w:rsid w:val="00C54112"/>
    <w:rsid w:val="00C62541"/>
    <w:rsid w:val="00C629C8"/>
    <w:rsid w:val="00C63F9A"/>
    <w:rsid w:val="00C64176"/>
    <w:rsid w:val="00C660A8"/>
    <w:rsid w:val="00C66825"/>
    <w:rsid w:val="00C71536"/>
    <w:rsid w:val="00C716FB"/>
    <w:rsid w:val="00C722E7"/>
    <w:rsid w:val="00C729D1"/>
    <w:rsid w:val="00C73342"/>
    <w:rsid w:val="00C738FE"/>
    <w:rsid w:val="00C74A54"/>
    <w:rsid w:val="00C74C80"/>
    <w:rsid w:val="00C751DD"/>
    <w:rsid w:val="00C75419"/>
    <w:rsid w:val="00C76CF3"/>
    <w:rsid w:val="00C778FD"/>
    <w:rsid w:val="00C7793B"/>
    <w:rsid w:val="00C77EE8"/>
    <w:rsid w:val="00C80838"/>
    <w:rsid w:val="00C80E4D"/>
    <w:rsid w:val="00C80E9B"/>
    <w:rsid w:val="00C81BD9"/>
    <w:rsid w:val="00C8239B"/>
    <w:rsid w:val="00C83B93"/>
    <w:rsid w:val="00C846FF"/>
    <w:rsid w:val="00C86290"/>
    <w:rsid w:val="00C868B4"/>
    <w:rsid w:val="00C86A8C"/>
    <w:rsid w:val="00C86C00"/>
    <w:rsid w:val="00C90B3B"/>
    <w:rsid w:val="00C90D73"/>
    <w:rsid w:val="00C9133B"/>
    <w:rsid w:val="00C916DC"/>
    <w:rsid w:val="00C9308B"/>
    <w:rsid w:val="00C936B4"/>
    <w:rsid w:val="00C93AB5"/>
    <w:rsid w:val="00C942E5"/>
    <w:rsid w:val="00C942F4"/>
    <w:rsid w:val="00C94345"/>
    <w:rsid w:val="00C946A8"/>
    <w:rsid w:val="00C94759"/>
    <w:rsid w:val="00C9627F"/>
    <w:rsid w:val="00C96315"/>
    <w:rsid w:val="00CA0549"/>
    <w:rsid w:val="00CA0ED1"/>
    <w:rsid w:val="00CA11DD"/>
    <w:rsid w:val="00CA1757"/>
    <w:rsid w:val="00CA29B4"/>
    <w:rsid w:val="00CA3E18"/>
    <w:rsid w:val="00CA4910"/>
    <w:rsid w:val="00CA4DDA"/>
    <w:rsid w:val="00CA5598"/>
    <w:rsid w:val="00CA6CD0"/>
    <w:rsid w:val="00CA797A"/>
    <w:rsid w:val="00CA7A29"/>
    <w:rsid w:val="00CA7B0B"/>
    <w:rsid w:val="00CB05CF"/>
    <w:rsid w:val="00CB0F7E"/>
    <w:rsid w:val="00CB10EB"/>
    <w:rsid w:val="00CB1A72"/>
    <w:rsid w:val="00CB1D4A"/>
    <w:rsid w:val="00CB2565"/>
    <w:rsid w:val="00CB2DE1"/>
    <w:rsid w:val="00CB4E16"/>
    <w:rsid w:val="00CB56A9"/>
    <w:rsid w:val="00CB6A84"/>
    <w:rsid w:val="00CC0F52"/>
    <w:rsid w:val="00CC2921"/>
    <w:rsid w:val="00CC2E3A"/>
    <w:rsid w:val="00CC305E"/>
    <w:rsid w:val="00CC30FD"/>
    <w:rsid w:val="00CC3EEC"/>
    <w:rsid w:val="00CC423D"/>
    <w:rsid w:val="00CC51ED"/>
    <w:rsid w:val="00CC5752"/>
    <w:rsid w:val="00CC60CB"/>
    <w:rsid w:val="00CD2BDE"/>
    <w:rsid w:val="00CD3DE3"/>
    <w:rsid w:val="00CD41DB"/>
    <w:rsid w:val="00CD4934"/>
    <w:rsid w:val="00CD6B50"/>
    <w:rsid w:val="00CD7CAA"/>
    <w:rsid w:val="00CE1516"/>
    <w:rsid w:val="00CE2932"/>
    <w:rsid w:val="00CE2A40"/>
    <w:rsid w:val="00CE2B7C"/>
    <w:rsid w:val="00CE2E9A"/>
    <w:rsid w:val="00CE3D28"/>
    <w:rsid w:val="00CE4800"/>
    <w:rsid w:val="00CF02AA"/>
    <w:rsid w:val="00CF1403"/>
    <w:rsid w:val="00CF38D6"/>
    <w:rsid w:val="00CF4B11"/>
    <w:rsid w:val="00CF5C08"/>
    <w:rsid w:val="00CF6019"/>
    <w:rsid w:val="00CF60AB"/>
    <w:rsid w:val="00D014D7"/>
    <w:rsid w:val="00D01842"/>
    <w:rsid w:val="00D01BC6"/>
    <w:rsid w:val="00D03AFD"/>
    <w:rsid w:val="00D04217"/>
    <w:rsid w:val="00D0602C"/>
    <w:rsid w:val="00D0777D"/>
    <w:rsid w:val="00D07896"/>
    <w:rsid w:val="00D07FDA"/>
    <w:rsid w:val="00D11272"/>
    <w:rsid w:val="00D112E1"/>
    <w:rsid w:val="00D118BC"/>
    <w:rsid w:val="00D1202F"/>
    <w:rsid w:val="00D12D60"/>
    <w:rsid w:val="00D13F54"/>
    <w:rsid w:val="00D23B59"/>
    <w:rsid w:val="00D25D2E"/>
    <w:rsid w:val="00D26D3F"/>
    <w:rsid w:val="00D26E08"/>
    <w:rsid w:val="00D32F32"/>
    <w:rsid w:val="00D33697"/>
    <w:rsid w:val="00D34160"/>
    <w:rsid w:val="00D34CD6"/>
    <w:rsid w:val="00D359E8"/>
    <w:rsid w:val="00D35C4F"/>
    <w:rsid w:val="00D360B7"/>
    <w:rsid w:val="00D4006E"/>
    <w:rsid w:val="00D41663"/>
    <w:rsid w:val="00D41B45"/>
    <w:rsid w:val="00D43499"/>
    <w:rsid w:val="00D43823"/>
    <w:rsid w:val="00D4440B"/>
    <w:rsid w:val="00D44926"/>
    <w:rsid w:val="00D47A62"/>
    <w:rsid w:val="00D50819"/>
    <w:rsid w:val="00D50D08"/>
    <w:rsid w:val="00D52353"/>
    <w:rsid w:val="00D53B93"/>
    <w:rsid w:val="00D54AE7"/>
    <w:rsid w:val="00D5571A"/>
    <w:rsid w:val="00D56FBF"/>
    <w:rsid w:val="00D60377"/>
    <w:rsid w:val="00D62591"/>
    <w:rsid w:val="00D62960"/>
    <w:rsid w:val="00D63DFB"/>
    <w:rsid w:val="00D65B9A"/>
    <w:rsid w:val="00D65EFE"/>
    <w:rsid w:val="00D6715D"/>
    <w:rsid w:val="00D71460"/>
    <w:rsid w:val="00D72A37"/>
    <w:rsid w:val="00D743CA"/>
    <w:rsid w:val="00D7464C"/>
    <w:rsid w:val="00D74C0A"/>
    <w:rsid w:val="00D7531F"/>
    <w:rsid w:val="00D75E5A"/>
    <w:rsid w:val="00D77811"/>
    <w:rsid w:val="00D80B5B"/>
    <w:rsid w:val="00D81248"/>
    <w:rsid w:val="00D81FE2"/>
    <w:rsid w:val="00D8292C"/>
    <w:rsid w:val="00D84C73"/>
    <w:rsid w:val="00D914E2"/>
    <w:rsid w:val="00D9197F"/>
    <w:rsid w:val="00D92033"/>
    <w:rsid w:val="00D92F22"/>
    <w:rsid w:val="00D93C72"/>
    <w:rsid w:val="00D9455F"/>
    <w:rsid w:val="00D9580A"/>
    <w:rsid w:val="00D97D6D"/>
    <w:rsid w:val="00DA37CD"/>
    <w:rsid w:val="00DA3C10"/>
    <w:rsid w:val="00DA550A"/>
    <w:rsid w:val="00DA6504"/>
    <w:rsid w:val="00DB04BE"/>
    <w:rsid w:val="00DB0B75"/>
    <w:rsid w:val="00DB215F"/>
    <w:rsid w:val="00DB3126"/>
    <w:rsid w:val="00DB4245"/>
    <w:rsid w:val="00DB543D"/>
    <w:rsid w:val="00DB552B"/>
    <w:rsid w:val="00DB554C"/>
    <w:rsid w:val="00DB5553"/>
    <w:rsid w:val="00DB7531"/>
    <w:rsid w:val="00DC0B37"/>
    <w:rsid w:val="00DC167A"/>
    <w:rsid w:val="00DC496E"/>
    <w:rsid w:val="00DC6528"/>
    <w:rsid w:val="00DC68A1"/>
    <w:rsid w:val="00DC781A"/>
    <w:rsid w:val="00DC7F08"/>
    <w:rsid w:val="00DD2775"/>
    <w:rsid w:val="00DD468F"/>
    <w:rsid w:val="00DD5937"/>
    <w:rsid w:val="00DD6233"/>
    <w:rsid w:val="00DD6F67"/>
    <w:rsid w:val="00DE1AF2"/>
    <w:rsid w:val="00DE270E"/>
    <w:rsid w:val="00DE4F52"/>
    <w:rsid w:val="00DE5601"/>
    <w:rsid w:val="00DE58D7"/>
    <w:rsid w:val="00DE6DF4"/>
    <w:rsid w:val="00DF104D"/>
    <w:rsid w:val="00DF1227"/>
    <w:rsid w:val="00DF1584"/>
    <w:rsid w:val="00DF1788"/>
    <w:rsid w:val="00DF33CE"/>
    <w:rsid w:val="00DF4273"/>
    <w:rsid w:val="00DF5186"/>
    <w:rsid w:val="00E01F10"/>
    <w:rsid w:val="00E035D9"/>
    <w:rsid w:val="00E0424C"/>
    <w:rsid w:val="00E04C9A"/>
    <w:rsid w:val="00E04D0E"/>
    <w:rsid w:val="00E05264"/>
    <w:rsid w:val="00E05454"/>
    <w:rsid w:val="00E0571B"/>
    <w:rsid w:val="00E05E2A"/>
    <w:rsid w:val="00E061D8"/>
    <w:rsid w:val="00E07415"/>
    <w:rsid w:val="00E07C4B"/>
    <w:rsid w:val="00E11088"/>
    <w:rsid w:val="00E133DF"/>
    <w:rsid w:val="00E13F01"/>
    <w:rsid w:val="00E14155"/>
    <w:rsid w:val="00E1526A"/>
    <w:rsid w:val="00E2120B"/>
    <w:rsid w:val="00E231FF"/>
    <w:rsid w:val="00E23B92"/>
    <w:rsid w:val="00E23CBA"/>
    <w:rsid w:val="00E25881"/>
    <w:rsid w:val="00E25F74"/>
    <w:rsid w:val="00E27DD4"/>
    <w:rsid w:val="00E305EE"/>
    <w:rsid w:val="00E30748"/>
    <w:rsid w:val="00E31AC4"/>
    <w:rsid w:val="00E31B45"/>
    <w:rsid w:val="00E37789"/>
    <w:rsid w:val="00E4028C"/>
    <w:rsid w:val="00E4104F"/>
    <w:rsid w:val="00E423C9"/>
    <w:rsid w:val="00E44B00"/>
    <w:rsid w:val="00E44C75"/>
    <w:rsid w:val="00E4550B"/>
    <w:rsid w:val="00E47E62"/>
    <w:rsid w:val="00E50B79"/>
    <w:rsid w:val="00E50C2C"/>
    <w:rsid w:val="00E5170D"/>
    <w:rsid w:val="00E528A6"/>
    <w:rsid w:val="00E53666"/>
    <w:rsid w:val="00E53787"/>
    <w:rsid w:val="00E54DD1"/>
    <w:rsid w:val="00E56884"/>
    <w:rsid w:val="00E6077F"/>
    <w:rsid w:val="00E61F51"/>
    <w:rsid w:val="00E6398C"/>
    <w:rsid w:val="00E66FC7"/>
    <w:rsid w:val="00E70336"/>
    <w:rsid w:val="00E71173"/>
    <w:rsid w:val="00E740C2"/>
    <w:rsid w:val="00E80776"/>
    <w:rsid w:val="00E80DDD"/>
    <w:rsid w:val="00E819D3"/>
    <w:rsid w:val="00E81C7E"/>
    <w:rsid w:val="00E81CFD"/>
    <w:rsid w:val="00E831C4"/>
    <w:rsid w:val="00E83F72"/>
    <w:rsid w:val="00E84BAB"/>
    <w:rsid w:val="00E8522B"/>
    <w:rsid w:val="00E91636"/>
    <w:rsid w:val="00E91666"/>
    <w:rsid w:val="00E927B6"/>
    <w:rsid w:val="00E94052"/>
    <w:rsid w:val="00E945CC"/>
    <w:rsid w:val="00E949CA"/>
    <w:rsid w:val="00E94B81"/>
    <w:rsid w:val="00E956C1"/>
    <w:rsid w:val="00E95E68"/>
    <w:rsid w:val="00E970BD"/>
    <w:rsid w:val="00EA081F"/>
    <w:rsid w:val="00EA3049"/>
    <w:rsid w:val="00EA3854"/>
    <w:rsid w:val="00EA3EAB"/>
    <w:rsid w:val="00EA477D"/>
    <w:rsid w:val="00EA4E60"/>
    <w:rsid w:val="00EB0600"/>
    <w:rsid w:val="00EB2D8D"/>
    <w:rsid w:val="00EB4954"/>
    <w:rsid w:val="00EC0BB2"/>
    <w:rsid w:val="00EC1554"/>
    <w:rsid w:val="00EC1803"/>
    <w:rsid w:val="00EC2441"/>
    <w:rsid w:val="00EC5547"/>
    <w:rsid w:val="00EC5882"/>
    <w:rsid w:val="00EC6DEC"/>
    <w:rsid w:val="00EC6E98"/>
    <w:rsid w:val="00EC7C63"/>
    <w:rsid w:val="00EC7EF6"/>
    <w:rsid w:val="00ED0183"/>
    <w:rsid w:val="00ED0FD5"/>
    <w:rsid w:val="00ED2440"/>
    <w:rsid w:val="00ED2DCC"/>
    <w:rsid w:val="00ED3571"/>
    <w:rsid w:val="00ED40B2"/>
    <w:rsid w:val="00ED4E2C"/>
    <w:rsid w:val="00ED5CA3"/>
    <w:rsid w:val="00ED6AF7"/>
    <w:rsid w:val="00ED6DE1"/>
    <w:rsid w:val="00ED7506"/>
    <w:rsid w:val="00ED7AB4"/>
    <w:rsid w:val="00EE0E04"/>
    <w:rsid w:val="00EE1661"/>
    <w:rsid w:val="00EE2900"/>
    <w:rsid w:val="00EE3E92"/>
    <w:rsid w:val="00EE43DB"/>
    <w:rsid w:val="00EE4932"/>
    <w:rsid w:val="00EE7C0C"/>
    <w:rsid w:val="00EF080A"/>
    <w:rsid w:val="00EF0986"/>
    <w:rsid w:val="00EF19BB"/>
    <w:rsid w:val="00EF3988"/>
    <w:rsid w:val="00EF4052"/>
    <w:rsid w:val="00EF40B6"/>
    <w:rsid w:val="00EF4149"/>
    <w:rsid w:val="00EF4741"/>
    <w:rsid w:val="00EF4A7A"/>
    <w:rsid w:val="00EF6F20"/>
    <w:rsid w:val="00EF78F0"/>
    <w:rsid w:val="00F01672"/>
    <w:rsid w:val="00F01FEE"/>
    <w:rsid w:val="00F02F7D"/>
    <w:rsid w:val="00F0327D"/>
    <w:rsid w:val="00F04BFB"/>
    <w:rsid w:val="00F0756B"/>
    <w:rsid w:val="00F10B92"/>
    <w:rsid w:val="00F113F5"/>
    <w:rsid w:val="00F11C55"/>
    <w:rsid w:val="00F13739"/>
    <w:rsid w:val="00F14D78"/>
    <w:rsid w:val="00F16CFE"/>
    <w:rsid w:val="00F20E3C"/>
    <w:rsid w:val="00F21964"/>
    <w:rsid w:val="00F21D14"/>
    <w:rsid w:val="00F21F90"/>
    <w:rsid w:val="00F22755"/>
    <w:rsid w:val="00F22E56"/>
    <w:rsid w:val="00F23043"/>
    <w:rsid w:val="00F2349D"/>
    <w:rsid w:val="00F23A06"/>
    <w:rsid w:val="00F247E6"/>
    <w:rsid w:val="00F24FED"/>
    <w:rsid w:val="00F251B0"/>
    <w:rsid w:val="00F25455"/>
    <w:rsid w:val="00F27B0F"/>
    <w:rsid w:val="00F30370"/>
    <w:rsid w:val="00F304FA"/>
    <w:rsid w:val="00F31603"/>
    <w:rsid w:val="00F33467"/>
    <w:rsid w:val="00F33D9B"/>
    <w:rsid w:val="00F3408F"/>
    <w:rsid w:val="00F343FF"/>
    <w:rsid w:val="00F40AF4"/>
    <w:rsid w:val="00F40E1B"/>
    <w:rsid w:val="00F41F85"/>
    <w:rsid w:val="00F4596F"/>
    <w:rsid w:val="00F4680C"/>
    <w:rsid w:val="00F47799"/>
    <w:rsid w:val="00F50613"/>
    <w:rsid w:val="00F53417"/>
    <w:rsid w:val="00F55404"/>
    <w:rsid w:val="00F57ED5"/>
    <w:rsid w:val="00F60641"/>
    <w:rsid w:val="00F616D7"/>
    <w:rsid w:val="00F6317F"/>
    <w:rsid w:val="00F63B51"/>
    <w:rsid w:val="00F63E97"/>
    <w:rsid w:val="00F63F76"/>
    <w:rsid w:val="00F63FFE"/>
    <w:rsid w:val="00F65F4C"/>
    <w:rsid w:val="00F6629B"/>
    <w:rsid w:val="00F6670D"/>
    <w:rsid w:val="00F72FD0"/>
    <w:rsid w:val="00F758B9"/>
    <w:rsid w:val="00F76221"/>
    <w:rsid w:val="00F770C9"/>
    <w:rsid w:val="00F773E7"/>
    <w:rsid w:val="00F77C57"/>
    <w:rsid w:val="00F80551"/>
    <w:rsid w:val="00F8059D"/>
    <w:rsid w:val="00F835DF"/>
    <w:rsid w:val="00F8360B"/>
    <w:rsid w:val="00F837FE"/>
    <w:rsid w:val="00F83C92"/>
    <w:rsid w:val="00F845E0"/>
    <w:rsid w:val="00F84B31"/>
    <w:rsid w:val="00F84FCE"/>
    <w:rsid w:val="00F85151"/>
    <w:rsid w:val="00F852BF"/>
    <w:rsid w:val="00F85B10"/>
    <w:rsid w:val="00F87028"/>
    <w:rsid w:val="00F87595"/>
    <w:rsid w:val="00F879B9"/>
    <w:rsid w:val="00F926D0"/>
    <w:rsid w:val="00F93233"/>
    <w:rsid w:val="00F93BF3"/>
    <w:rsid w:val="00F94C3F"/>
    <w:rsid w:val="00F95095"/>
    <w:rsid w:val="00F95948"/>
    <w:rsid w:val="00F970F0"/>
    <w:rsid w:val="00F973D2"/>
    <w:rsid w:val="00FA4086"/>
    <w:rsid w:val="00FA6507"/>
    <w:rsid w:val="00FB0497"/>
    <w:rsid w:val="00FB0E4C"/>
    <w:rsid w:val="00FB56E4"/>
    <w:rsid w:val="00FB617B"/>
    <w:rsid w:val="00FB6E2F"/>
    <w:rsid w:val="00FB7174"/>
    <w:rsid w:val="00FB77D5"/>
    <w:rsid w:val="00FB79B4"/>
    <w:rsid w:val="00FC0C41"/>
    <w:rsid w:val="00FC181D"/>
    <w:rsid w:val="00FC2527"/>
    <w:rsid w:val="00FC26CE"/>
    <w:rsid w:val="00FC2F60"/>
    <w:rsid w:val="00FC3915"/>
    <w:rsid w:val="00FC3991"/>
    <w:rsid w:val="00FC3E8E"/>
    <w:rsid w:val="00FC45F5"/>
    <w:rsid w:val="00FC4880"/>
    <w:rsid w:val="00FC4F1C"/>
    <w:rsid w:val="00FC67B0"/>
    <w:rsid w:val="00FC78DB"/>
    <w:rsid w:val="00FD0732"/>
    <w:rsid w:val="00FD0BD5"/>
    <w:rsid w:val="00FD11DF"/>
    <w:rsid w:val="00FD122A"/>
    <w:rsid w:val="00FD1880"/>
    <w:rsid w:val="00FD36AA"/>
    <w:rsid w:val="00FD36F3"/>
    <w:rsid w:val="00FD3C09"/>
    <w:rsid w:val="00FD4243"/>
    <w:rsid w:val="00FD7166"/>
    <w:rsid w:val="00FD717B"/>
    <w:rsid w:val="00FE0C86"/>
    <w:rsid w:val="00FE493C"/>
    <w:rsid w:val="00FE4FFE"/>
    <w:rsid w:val="00FE5F02"/>
    <w:rsid w:val="00FE797D"/>
    <w:rsid w:val="00FE7E6E"/>
    <w:rsid w:val="00FF1078"/>
    <w:rsid w:val="00FF16A2"/>
    <w:rsid w:val="00FF18C1"/>
    <w:rsid w:val="00FF2CAD"/>
    <w:rsid w:val="00FF3D8E"/>
    <w:rsid w:val="00FF483C"/>
    <w:rsid w:val="00FF550F"/>
    <w:rsid w:val="00FF66C8"/>
    <w:rsid w:val="00FF6D84"/>
    <w:rsid w:val="00FF74E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65EB2A"/>
  <w15:docId w15:val="{27FA9551-BCD6-4118-892A-7023523F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New Roman" w:hAnsiTheme="majorHAnsi" w:cs="Times New Roman"/>
        <w:sz w:val="22"/>
        <w:szCs w:val="24"/>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E4FFE"/>
    <w:rPr>
      <w:rFonts w:ascii="Arial" w:hAnsi="Arial"/>
    </w:rPr>
  </w:style>
  <w:style w:type="paragraph" w:styleId="Naslov1">
    <w:name w:val="heading 1"/>
    <w:basedOn w:val="Navaden"/>
    <w:next w:val="Navaden"/>
    <w:link w:val="Naslov1Znak"/>
    <w:qFormat/>
    <w:rsid w:val="00D0777D"/>
    <w:pPr>
      <w:keepNext/>
      <w:numPr>
        <w:numId w:val="27"/>
      </w:numPr>
      <w:spacing w:before="480" w:after="240"/>
      <w:outlineLvl w:val="0"/>
    </w:pPr>
    <w:rPr>
      <w:b/>
      <w:caps/>
      <w:spacing w:val="10"/>
      <w:szCs w:val="20"/>
    </w:rPr>
  </w:style>
  <w:style w:type="paragraph" w:styleId="Naslov2">
    <w:name w:val="heading 2"/>
    <w:basedOn w:val="Navaden"/>
    <w:next w:val="Navaden"/>
    <w:link w:val="Naslov2Znak"/>
    <w:qFormat/>
    <w:rsid w:val="00806865"/>
    <w:pPr>
      <w:keepNext/>
      <w:numPr>
        <w:ilvl w:val="1"/>
        <w:numId w:val="27"/>
      </w:numPr>
      <w:spacing w:before="360" w:after="240" w:line="300" w:lineRule="atLeast"/>
      <w:outlineLvl w:val="1"/>
    </w:pPr>
    <w:rPr>
      <w:b/>
      <w:szCs w:val="20"/>
    </w:rPr>
  </w:style>
  <w:style w:type="paragraph" w:styleId="Naslov3">
    <w:name w:val="heading 3"/>
    <w:aliases w:val="naslov 3"/>
    <w:basedOn w:val="Navaden"/>
    <w:next w:val="Navaden"/>
    <w:link w:val="Naslov3Znak"/>
    <w:qFormat/>
    <w:rsid w:val="00500AC4"/>
    <w:pPr>
      <w:keepNext/>
      <w:numPr>
        <w:ilvl w:val="2"/>
        <w:numId w:val="27"/>
      </w:numPr>
      <w:spacing w:before="360" w:after="120"/>
      <w:outlineLvl w:val="2"/>
    </w:pPr>
    <w:rPr>
      <w:rFonts w:cs="Arial"/>
      <w:szCs w:val="20"/>
      <w:u w:val="single"/>
    </w:rPr>
  </w:style>
  <w:style w:type="paragraph" w:styleId="Naslov4">
    <w:name w:val="heading 4"/>
    <w:basedOn w:val="Navaden"/>
    <w:next w:val="Navaden"/>
    <w:link w:val="Naslov4Znak"/>
    <w:qFormat/>
    <w:rsid w:val="00BA73FC"/>
    <w:pPr>
      <w:keepNext/>
      <w:numPr>
        <w:numId w:val="44"/>
      </w:numPr>
      <w:spacing w:line="300" w:lineRule="atLeast"/>
      <w:ind w:left="426" w:hanging="284"/>
      <w:outlineLvl w:val="3"/>
    </w:pPr>
    <w:rPr>
      <w:szCs w:val="20"/>
    </w:rPr>
  </w:style>
  <w:style w:type="paragraph" w:styleId="Naslov5">
    <w:name w:val="heading 5"/>
    <w:basedOn w:val="Navaden"/>
    <w:next w:val="Navaden"/>
    <w:link w:val="Naslov5Znak"/>
    <w:uiPriority w:val="9"/>
    <w:qFormat/>
    <w:rsid w:val="002E3587"/>
    <w:pPr>
      <w:numPr>
        <w:ilvl w:val="4"/>
        <w:numId w:val="27"/>
      </w:numPr>
      <w:tabs>
        <w:tab w:val="left" w:pos="1134"/>
      </w:tabs>
      <w:spacing w:line="300" w:lineRule="atLeast"/>
      <w:jc w:val="both"/>
      <w:outlineLvl w:val="4"/>
    </w:pPr>
    <w:rPr>
      <w:rFonts w:ascii="Times New Roman" w:hAnsi="Times New Roman"/>
      <w:b/>
      <w:i/>
      <w:sz w:val="24"/>
      <w:szCs w:val="20"/>
    </w:rPr>
  </w:style>
  <w:style w:type="paragraph" w:styleId="Naslov6">
    <w:name w:val="heading 6"/>
    <w:basedOn w:val="Navaden"/>
    <w:next w:val="Navaden"/>
    <w:link w:val="Naslov6Znak"/>
    <w:uiPriority w:val="9"/>
    <w:qFormat/>
    <w:rsid w:val="002E3587"/>
    <w:pPr>
      <w:numPr>
        <w:ilvl w:val="5"/>
        <w:numId w:val="27"/>
      </w:numPr>
      <w:spacing w:line="300" w:lineRule="atLeast"/>
      <w:jc w:val="both"/>
      <w:outlineLvl w:val="5"/>
    </w:pPr>
    <w:rPr>
      <w:rFonts w:ascii="Times New Roman" w:hAnsi="Times New Roman"/>
      <w:sz w:val="24"/>
      <w:szCs w:val="20"/>
    </w:rPr>
  </w:style>
  <w:style w:type="paragraph" w:styleId="Naslov7">
    <w:name w:val="heading 7"/>
    <w:basedOn w:val="Navaden"/>
    <w:next w:val="Navaden"/>
    <w:link w:val="Naslov7Znak"/>
    <w:uiPriority w:val="9"/>
    <w:qFormat/>
    <w:rsid w:val="002E3587"/>
    <w:pPr>
      <w:numPr>
        <w:ilvl w:val="6"/>
        <w:numId w:val="27"/>
      </w:numPr>
      <w:spacing w:before="240" w:after="60" w:line="300" w:lineRule="atLeast"/>
      <w:jc w:val="both"/>
      <w:outlineLvl w:val="6"/>
    </w:pPr>
    <w:rPr>
      <w:szCs w:val="20"/>
    </w:rPr>
  </w:style>
  <w:style w:type="paragraph" w:styleId="Naslov8">
    <w:name w:val="heading 8"/>
    <w:basedOn w:val="Navaden"/>
    <w:next w:val="Navaden"/>
    <w:link w:val="Naslov8Znak"/>
    <w:uiPriority w:val="9"/>
    <w:qFormat/>
    <w:rsid w:val="002E3587"/>
    <w:pPr>
      <w:numPr>
        <w:ilvl w:val="7"/>
        <w:numId w:val="27"/>
      </w:numPr>
      <w:spacing w:before="240" w:after="60" w:line="300" w:lineRule="atLeast"/>
      <w:jc w:val="both"/>
      <w:outlineLvl w:val="7"/>
    </w:pPr>
    <w:rPr>
      <w:i/>
      <w:szCs w:val="20"/>
    </w:rPr>
  </w:style>
  <w:style w:type="paragraph" w:styleId="Naslov9">
    <w:name w:val="heading 9"/>
    <w:basedOn w:val="Navaden"/>
    <w:next w:val="Navaden"/>
    <w:link w:val="Naslov9Znak"/>
    <w:uiPriority w:val="9"/>
    <w:qFormat/>
    <w:rsid w:val="002E3587"/>
    <w:pPr>
      <w:numPr>
        <w:ilvl w:val="8"/>
        <w:numId w:val="27"/>
      </w:numPr>
      <w:spacing w:before="240" w:after="60" w:line="300" w:lineRule="atLeast"/>
      <w:jc w:val="both"/>
      <w:outlineLvl w:val="8"/>
    </w:pPr>
    <w:rPr>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E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E-PVO-glava,Znak,Glava - napis,Char"/>
    <w:basedOn w:val="Navaden"/>
    <w:link w:val="GlavaZnak"/>
    <w:rsid w:val="00FE4FFE"/>
    <w:pPr>
      <w:tabs>
        <w:tab w:val="center" w:pos="4536"/>
        <w:tab w:val="right" w:pos="9072"/>
      </w:tabs>
    </w:pPr>
  </w:style>
  <w:style w:type="paragraph" w:styleId="Noga">
    <w:name w:val="footer"/>
    <w:basedOn w:val="Navaden"/>
    <w:link w:val="NogaZnak"/>
    <w:uiPriority w:val="99"/>
    <w:rsid w:val="00FE4FFE"/>
    <w:pPr>
      <w:tabs>
        <w:tab w:val="center" w:pos="4536"/>
        <w:tab w:val="right" w:pos="9072"/>
      </w:tabs>
    </w:pPr>
  </w:style>
  <w:style w:type="character" w:styleId="tevilkastrani">
    <w:name w:val="page number"/>
    <w:basedOn w:val="Privzetapisavaodstavka"/>
    <w:rsid w:val="00FE4FFE"/>
  </w:style>
  <w:style w:type="numbering" w:customStyle="1" w:styleId="SlogVrstinaoznakaLevo15cmVisee063cm">
    <w:name w:val="Slog Vrstična oznaka Levo:  15 cm Viseče:  063 cm"/>
    <w:basedOn w:val="Brezseznama"/>
    <w:rsid w:val="002E3587"/>
    <w:pPr>
      <w:numPr>
        <w:numId w:val="1"/>
      </w:numPr>
    </w:pPr>
  </w:style>
  <w:style w:type="numbering" w:customStyle="1" w:styleId="SlogVrstinaoznakaCourierNewLevo05cmVisee03cm">
    <w:name w:val="Slog Vrstična oznaka Courier New Levo:  05 cm Viseče:  03 cm"/>
    <w:basedOn w:val="Brezseznama"/>
    <w:rsid w:val="002E3587"/>
    <w:pPr>
      <w:numPr>
        <w:numId w:val="2"/>
      </w:numPr>
    </w:pPr>
  </w:style>
  <w:style w:type="paragraph" w:styleId="Kazalovsebine2">
    <w:name w:val="toc 2"/>
    <w:basedOn w:val="Navaden"/>
    <w:next w:val="Navaden"/>
    <w:uiPriority w:val="39"/>
    <w:rsid w:val="002E3587"/>
    <w:pPr>
      <w:ind w:left="220"/>
    </w:pPr>
    <w:rPr>
      <w:rFonts w:asciiTheme="minorHAnsi" w:hAnsiTheme="minorHAnsi"/>
      <w:smallCaps/>
      <w:sz w:val="20"/>
      <w:szCs w:val="20"/>
    </w:rPr>
  </w:style>
  <w:style w:type="paragraph" w:styleId="Kazalovsebine1">
    <w:name w:val="toc 1"/>
    <w:basedOn w:val="Navaden"/>
    <w:next w:val="Navaden"/>
    <w:uiPriority w:val="39"/>
    <w:rsid w:val="0080397D"/>
    <w:pPr>
      <w:spacing w:before="120" w:after="120"/>
    </w:pPr>
    <w:rPr>
      <w:rFonts w:asciiTheme="minorHAnsi" w:hAnsiTheme="minorHAnsi"/>
      <w:b/>
      <w:bCs/>
      <w:caps/>
      <w:sz w:val="20"/>
      <w:szCs w:val="20"/>
    </w:rPr>
  </w:style>
  <w:style w:type="paragraph" w:styleId="Kazalovsebine3">
    <w:name w:val="toc 3"/>
    <w:basedOn w:val="Navaden"/>
    <w:next w:val="Navaden"/>
    <w:uiPriority w:val="39"/>
    <w:rsid w:val="002E3587"/>
    <w:pPr>
      <w:ind w:left="440"/>
    </w:pPr>
    <w:rPr>
      <w:rFonts w:asciiTheme="minorHAnsi" w:hAnsiTheme="minorHAnsi"/>
      <w:i/>
      <w:iCs/>
      <w:sz w:val="20"/>
      <w:szCs w:val="20"/>
    </w:rPr>
  </w:style>
  <w:style w:type="paragraph" w:styleId="Kazalovsebine4">
    <w:name w:val="toc 4"/>
    <w:basedOn w:val="Navaden"/>
    <w:next w:val="Navaden"/>
    <w:uiPriority w:val="39"/>
    <w:rsid w:val="002E3587"/>
    <w:pPr>
      <w:ind w:left="660"/>
    </w:pPr>
    <w:rPr>
      <w:rFonts w:asciiTheme="minorHAnsi" w:hAnsiTheme="minorHAnsi"/>
      <w:sz w:val="18"/>
      <w:szCs w:val="18"/>
    </w:rPr>
  </w:style>
  <w:style w:type="paragraph" w:customStyle="1" w:styleId="od1">
    <w:name w:val="od.1"/>
    <w:aliases w:val="5"/>
    <w:basedOn w:val="Navaden"/>
    <w:rsid w:val="002E3587"/>
    <w:pPr>
      <w:spacing w:line="360" w:lineRule="auto"/>
      <w:jc w:val="both"/>
    </w:pPr>
    <w:rPr>
      <w:szCs w:val="20"/>
      <w:lang w:val="en-US"/>
    </w:rPr>
  </w:style>
  <w:style w:type="paragraph" w:styleId="HTML-oblikovano">
    <w:name w:val="HTML Preformatted"/>
    <w:basedOn w:val="Navaden"/>
    <w:rsid w:val="00BA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povezava">
    <w:name w:val="Hyperlink"/>
    <w:basedOn w:val="Privzetapisavaodstavka"/>
    <w:uiPriority w:val="99"/>
    <w:rsid w:val="00BA0B1A"/>
    <w:rPr>
      <w:color w:val="0000FF"/>
      <w:u w:val="single"/>
    </w:rPr>
  </w:style>
  <w:style w:type="paragraph" w:styleId="Besedilooblaka">
    <w:name w:val="Balloon Text"/>
    <w:basedOn w:val="Navaden"/>
    <w:link w:val="BesedilooblakaZnak"/>
    <w:uiPriority w:val="99"/>
    <w:rsid w:val="003D2785"/>
    <w:rPr>
      <w:rFonts w:ascii="Tahoma" w:hAnsi="Tahoma" w:cs="Tahoma"/>
      <w:sz w:val="16"/>
      <w:szCs w:val="16"/>
    </w:rPr>
  </w:style>
  <w:style w:type="character" w:customStyle="1" w:styleId="BesedilooblakaZnak">
    <w:name w:val="Besedilo oblačka Znak"/>
    <w:basedOn w:val="Privzetapisavaodstavka"/>
    <w:link w:val="Besedilooblaka"/>
    <w:uiPriority w:val="99"/>
    <w:rsid w:val="003D2785"/>
    <w:rPr>
      <w:rFonts w:ascii="Tahoma" w:hAnsi="Tahoma" w:cs="Tahoma"/>
      <w:sz w:val="16"/>
      <w:szCs w:val="16"/>
    </w:rPr>
  </w:style>
  <w:style w:type="paragraph" w:styleId="Naslov">
    <w:name w:val="Title"/>
    <w:basedOn w:val="Navaden"/>
    <w:next w:val="Navaden"/>
    <w:link w:val="NaslovZnak"/>
    <w:qFormat/>
    <w:rsid w:val="003D2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3D2785"/>
    <w:rPr>
      <w:rFonts w:asciiTheme="majorHAnsi" w:eastAsiaTheme="majorEastAsia" w:hAnsiTheme="majorHAnsi" w:cstheme="majorBidi"/>
      <w:color w:val="17365D" w:themeColor="text2" w:themeShade="BF"/>
      <w:spacing w:val="5"/>
      <w:kern w:val="28"/>
      <w:sz w:val="52"/>
      <w:szCs w:val="52"/>
    </w:rPr>
  </w:style>
  <w:style w:type="paragraph" w:styleId="Stvarnokazalo1">
    <w:name w:val="index 1"/>
    <w:basedOn w:val="Navaden"/>
    <w:next w:val="Navaden"/>
    <w:autoRedefine/>
    <w:rsid w:val="00DB5553"/>
    <w:pPr>
      <w:ind w:left="220" w:hanging="220"/>
    </w:pPr>
    <w:rPr>
      <w:rFonts w:asciiTheme="minorHAnsi" w:hAnsiTheme="minorHAnsi"/>
      <w:sz w:val="20"/>
      <w:szCs w:val="20"/>
    </w:rPr>
  </w:style>
  <w:style w:type="paragraph" w:styleId="Stvarnokazalo2">
    <w:name w:val="index 2"/>
    <w:basedOn w:val="Navaden"/>
    <w:next w:val="Navaden"/>
    <w:autoRedefine/>
    <w:rsid w:val="00DB5553"/>
    <w:pPr>
      <w:ind w:left="440" w:hanging="220"/>
    </w:pPr>
    <w:rPr>
      <w:rFonts w:asciiTheme="minorHAnsi" w:hAnsiTheme="minorHAnsi"/>
      <w:sz w:val="20"/>
      <w:szCs w:val="20"/>
    </w:rPr>
  </w:style>
  <w:style w:type="paragraph" w:styleId="Stvarnokazalo3">
    <w:name w:val="index 3"/>
    <w:basedOn w:val="Navaden"/>
    <w:next w:val="Navaden"/>
    <w:autoRedefine/>
    <w:rsid w:val="00DB5553"/>
    <w:pPr>
      <w:ind w:left="660" w:hanging="220"/>
    </w:pPr>
    <w:rPr>
      <w:rFonts w:asciiTheme="minorHAnsi" w:hAnsiTheme="minorHAnsi"/>
      <w:sz w:val="20"/>
      <w:szCs w:val="20"/>
    </w:rPr>
  </w:style>
  <w:style w:type="paragraph" w:styleId="Stvarnokazalo4">
    <w:name w:val="index 4"/>
    <w:basedOn w:val="Navaden"/>
    <w:next w:val="Navaden"/>
    <w:autoRedefine/>
    <w:rsid w:val="00DB5553"/>
    <w:pPr>
      <w:ind w:left="880" w:hanging="220"/>
    </w:pPr>
    <w:rPr>
      <w:rFonts w:asciiTheme="minorHAnsi" w:hAnsiTheme="minorHAnsi"/>
      <w:sz w:val="20"/>
      <w:szCs w:val="20"/>
    </w:rPr>
  </w:style>
  <w:style w:type="paragraph" w:styleId="Stvarnokazalo5">
    <w:name w:val="index 5"/>
    <w:basedOn w:val="Navaden"/>
    <w:next w:val="Navaden"/>
    <w:autoRedefine/>
    <w:rsid w:val="00DB5553"/>
    <w:pPr>
      <w:ind w:left="1100" w:hanging="220"/>
    </w:pPr>
    <w:rPr>
      <w:rFonts w:asciiTheme="minorHAnsi" w:hAnsiTheme="minorHAnsi"/>
      <w:sz w:val="20"/>
      <w:szCs w:val="20"/>
    </w:rPr>
  </w:style>
  <w:style w:type="paragraph" w:styleId="Stvarnokazalo6">
    <w:name w:val="index 6"/>
    <w:basedOn w:val="Navaden"/>
    <w:next w:val="Navaden"/>
    <w:autoRedefine/>
    <w:rsid w:val="00DB5553"/>
    <w:pPr>
      <w:ind w:left="1320" w:hanging="220"/>
    </w:pPr>
    <w:rPr>
      <w:rFonts w:asciiTheme="minorHAnsi" w:hAnsiTheme="minorHAnsi"/>
      <w:sz w:val="20"/>
      <w:szCs w:val="20"/>
    </w:rPr>
  </w:style>
  <w:style w:type="paragraph" w:styleId="Stvarnokazalo7">
    <w:name w:val="index 7"/>
    <w:basedOn w:val="Navaden"/>
    <w:next w:val="Navaden"/>
    <w:autoRedefine/>
    <w:rsid w:val="00DB5553"/>
    <w:pPr>
      <w:ind w:left="1540" w:hanging="220"/>
    </w:pPr>
    <w:rPr>
      <w:rFonts w:asciiTheme="minorHAnsi" w:hAnsiTheme="minorHAnsi"/>
      <w:sz w:val="20"/>
      <w:szCs w:val="20"/>
    </w:rPr>
  </w:style>
  <w:style w:type="paragraph" w:styleId="Stvarnokazalo8">
    <w:name w:val="index 8"/>
    <w:basedOn w:val="Navaden"/>
    <w:next w:val="Navaden"/>
    <w:autoRedefine/>
    <w:rsid w:val="00DB5553"/>
    <w:pPr>
      <w:ind w:left="1760" w:hanging="220"/>
    </w:pPr>
    <w:rPr>
      <w:rFonts w:asciiTheme="minorHAnsi" w:hAnsiTheme="minorHAnsi"/>
      <w:sz w:val="20"/>
      <w:szCs w:val="20"/>
    </w:rPr>
  </w:style>
  <w:style w:type="paragraph" w:styleId="Stvarnokazalo9">
    <w:name w:val="index 9"/>
    <w:basedOn w:val="Navaden"/>
    <w:next w:val="Navaden"/>
    <w:autoRedefine/>
    <w:rsid w:val="00DB5553"/>
    <w:pPr>
      <w:ind w:left="1980" w:hanging="220"/>
    </w:pPr>
    <w:rPr>
      <w:rFonts w:asciiTheme="minorHAnsi" w:hAnsiTheme="minorHAnsi"/>
      <w:sz w:val="20"/>
      <w:szCs w:val="20"/>
    </w:rPr>
  </w:style>
  <w:style w:type="paragraph" w:styleId="Stvarnokazalo-naslov">
    <w:name w:val="index heading"/>
    <w:basedOn w:val="Navaden"/>
    <w:next w:val="Stvarnokazalo1"/>
    <w:rsid w:val="00DB5553"/>
    <w:rPr>
      <w:rFonts w:asciiTheme="minorHAnsi" w:hAnsiTheme="minorHAnsi"/>
      <w:sz w:val="20"/>
      <w:szCs w:val="20"/>
    </w:rPr>
  </w:style>
  <w:style w:type="paragraph" w:styleId="NaslovTOC">
    <w:name w:val="TOC Heading"/>
    <w:basedOn w:val="Naslov1"/>
    <w:next w:val="Navaden"/>
    <w:uiPriority w:val="39"/>
    <w:semiHidden/>
    <w:unhideWhenUsed/>
    <w:qFormat/>
    <w:rsid w:val="00DB5553"/>
    <w:pPr>
      <w:keepLines/>
      <w:numPr>
        <w:numId w:val="0"/>
      </w:numPr>
      <w:spacing w:line="276" w:lineRule="auto"/>
      <w:outlineLvl w:val="9"/>
    </w:pPr>
    <w:rPr>
      <w:rFonts w:asciiTheme="majorHAnsi" w:eastAsiaTheme="majorEastAsia" w:hAnsiTheme="majorHAnsi" w:cstheme="majorBidi"/>
      <w:bCs/>
      <w:caps w:val="0"/>
      <w:color w:val="365F91" w:themeColor="accent1" w:themeShade="BF"/>
      <w:spacing w:val="0"/>
      <w:sz w:val="28"/>
      <w:szCs w:val="28"/>
      <w:lang w:eastAsia="en-US"/>
    </w:rPr>
  </w:style>
  <w:style w:type="paragraph" w:styleId="Kazalovsebine5">
    <w:name w:val="toc 5"/>
    <w:basedOn w:val="Navaden"/>
    <w:next w:val="Navaden"/>
    <w:autoRedefine/>
    <w:uiPriority w:val="39"/>
    <w:unhideWhenUsed/>
    <w:rsid w:val="00DB5553"/>
    <w:pPr>
      <w:ind w:left="880"/>
    </w:pPr>
    <w:rPr>
      <w:rFonts w:asciiTheme="minorHAnsi" w:hAnsiTheme="minorHAnsi"/>
      <w:sz w:val="18"/>
      <w:szCs w:val="18"/>
    </w:rPr>
  </w:style>
  <w:style w:type="paragraph" w:styleId="Kazalovsebine6">
    <w:name w:val="toc 6"/>
    <w:basedOn w:val="Navaden"/>
    <w:next w:val="Navaden"/>
    <w:autoRedefine/>
    <w:uiPriority w:val="39"/>
    <w:unhideWhenUsed/>
    <w:rsid w:val="00DB5553"/>
    <w:pPr>
      <w:ind w:left="1100"/>
    </w:pPr>
    <w:rPr>
      <w:rFonts w:asciiTheme="minorHAnsi" w:hAnsiTheme="minorHAnsi"/>
      <w:sz w:val="18"/>
      <w:szCs w:val="18"/>
    </w:rPr>
  </w:style>
  <w:style w:type="paragraph" w:styleId="Kazalovsebine7">
    <w:name w:val="toc 7"/>
    <w:basedOn w:val="Navaden"/>
    <w:next w:val="Navaden"/>
    <w:autoRedefine/>
    <w:uiPriority w:val="39"/>
    <w:unhideWhenUsed/>
    <w:rsid w:val="00DB5553"/>
    <w:pPr>
      <w:ind w:left="1320"/>
    </w:pPr>
    <w:rPr>
      <w:rFonts w:asciiTheme="minorHAnsi" w:hAnsiTheme="minorHAnsi"/>
      <w:sz w:val="18"/>
      <w:szCs w:val="18"/>
    </w:rPr>
  </w:style>
  <w:style w:type="paragraph" w:styleId="Kazalovsebine8">
    <w:name w:val="toc 8"/>
    <w:basedOn w:val="Navaden"/>
    <w:next w:val="Navaden"/>
    <w:autoRedefine/>
    <w:uiPriority w:val="39"/>
    <w:unhideWhenUsed/>
    <w:rsid w:val="00DB5553"/>
    <w:pPr>
      <w:ind w:left="1540"/>
    </w:pPr>
    <w:rPr>
      <w:rFonts w:asciiTheme="minorHAnsi" w:hAnsiTheme="minorHAnsi"/>
      <w:sz w:val="18"/>
      <w:szCs w:val="18"/>
    </w:rPr>
  </w:style>
  <w:style w:type="paragraph" w:styleId="Kazalovsebine9">
    <w:name w:val="toc 9"/>
    <w:basedOn w:val="Navaden"/>
    <w:next w:val="Navaden"/>
    <w:autoRedefine/>
    <w:uiPriority w:val="39"/>
    <w:unhideWhenUsed/>
    <w:rsid w:val="00DB5553"/>
    <w:pPr>
      <w:ind w:left="1760"/>
    </w:pPr>
    <w:rPr>
      <w:rFonts w:asciiTheme="minorHAnsi" w:hAnsiTheme="minorHAnsi"/>
      <w:sz w:val="18"/>
      <w:szCs w:val="18"/>
    </w:rPr>
  </w:style>
  <w:style w:type="paragraph" w:styleId="Odstavekseznama">
    <w:name w:val="List Paragraph"/>
    <w:basedOn w:val="Navaden"/>
    <w:link w:val="OdstavekseznamaZnak"/>
    <w:uiPriority w:val="34"/>
    <w:qFormat/>
    <w:rsid w:val="001B08DE"/>
    <w:pPr>
      <w:ind w:left="720"/>
      <w:contextualSpacing/>
    </w:pPr>
  </w:style>
  <w:style w:type="paragraph" w:styleId="Telobesedila2">
    <w:name w:val="Body Text 2"/>
    <w:basedOn w:val="Navaden"/>
    <w:link w:val="Telobesedila2Znak"/>
    <w:rsid w:val="00EF6F20"/>
    <w:pPr>
      <w:jc w:val="both"/>
    </w:pPr>
    <w:rPr>
      <w:rFonts w:ascii="Times New Roman" w:hAnsi="Times New Roman"/>
      <w:sz w:val="24"/>
      <w:lang w:eastAsia="en-US"/>
    </w:rPr>
  </w:style>
  <w:style w:type="character" w:customStyle="1" w:styleId="Telobesedila2Znak">
    <w:name w:val="Telo besedila 2 Znak"/>
    <w:basedOn w:val="Privzetapisavaodstavka"/>
    <w:link w:val="Telobesedila2"/>
    <w:rsid w:val="00EF6F20"/>
    <w:rPr>
      <w:rFonts w:ascii="Times New Roman" w:hAnsi="Times New Roman"/>
      <w:sz w:val="24"/>
      <w:lang w:eastAsia="en-US"/>
    </w:rPr>
  </w:style>
  <w:style w:type="character" w:styleId="Krepko">
    <w:name w:val="Strong"/>
    <w:basedOn w:val="Privzetapisavaodstavka"/>
    <w:qFormat/>
    <w:rsid w:val="00EF6F20"/>
    <w:rPr>
      <w:b/>
      <w:bCs/>
    </w:rPr>
  </w:style>
  <w:style w:type="paragraph" w:styleId="Golobesedilo">
    <w:name w:val="Plain Text"/>
    <w:basedOn w:val="Navaden"/>
    <w:link w:val="GolobesediloZnak"/>
    <w:uiPriority w:val="99"/>
    <w:unhideWhenUsed/>
    <w:rsid w:val="008D6605"/>
    <w:rPr>
      <w:rFonts w:ascii="Consolas" w:hAnsi="Consolas" w:cstheme="minorBidi"/>
      <w:sz w:val="21"/>
      <w:szCs w:val="21"/>
      <w:lang w:eastAsia="en-US"/>
    </w:rPr>
  </w:style>
  <w:style w:type="character" w:customStyle="1" w:styleId="GolobesediloZnak">
    <w:name w:val="Golo besedilo Znak"/>
    <w:basedOn w:val="Privzetapisavaodstavka"/>
    <w:link w:val="Golobesedilo"/>
    <w:uiPriority w:val="99"/>
    <w:rsid w:val="008D6605"/>
    <w:rPr>
      <w:rFonts w:ascii="Consolas" w:hAnsi="Consolas" w:cstheme="minorBidi"/>
      <w:sz w:val="21"/>
      <w:szCs w:val="21"/>
      <w:lang w:eastAsia="en-US"/>
    </w:rPr>
  </w:style>
  <w:style w:type="character" w:styleId="Pripombasklic">
    <w:name w:val="annotation reference"/>
    <w:basedOn w:val="Privzetapisavaodstavka"/>
    <w:uiPriority w:val="99"/>
    <w:rsid w:val="00E6077F"/>
    <w:rPr>
      <w:sz w:val="16"/>
      <w:szCs w:val="16"/>
    </w:rPr>
  </w:style>
  <w:style w:type="paragraph" w:styleId="Pripombabesedilo">
    <w:name w:val="annotation text"/>
    <w:basedOn w:val="Navaden"/>
    <w:link w:val="PripombabesediloZnak"/>
    <w:rsid w:val="00E6077F"/>
    <w:rPr>
      <w:sz w:val="20"/>
      <w:szCs w:val="20"/>
    </w:rPr>
  </w:style>
  <w:style w:type="character" w:customStyle="1" w:styleId="PripombabesediloZnak">
    <w:name w:val="Pripomba – besedilo Znak"/>
    <w:basedOn w:val="Privzetapisavaodstavka"/>
    <w:link w:val="Pripombabesedilo"/>
    <w:rsid w:val="00E6077F"/>
    <w:rPr>
      <w:rFonts w:ascii="Arial" w:hAnsi="Arial"/>
      <w:sz w:val="20"/>
      <w:szCs w:val="20"/>
    </w:rPr>
  </w:style>
  <w:style w:type="paragraph" w:styleId="Zadevapripombe">
    <w:name w:val="annotation subject"/>
    <w:basedOn w:val="Pripombabesedilo"/>
    <w:next w:val="Pripombabesedilo"/>
    <w:link w:val="ZadevapripombeZnak"/>
    <w:uiPriority w:val="99"/>
    <w:rsid w:val="009F4EB0"/>
    <w:rPr>
      <w:b/>
      <w:bCs/>
    </w:rPr>
  </w:style>
  <w:style w:type="character" w:customStyle="1" w:styleId="ZadevapripombeZnak">
    <w:name w:val="Zadeva pripombe Znak"/>
    <w:basedOn w:val="PripombabesediloZnak"/>
    <w:link w:val="Zadevapripombe"/>
    <w:uiPriority w:val="99"/>
    <w:rsid w:val="009F4EB0"/>
    <w:rPr>
      <w:rFonts w:ascii="Arial" w:hAnsi="Arial"/>
      <w:b/>
      <w:bCs/>
      <w:sz w:val="20"/>
      <w:szCs w:val="20"/>
    </w:rPr>
  </w:style>
  <w:style w:type="character" w:customStyle="1" w:styleId="OdstavekseznamaZnak">
    <w:name w:val="Odstavek seznama Znak"/>
    <w:basedOn w:val="Privzetapisavaodstavka"/>
    <w:link w:val="Odstavekseznama"/>
    <w:uiPriority w:val="34"/>
    <w:rsid w:val="00531920"/>
    <w:rPr>
      <w:rFonts w:ascii="Arial" w:hAnsi="Arial"/>
    </w:rPr>
  </w:style>
  <w:style w:type="character" w:customStyle="1" w:styleId="Naslov1Znak">
    <w:name w:val="Naslov 1 Znak"/>
    <w:basedOn w:val="Privzetapisavaodstavka"/>
    <w:link w:val="Naslov1"/>
    <w:rsid w:val="00D0777D"/>
    <w:rPr>
      <w:rFonts w:ascii="Arial" w:hAnsi="Arial"/>
      <w:b/>
      <w:caps/>
      <w:spacing w:val="10"/>
      <w:szCs w:val="20"/>
    </w:rPr>
  </w:style>
  <w:style w:type="character" w:customStyle="1" w:styleId="Naslov2Znak">
    <w:name w:val="Naslov 2 Znak"/>
    <w:basedOn w:val="Privzetapisavaodstavka"/>
    <w:link w:val="Naslov2"/>
    <w:rsid w:val="00806865"/>
    <w:rPr>
      <w:rFonts w:ascii="Arial" w:hAnsi="Arial"/>
      <w:b/>
      <w:szCs w:val="20"/>
    </w:rPr>
  </w:style>
  <w:style w:type="character" w:customStyle="1" w:styleId="Naslov3Znak">
    <w:name w:val="Naslov 3 Znak"/>
    <w:aliases w:val="naslov 3 Znak"/>
    <w:basedOn w:val="Privzetapisavaodstavka"/>
    <w:link w:val="Naslov3"/>
    <w:rsid w:val="00500AC4"/>
    <w:rPr>
      <w:rFonts w:ascii="Arial" w:hAnsi="Arial" w:cs="Arial"/>
      <w:szCs w:val="20"/>
      <w:u w:val="single"/>
    </w:rPr>
  </w:style>
  <w:style w:type="character" w:customStyle="1" w:styleId="Naslov4Znak">
    <w:name w:val="Naslov 4 Znak"/>
    <w:basedOn w:val="Privzetapisavaodstavka"/>
    <w:link w:val="Naslov4"/>
    <w:rsid w:val="00BA73FC"/>
    <w:rPr>
      <w:rFonts w:ascii="Arial" w:hAnsi="Arial"/>
      <w:szCs w:val="20"/>
    </w:rPr>
  </w:style>
  <w:style w:type="character" w:customStyle="1" w:styleId="Naslov5Znak">
    <w:name w:val="Naslov 5 Znak"/>
    <w:basedOn w:val="Privzetapisavaodstavka"/>
    <w:link w:val="Naslov5"/>
    <w:uiPriority w:val="9"/>
    <w:rsid w:val="009C42AD"/>
    <w:rPr>
      <w:rFonts w:ascii="Times New Roman" w:hAnsi="Times New Roman"/>
      <w:b/>
      <w:i/>
      <w:sz w:val="24"/>
      <w:szCs w:val="20"/>
    </w:rPr>
  </w:style>
  <w:style w:type="character" w:customStyle="1" w:styleId="Naslov6Znak">
    <w:name w:val="Naslov 6 Znak"/>
    <w:basedOn w:val="Privzetapisavaodstavka"/>
    <w:link w:val="Naslov6"/>
    <w:uiPriority w:val="9"/>
    <w:rsid w:val="009C42AD"/>
    <w:rPr>
      <w:rFonts w:ascii="Times New Roman" w:hAnsi="Times New Roman"/>
      <w:sz w:val="24"/>
      <w:szCs w:val="20"/>
    </w:rPr>
  </w:style>
  <w:style w:type="character" w:customStyle="1" w:styleId="Naslov7Znak">
    <w:name w:val="Naslov 7 Znak"/>
    <w:basedOn w:val="Privzetapisavaodstavka"/>
    <w:link w:val="Naslov7"/>
    <w:uiPriority w:val="9"/>
    <w:rsid w:val="009C42AD"/>
    <w:rPr>
      <w:rFonts w:ascii="Arial" w:hAnsi="Arial"/>
      <w:szCs w:val="20"/>
    </w:rPr>
  </w:style>
  <w:style w:type="character" w:customStyle="1" w:styleId="Naslov8Znak">
    <w:name w:val="Naslov 8 Znak"/>
    <w:basedOn w:val="Privzetapisavaodstavka"/>
    <w:link w:val="Naslov8"/>
    <w:uiPriority w:val="9"/>
    <w:rsid w:val="009C42AD"/>
    <w:rPr>
      <w:rFonts w:ascii="Arial" w:hAnsi="Arial"/>
      <w:i/>
      <w:szCs w:val="20"/>
    </w:rPr>
  </w:style>
  <w:style w:type="character" w:customStyle="1" w:styleId="Naslov9Znak">
    <w:name w:val="Naslov 9 Znak"/>
    <w:basedOn w:val="Privzetapisavaodstavka"/>
    <w:link w:val="Naslov9"/>
    <w:uiPriority w:val="9"/>
    <w:rsid w:val="009C42AD"/>
    <w:rPr>
      <w:rFonts w:ascii="Arial" w:hAnsi="Arial"/>
      <w:i/>
      <w:sz w:val="18"/>
      <w:szCs w:val="20"/>
    </w:rPr>
  </w:style>
  <w:style w:type="character" w:customStyle="1" w:styleId="GlavaZnak">
    <w:name w:val="Glava Znak"/>
    <w:aliases w:val="E-PVO-glava Znak,Znak Znak,Glava - napis Znak,Char Znak"/>
    <w:basedOn w:val="Privzetapisavaodstavka"/>
    <w:link w:val="Glava"/>
    <w:rsid w:val="009C42AD"/>
    <w:rPr>
      <w:rFonts w:ascii="Arial" w:hAnsi="Arial"/>
    </w:rPr>
  </w:style>
  <w:style w:type="character" w:customStyle="1" w:styleId="NogaZnak">
    <w:name w:val="Noga Znak"/>
    <w:basedOn w:val="Privzetapisavaodstavka"/>
    <w:link w:val="Noga"/>
    <w:uiPriority w:val="99"/>
    <w:rsid w:val="009C42AD"/>
    <w:rPr>
      <w:rFonts w:ascii="Arial" w:hAnsi="Arial"/>
    </w:rPr>
  </w:style>
  <w:style w:type="paragraph" w:styleId="Brezrazmikov">
    <w:name w:val="No Spacing"/>
    <w:uiPriority w:val="1"/>
    <w:qFormat/>
    <w:rsid w:val="009C42AD"/>
    <w:rPr>
      <w:rFonts w:ascii="Calibri" w:eastAsia="Calibri" w:hAnsi="Calibri"/>
      <w:szCs w:val="22"/>
      <w:lang w:eastAsia="en-US"/>
    </w:rPr>
  </w:style>
  <w:style w:type="paragraph" w:styleId="Telobesedila-zamik2">
    <w:name w:val="Body Text Indent 2"/>
    <w:basedOn w:val="Navaden"/>
    <w:link w:val="Telobesedila-zamik2Znak"/>
    <w:rsid w:val="009C42AD"/>
    <w:pPr>
      <w:overflowPunct w:val="0"/>
      <w:autoSpaceDE w:val="0"/>
      <w:autoSpaceDN w:val="0"/>
      <w:adjustRightInd w:val="0"/>
      <w:spacing w:after="120" w:line="480" w:lineRule="auto"/>
      <w:ind w:left="283"/>
      <w:textAlignment w:val="baseline"/>
    </w:pPr>
    <w:rPr>
      <w:rFonts w:ascii="Times New Roman" w:hAnsi="Times New Roman"/>
      <w:sz w:val="28"/>
      <w:szCs w:val="20"/>
      <w:lang w:val="en-GB"/>
    </w:rPr>
  </w:style>
  <w:style w:type="character" w:customStyle="1" w:styleId="Telobesedila-zamik2Znak">
    <w:name w:val="Telo besedila - zamik 2 Znak"/>
    <w:basedOn w:val="Privzetapisavaodstavka"/>
    <w:link w:val="Telobesedila-zamik2"/>
    <w:rsid w:val="009C42AD"/>
    <w:rPr>
      <w:rFonts w:ascii="Times New Roman" w:hAnsi="Times New Roman"/>
      <w:sz w:val="28"/>
      <w:szCs w:val="20"/>
      <w:lang w:val="en-GB"/>
    </w:rPr>
  </w:style>
  <w:style w:type="paragraph" w:styleId="Revizija">
    <w:name w:val="Revision"/>
    <w:hidden/>
    <w:uiPriority w:val="99"/>
    <w:semiHidden/>
    <w:rsid w:val="009C42AD"/>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7771">
      <w:bodyDiv w:val="1"/>
      <w:marLeft w:val="0"/>
      <w:marRight w:val="0"/>
      <w:marTop w:val="0"/>
      <w:marBottom w:val="0"/>
      <w:divBdr>
        <w:top w:val="none" w:sz="0" w:space="0" w:color="auto"/>
        <w:left w:val="none" w:sz="0" w:space="0" w:color="auto"/>
        <w:bottom w:val="none" w:sz="0" w:space="0" w:color="auto"/>
        <w:right w:val="none" w:sz="0" w:space="0" w:color="auto"/>
      </w:divBdr>
    </w:div>
    <w:div w:id="190655372">
      <w:bodyDiv w:val="1"/>
      <w:marLeft w:val="0"/>
      <w:marRight w:val="0"/>
      <w:marTop w:val="0"/>
      <w:marBottom w:val="0"/>
      <w:divBdr>
        <w:top w:val="none" w:sz="0" w:space="0" w:color="auto"/>
        <w:left w:val="none" w:sz="0" w:space="0" w:color="auto"/>
        <w:bottom w:val="none" w:sz="0" w:space="0" w:color="auto"/>
        <w:right w:val="none" w:sz="0" w:space="0" w:color="auto"/>
      </w:divBdr>
    </w:div>
    <w:div w:id="385762817">
      <w:bodyDiv w:val="1"/>
      <w:marLeft w:val="0"/>
      <w:marRight w:val="0"/>
      <w:marTop w:val="0"/>
      <w:marBottom w:val="0"/>
      <w:divBdr>
        <w:top w:val="none" w:sz="0" w:space="0" w:color="auto"/>
        <w:left w:val="none" w:sz="0" w:space="0" w:color="auto"/>
        <w:bottom w:val="none" w:sz="0" w:space="0" w:color="auto"/>
        <w:right w:val="none" w:sz="0" w:space="0" w:color="auto"/>
      </w:divBdr>
    </w:div>
    <w:div w:id="427581958">
      <w:bodyDiv w:val="1"/>
      <w:marLeft w:val="0"/>
      <w:marRight w:val="0"/>
      <w:marTop w:val="0"/>
      <w:marBottom w:val="0"/>
      <w:divBdr>
        <w:top w:val="none" w:sz="0" w:space="0" w:color="auto"/>
        <w:left w:val="none" w:sz="0" w:space="0" w:color="auto"/>
        <w:bottom w:val="none" w:sz="0" w:space="0" w:color="auto"/>
        <w:right w:val="none" w:sz="0" w:space="0" w:color="auto"/>
      </w:divBdr>
    </w:div>
    <w:div w:id="866529491">
      <w:bodyDiv w:val="1"/>
      <w:marLeft w:val="0"/>
      <w:marRight w:val="0"/>
      <w:marTop w:val="0"/>
      <w:marBottom w:val="0"/>
      <w:divBdr>
        <w:top w:val="none" w:sz="0" w:space="0" w:color="auto"/>
        <w:left w:val="none" w:sz="0" w:space="0" w:color="auto"/>
        <w:bottom w:val="none" w:sz="0" w:space="0" w:color="auto"/>
        <w:right w:val="none" w:sz="0" w:space="0" w:color="auto"/>
      </w:divBdr>
    </w:div>
    <w:div w:id="996302511">
      <w:bodyDiv w:val="1"/>
      <w:marLeft w:val="0"/>
      <w:marRight w:val="0"/>
      <w:marTop w:val="0"/>
      <w:marBottom w:val="0"/>
      <w:divBdr>
        <w:top w:val="none" w:sz="0" w:space="0" w:color="auto"/>
        <w:left w:val="none" w:sz="0" w:space="0" w:color="auto"/>
        <w:bottom w:val="none" w:sz="0" w:space="0" w:color="auto"/>
        <w:right w:val="none" w:sz="0" w:space="0" w:color="auto"/>
      </w:divBdr>
    </w:div>
    <w:div w:id="1172186314">
      <w:bodyDiv w:val="1"/>
      <w:marLeft w:val="0"/>
      <w:marRight w:val="0"/>
      <w:marTop w:val="0"/>
      <w:marBottom w:val="0"/>
      <w:divBdr>
        <w:top w:val="none" w:sz="0" w:space="0" w:color="auto"/>
        <w:left w:val="none" w:sz="0" w:space="0" w:color="auto"/>
        <w:bottom w:val="none" w:sz="0" w:space="0" w:color="auto"/>
        <w:right w:val="none" w:sz="0" w:space="0" w:color="auto"/>
      </w:divBdr>
    </w:div>
    <w:div w:id="1360813097">
      <w:bodyDiv w:val="1"/>
      <w:marLeft w:val="0"/>
      <w:marRight w:val="0"/>
      <w:marTop w:val="0"/>
      <w:marBottom w:val="0"/>
      <w:divBdr>
        <w:top w:val="none" w:sz="0" w:space="0" w:color="auto"/>
        <w:left w:val="none" w:sz="0" w:space="0" w:color="auto"/>
        <w:bottom w:val="none" w:sz="0" w:space="0" w:color="auto"/>
        <w:right w:val="none" w:sz="0" w:space="0" w:color="auto"/>
      </w:divBdr>
    </w:div>
    <w:div w:id="1417826446">
      <w:bodyDiv w:val="1"/>
      <w:marLeft w:val="0"/>
      <w:marRight w:val="0"/>
      <w:marTop w:val="0"/>
      <w:marBottom w:val="0"/>
      <w:divBdr>
        <w:top w:val="none" w:sz="0" w:space="0" w:color="auto"/>
        <w:left w:val="none" w:sz="0" w:space="0" w:color="auto"/>
        <w:bottom w:val="none" w:sz="0" w:space="0" w:color="auto"/>
        <w:right w:val="none" w:sz="0" w:space="0" w:color="auto"/>
      </w:divBdr>
    </w:div>
    <w:div w:id="1459641832">
      <w:bodyDiv w:val="1"/>
      <w:marLeft w:val="0"/>
      <w:marRight w:val="0"/>
      <w:marTop w:val="0"/>
      <w:marBottom w:val="0"/>
      <w:divBdr>
        <w:top w:val="none" w:sz="0" w:space="0" w:color="auto"/>
        <w:left w:val="none" w:sz="0" w:space="0" w:color="auto"/>
        <w:bottom w:val="none" w:sz="0" w:space="0" w:color="auto"/>
        <w:right w:val="none" w:sz="0" w:space="0" w:color="auto"/>
      </w:divBdr>
    </w:div>
    <w:div w:id="1595819422">
      <w:bodyDiv w:val="1"/>
      <w:marLeft w:val="0"/>
      <w:marRight w:val="0"/>
      <w:marTop w:val="0"/>
      <w:marBottom w:val="0"/>
      <w:divBdr>
        <w:top w:val="none" w:sz="0" w:space="0" w:color="auto"/>
        <w:left w:val="none" w:sz="0" w:space="0" w:color="auto"/>
        <w:bottom w:val="none" w:sz="0" w:space="0" w:color="auto"/>
        <w:right w:val="none" w:sz="0" w:space="0" w:color="auto"/>
      </w:divBdr>
    </w:div>
    <w:div w:id="1623728681">
      <w:bodyDiv w:val="1"/>
      <w:marLeft w:val="0"/>
      <w:marRight w:val="0"/>
      <w:marTop w:val="0"/>
      <w:marBottom w:val="0"/>
      <w:divBdr>
        <w:top w:val="none" w:sz="0" w:space="0" w:color="auto"/>
        <w:left w:val="none" w:sz="0" w:space="0" w:color="auto"/>
        <w:bottom w:val="none" w:sz="0" w:space="0" w:color="auto"/>
        <w:right w:val="none" w:sz="0" w:space="0" w:color="auto"/>
      </w:divBdr>
    </w:div>
    <w:div w:id="19007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4DD4-302F-488B-AB91-22257468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25</Pages>
  <Words>7619</Words>
  <Characters>48807</Characters>
  <Application>Microsoft Office Word</Application>
  <DocSecurity>0</DocSecurity>
  <Lines>406</Lines>
  <Paragraphs>112</Paragraphs>
  <ScaleCrop>false</ScaleCrop>
  <HeadingPairs>
    <vt:vector size="2" baseType="variant">
      <vt:variant>
        <vt:lpstr>Naslov</vt:lpstr>
      </vt:variant>
      <vt:variant>
        <vt:i4>1</vt:i4>
      </vt:variant>
    </vt:vector>
  </HeadingPairs>
  <TitlesOfParts>
    <vt:vector size="1" baseType="lpstr">
      <vt:lpstr>PROJEKT PRENOVE PRETOČNIH POLJ NA HE VUZENICA</vt:lpstr>
    </vt:vector>
  </TitlesOfParts>
  <Company>Dravske elektrarne Maribor d.o.o.</Company>
  <LinksUpToDate>false</LinksUpToDate>
  <CharactersWithSpaces>56314</CharactersWithSpaces>
  <SharedDoc>false</SharedDoc>
  <HLinks>
    <vt:vector size="12" baseType="variant">
      <vt:variant>
        <vt:i4>6357100</vt:i4>
      </vt:variant>
      <vt:variant>
        <vt:i4>3</vt:i4>
      </vt:variant>
      <vt:variant>
        <vt:i4>0</vt:i4>
      </vt:variant>
      <vt:variant>
        <vt:i4>5</vt:i4>
      </vt:variant>
      <vt:variant>
        <vt:lpwstr>http://www.jungbluth-ketten.de/</vt:lpwstr>
      </vt:variant>
      <vt:variant>
        <vt:lpwstr/>
      </vt:variant>
      <vt:variant>
        <vt:i4>2359346</vt:i4>
      </vt:variant>
      <vt:variant>
        <vt:i4>0</vt:i4>
      </vt:variant>
      <vt:variant>
        <vt:i4>0</vt:i4>
      </vt:variant>
      <vt:variant>
        <vt:i4>5</vt:i4>
      </vt:variant>
      <vt:variant>
        <vt:lpwstr>http://www.kettenwulf.com/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PRENOVE PRETOČNIH POLJ NA HE VUZENICA</dc:title>
  <dc:creator>Zlatko Urih</dc:creator>
  <cp:lastModifiedBy>Zlatko Urih</cp:lastModifiedBy>
  <cp:revision>20</cp:revision>
  <cp:lastPrinted>2018-06-01T05:50:00Z</cp:lastPrinted>
  <dcterms:created xsi:type="dcterms:W3CDTF">2020-05-06T06:19:00Z</dcterms:created>
  <dcterms:modified xsi:type="dcterms:W3CDTF">2020-05-12T09:58:00Z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